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5" w:type="dxa"/>
        <w:tblLayout w:type="fixed"/>
        <w:tblCellMar>
          <w:top w:w="85" w:type="dxa"/>
          <w:left w:w="85" w:type="dxa"/>
          <w:bottom w:w="85" w:type="dxa"/>
          <w:right w:w="85" w:type="dxa"/>
        </w:tblCellMar>
        <w:tblLook w:val="0000" w:firstRow="0" w:lastRow="0" w:firstColumn="0" w:lastColumn="0" w:noHBand="0" w:noVBand="0"/>
      </w:tblPr>
      <w:tblGrid>
        <w:gridCol w:w="4902"/>
        <w:gridCol w:w="4903"/>
      </w:tblGrid>
      <w:tr w:rsidR="00D22A6A" w:rsidRPr="00283127" w14:paraId="67C57B8C" w14:textId="77777777" w:rsidTr="2020AE3D">
        <w:trPr>
          <w:cantSplit/>
        </w:trPr>
        <w:tc>
          <w:tcPr>
            <w:tcW w:w="9805" w:type="dxa"/>
            <w:gridSpan w:val="2"/>
            <w:shd w:val="clear" w:color="auto" w:fill="auto"/>
          </w:tcPr>
          <w:p w14:paraId="1CB50675" w14:textId="77777777" w:rsidR="00D22A6A" w:rsidRPr="00283127" w:rsidRDefault="00D22A6A" w:rsidP="00D22A6A">
            <w:pPr>
              <w:tabs>
                <w:tab w:val="left" w:pos="357"/>
              </w:tabs>
              <w:spacing w:after="0" w:line="240" w:lineRule="auto"/>
              <w:outlineLvl w:val="1"/>
              <w:rPr>
                <w:rFonts w:ascii="Arial" w:eastAsia="Times New Roman" w:hAnsi="Arial" w:cs="Arial"/>
                <w:b/>
                <w:bCs/>
                <w:sz w:val="12"/>
                <w:szCs w:val="12"/>
                <w:lang w:val="en-GB"/>
              </w:rPr>
            </w:pPr>
            <w:r w:rsidRPr="00283127">
              <w:rPr>
                <w:rFonts w:ascii="Arial" w:eastAsia="SimSun" w:hAnsi="Arial" w:cs="Arial"/>
                <w:noProof/>
                <w:sz w:val="24"/>
                <w:szCs w:val="24"/>
                <w:lang w:eastAsia="en-ZA"/>
              </w:rPr>
              <w:drawing>
                <wp:anchor distT="0" distB="0" distL="114300" distR="114300" simplePos="0" relativeHeight="251658240" behindDoc="1" locked="0" layoutInCell="1" allowOverlap="1" wp14:anchorId="68D189F5" wp14:editId="49A65B3D">
                  <wp:simplePos x="0" y="0"/>
                  <wp:positionH relativeFrom="column">
                    <wp:posOffset>1194435</wp:posOffset>
                  </wp:positionH>
                  <wp:positionV relativeFrom="paragraph">
                    <wp:posOffset>-297180</wp:posOffset>
                  </wp:positionV>
                  <wp:extent cx="3723005" cy="1333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300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2A6A" w:rsidRPr="00283127" w14:paraId="1AD41914" w14:textId="77777777" w:rsidTr="2020AE3D">
        <w:trPr>
          <w:cantSplit/>
          <w:trHeight w:val="1735"/>
        </w:trPr>
        <w:tc>
          <w:tcPr>
            <w:tcW w:w="9805" w:type="dxa"/>
            <w:gridSpan w:val="2"/>
            <w:shd w:val="clear" w:color="auto" w:fill="auto"/>
          </w:tcPr>
          <w:p w14:paraId="1E21A588" w14:textId="77777777" w:rsidR="00D22A6A" w:rsidRPr="00283127" w:rsidRDefault="00D22A6A" w:rsidP="00D22A6A">
            <w:pPr>
              <w:tabs>
                <w:tab w:val="left" w:pos="357"/>
              </w:tabs>
              <w:spacing w:after="0" w:line="240" w:lineRule="auto"/>
              <w:outlineLvl w:val="1"/>
              <w:rPr>
                <w:rFonts w:ascii="Arial" w:eastAsia="Times New Roman" w:hAnsi="Arial" w:cs="Arial"/>
                <w:b/>
                <w:bCs/>
                <w:sz w:val="12"/>
                <w:szCs w:val="12"/>
                <w:lang w:val="en-GB"/>
              </w:rPr>
            </w:pPr>
          </w:p>
          <w:p w14:paraId="0BD81159"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7B1E4CFC"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547C4E97"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3FDFD830"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09758168" w14:textId="77777777" w:rsidR="00D22A6A" w:rsidRPr="00283127" w:rsidRDefault="00D22A6A" w:rsidP="00D22A6A">
            <w:pPr>
              <w:tabs>
                <w:tab w:val="left" w:pos="357"/>
              </w:tabs>
              <w:spacing w:after="0" w:line="240" w:lineRule="auto"/>
              <w:jc w:val="center"/>
              <w:rPr>
                <w:rFonts w:ascii="Arial" w:eastAsia="Times New Roman" w:hAnsi="Arial" w:cs="Arial"/>
                <w:sz w:val="20"/>
                <w:szCs w:val="24"/>
                <w:lang w:val="en-GB"/>
              </w:rPr>
            </w:pPr>
          </w:p>
          <w:p w14:paraId="7BF22FB2"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151CB35B"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09196EEC"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2FC10470"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r w:rsidR="00D22A6A" w:rsidRPr="00283127" w14:paraId="6352CB21" w14:textId="77777777" w:rsidTr="2020AE3D">
        <w:trPr>
          <w:cantSplit/>
        </w:trPr>
        <w:tc>
          <w:tcPr>
            <w:tcW w:w="9805" w:type="dxa"/>
            <w:gridSpan w:val="2"/>
          </w:tcPr>
          <w:p w14:paraId="55D2C651" w14:textId="77777777" w:rsidR="00D22A6A" w:rsidRPr="00283127" w:rsidRDefault="00D22A6A" w:rsidP="00D22A6A">
            <w:pPr>
              <w:tabs>
                <w:tab w:val="left" w:pos="357"/>
              </w:tabs>
              <w:spacing w:after="0" w:line="240" w:lineRule="auto"/>
              <w:jc w:val="center"/>
              <w:outlineLvl w:val="1"/>
              <w:rPr>
                <w:rFonts w:ascii="Arial" w:eastAsia="Times New Roman" w:hAnsi="Arial" w:cs="Arial"/>
                <w:b/>
                <w:bCs/>
                <w:sz w:val="20"/>
                <w:szCs w:val="20"/>
                <w:lang w:val="en-GB"/>
              </w:rPr>
            </w:pPr>
          </w:p>
          <w:p w14:paraId="120EF828" w14:textId="58178E5B" w:rsidR="00D22A6A" w:rsidRPr="00FB0F6B" w:rsidRDefault="00596AD9" w:rsidP="00596AD9">
            <w:pPr>
              <w:tabs>
                <w:tab w:val="left" w:pos="357"/>
              </w:tabs>
              <w:spacing w:after="0" w:line="240" w:lineRule="auto"/>
              <w:outlineLvl w:val="1"/>
              <w:rPr>
                <w:rFonts w:ascii="Arial" w:eastAsia="Times New Roman" w:hAnsi="Arial" w:cs="Arial"/>
                <w:b/>
                <w:bCs/>
                <w:sz w:val="24"/>
                <w:szCs w:val="24"/>
                <w:lang w:val="en-GB"/>
              </w:rPr>
            </w:pPr>
            <w:r>
              <w:rPr>
                <w:rFonts w:ascii="Arial" w:eastAsia="Times New Roman" w:hAnsi="Arial" w:cs="Arial"/>
                <w:b/>
                <w:bCs/>
                <w:sz w:val="28"/>
                <w:szCs w:val="28"/>
                <w:lang w:val="en-GB"/>
              </w:rPr>
              <w:t xml:space="preserve">                              </w:t>
            </w:r>
            <w:r w:rsidR="00C675B2" w:rsidRPr="0025607C">
              <w:rPr>
                <w:rFonts w:ascii="Arial" w:eastAsia="Times New Roman" w:hAnsi="Arial" w:cs="Arial"/>
                <w:b/>
                <w:bCs/>
                <w:sz w:val="28"/>
                <w:szCs w:val="28"/>
                <w:lang w:val="en-GB"/>
              </w:rPr>
              <w:t>Tender No SO/0</w:t>
            </w:r>
            <w:r w:rsidR="00C675B2">
              <w:rPr>
                <w:rFonts w:ascii="Arial" w:eastAsia="Times New Roman" w:hAnsi="Arial" w:cs="Arial"/>
                <w:b/>
                <w:bCs/>
                <w:sz w:val="28"/>
                <w:szCs w:val="28"/>
                <w:lang w:val="en-GB"/>
              </w:rPr>
              <w:t>58</w:t>
            </w:r>
            <w:r w:rsidR="00C675B2" w:rsidRPr="0025607C">
              <w:rPr>
                <w:rFonts w:ascii="Arial" w:eastAsia="Times New Roman" w:hAnsi="Arial" w:cs="Arial"/>
                <w:b/>
                <w:bCs/>
                <w:sz w:val="28"/>
                <w:szCs w:val="28"/>
                <w:lang w:val="en-GB"/>
              </w:rPr>
              <w:t>/</w:t>
            </w:r>
            <w:r w:rsidR="00C675B2">
              <w:rPr>
                <w:rFonts w:ascii="Arial" w:eastAsia="Times New Roman" w:hAnsi="Arial" w:cs="Arial"/>
                <w:b/>
                <w:bCs/>
                <w:sz w:val="28"/>
                <w:szCs w:val="28"/>
                <w:lang w:val="en-GB"/>
              </w:rPr>
              <w:t>11</w:t>
            </w:r>
            <w:r w:rsidR="00C675B2" w:rsidRPr="0025607C">
              <w:rPr>
                <w:rFonts w:ascii="Arial" w:eastAsia="Times New Roman" w:hAnsi="Arial" w:cs="Arial"/>
                <w:b/>
                <w:bCs/>
                <w:sz w:val="28"/>
                <w:szCs w:val="28"/>
                <w:lang w:val="en-GB"/>
              </w:rPr>
              <w:t>/20</w:t>
            </w:r>
            <w:r w:rsidR="00C675B2">
              <w:rPr>
                <w:rFonts w:ascii="Arial" w:eastAsia="Times New Roman" w:hAnsi="Arial" w:cs="Arial"/>
                <w:b/>
                <w:bCs/>
                <w:sz w:val="28"/>
                <w:szCs w:val="28"/>
                <w:lang w:val="en-GB"/>
              </w:rPr>
              <w:t>21</w:t>
            </w:r>
          </w:p>
        </w:tc>
      </w:tr>
      <w:tr w:rsidR="00D22A6A" w:rsidRPr="008504D5" w14:paraId="3DBB70AE" w14:textId="77777777" w:rsidTr="2020AE3D">
        <w:trPr>
          <w:cantSplit/>
        </w:trPr>
        <w:tc>
          <w:tcPr>
            <w:tcW w:w="9805" w:type="dxa"/>
            <w:gridSpan w:val="2"/>
          </w:tcPr>
          <w:p w14:paraId="45F8BF38" w14:textId="77777777" w:rsidR="008504D5" w:rsidRPr="008504D5" w:rsidRDefault="008504D5" w:rsidP="00A91953">
            <w:pPr>
              <w:rPr>
                <w:rFonts w:ascii="Arial" w:eastAsia="Times New Roman" w:hAnsi="Arial" w:cs="Arial"/>
                <w:b/>
                <w:sz w:val="24"/>
                <w:szCs w:val="24"/>
                <w:lang w:val="en-GB"/>
              </w:rPr>
            </w:pPr>
          </w:p>
          <w:p w14:paraId="2896D6CE" w14:textId="2220B2C6" w:rsidR="00D22A6A" w:rsidRPr="008504D5" w:rsidRDefault="005B735F" w:rsidP="00A91953">
            <w:pPr>
              <w:rPr>
                <w:rFonts w:ascii="Arial" w:eastAsia="Times New Roman" w:hAnsi="Arial" w:cs="Arial"/>
                <w:b/>
                <w:bCs/>
                <w:sz w:val="24"/>
                <w:szCs w:val="24"/>
                <w:highlight w:val="yellow"/>
                <w:lang w:val="en-GB"/>
              </w:rPr>
            </w:pPr>
            <w:r w:rsidRPr="00AC61AF">
              <w:rPr>
                <w:rFonts w:ascii="Arial" w:eastAsia="Times New Roman" w:hAnsi="Arial" w:cs="Arial"/>
                <w:b/>
                <w:bCs/>
                <w:sz w:val="24"/>
                <w:szCs w:val="24"/>
                <w:lang w:val="en-GB"/>
              </w:rPr>
              <w:t xml:space="preserve">Appointment of five (5) civil works contractors on a panel basis for </w:t>
            </w:r>
            <w:r>
              <w:rPr>
                <w:rFonts w:ascii="Arial" w:eastAsia="Times New Roman" w:hAnsi="Arial" w:cs="Arial"/>
                <w:b/>
                <w:bCs/>
                <w:sz w:val="24"/>
                <w:szCs w:val="24"/>
                <w:lang w:val="en-GB"/>
              </w:rPr>
              <w:t>a period of five (5</w:t>
            </w:r>
            <w:r w:rsidRPr="00AC61AF">
              <w:rPr>
                <w:rFonts w:ascii="Arial" w:eastAsia="Times New Roman" w:hAnsi="Arial" w:cs="Arial"/>
                <w:b/>
                <w:bCs/>
                <w:sz w:val="24"/>
                <w:szCs w:val="24"/>
                <w:lang w:val="en-GB"/>
              </w:rPr>
              <w:t>) years</w:t>
            </w:r>
          </w:p>
        </w:tc>
      </w:tr>
      <w:tr w:rsidR="00D22A6A" w:rsidRPr="00283127" w14:paraId="44FC7F6B" w14:textId="77777777" w:rsidTr="2020AE3D">
        <w:trPr>
          <w:cantSplit/>
        </w:trPr>
        <w:tc>
          <w:tcPr>
            <w:tcW w:w="9805" w:type="dxa"/>
            <w:gridSpan w:val="2"/>
          </w:tcPr>
          <w:p w14:paraId="5ADEA6DD" w14:textId="77777777" w:rsidR="00D22A6A" w:rsidRPr="00283127" w:rsidRDefault="00D22A6A" w:rsidP="00D22A6A">
            <w:pPr>
              <w:tabs>
                <w:tab w:val="left" w:pos="357"/>
              </w:tabs>
              <w:spacing w:after="0" w:line="240" w:lineRule="auto"/>
              <w:rPr>
                <w:rFonts w:ascii="Arial" w:eastAsia="Times New Roman" w:hAnsi="Arial" w:cs="Arial"/>
                <w:b/>
                <w:sz w:val="28"/>
                <w:szCs w:val="28"/>
                <w:lang w:val="en-GB"/>
              </w:rPr>
            </w:pPr>
          </w:p>
          <w:p w14:paraId="2AB45C74" w14:textId="77777777" w:rsidR="00D22A6A" w:rsidRPr="00283127" w:rsidRDefault="00D22A6A" w:rsidP="00D22A6A">
            <w:pPr>
              <w:tabs>
                <w:tab w:val="left" w:pos="357"/>
              </w:tabs>
              <w:spacing w:after="0" w:line="240" w:lineRule="auto"/>
              <w:rPr>
                <w:rFonts w:ascii="Arial" w:eastAsia="Times New Roman" w:hAnsi="Arial" w:cs="Arial"/>
                <w:b/>
                <w:sz w:val="28"/>
                <w:szCs w:val="28"/>
                <w:lang w:val="en-GB"/>
              </w:rPr>
            </w:pPr>
            <w:r w:rsidRPr="00283127">
              <w:rPr>
                <w:rFonts w:ascii="Arial" w:eastAsia="Times New Roman" w:hAnsi="Arial" w:cs="Arial"/>
                <w:b/>
                <w:sz w:val="28"/>
                <w:szCs w:val="28"/>
                <w:lang w:val="en-GB"/>
              </w:rPr>
              <w:t>PROCUREMENT DOCUMENT</w:t>
            </w:r>
          </w:p>
          <w:p w14:paraId="644BA4C1" w14:textId="77777777" w:rsidR="00D22A6A" w:rsidRPr="00283127" w:rsidRDefault="00D22A6A" w:rsidP="00D22A6A">
            <w:pPr>
              <w:tabs>
                <w:tab w:val="left" w:pos="357"/>
              </w:tabs>
              <w:spacing w:after="0" w:line="240" w:lineRule="auto"/>
              <w:jc w:val="both"/>
              <w:rPr>
                <w:rFonts w:ascii="Arial" w:eastAsia="Times New Roman" w:hAnsi="Arial" w:cs="Arial"/>
                <w:b/>
                <w:i/>
                <w:color w:val="808080"/>
                <w:sz w:val="16"/>
                <w:szCs w:val="16"/>
                <w:lang w:val="en-GB"/>
              </w:rPr>
            </w:pPr>
          </w:p>
        </w:tc>
      </w:tr>
      <w:tr w:rsidR="00D22A6A" w:rsidRPr="00283127" w14:paraId="10F322C9" w14:textId="77777777" w:rsidTr="2020AE3D">
        <w:trPr>
          <w:cantSplit/>
        </w:trPr>
        <w:tc>
          <w:tcPr>
            <w:tcW w:w="9805" w:type="dxa"/>
            <w:gridSpan w:val="2"/>
            <w:shd w:val="clear" w:color="auto" w:fill="auto"/>
          </w:tcPr>
          <w:p w14:paraId="25B0F6A7" w14:textId="5CF727AA" w:rsidR="00D22A6A" w:rsidRPr="00283127" w:rsidRDefault="00346DC8" w:rsidP="008F784B">
            <w:pPr>
              <w:tabs>
                <w:tab w:val="left" w:pos="357"/>
              </w:tabs>
              <w:spacing w:after="0" w:line="240" w:lineRule="auto"/>
              <w:jc w:val="both"/>
              <w:rPr>
                <w:rFonts w:ascii="Arial" w:eastAsia="Times New Roman" w:hAnsi="Arial" w:cs="Arial"/>
                <w:iCs/>
                <w:sz w:val="18"/>
                <w:szCs w:val="18"/>
                <w:lang w:val="en-GB"/>
              </w:rPr>
            </w:pPr>
            <w:r>
              <w:rPr>
                <w:rFonts w:ascii="Arial" w:eastAsia="Times New Roman" w:hAnsi="Arial" w:cs="Arial"/>
                <w:lang w:val="en-GB"/>
              </w:rPr>
              <w:t>2</w:t>
            </w:r>
            <w:r w:rsidR="00F4346A">
              <w:rPr>
                <w:rFonts w:ascii="Arial" w:eastAsia="Times New Roman" w:hAnsi="Arial" w:cs="Arial"/>
                <w:lang w:val="en-GB"/>
              </w:rPr>
              <w:t>3</w:t>
            </w:r>
            <w:r w:rsidR="008003A0">
              <w:rPr>
                <w:rFonts w:ascii="Arial" w:eastAsia="Times New Roman" w:hAnsi="Arial" w:cs="Arial"/>
                <w:lang w:val="en-GB"/>
              </w:rPr>
              <w:t xml:space="preserve"> November</w:t>
            </w:r>
            <w:r w:rsidR="00D22A6A" w:rsidRPr="008504D5">
              <w:rPr>
                <w:rFonts w:ascii="Arial" w:eastAsia="Times New Roman" w:hAnsi="Arial" w:cs="Arial"/>
                <w:lang w:val="en-GB"/>
              </w:rPr>
              <w:t xml:space="preserve"> 20</w:t>
            </w:r>
            <w:r w:rsidR="008504D5" w:rsidRPr="008504D5">
              <w:rPr>
                <w:rFonts w:ascii="Arial" w:eastAsia="Times New Roman" w:hAnsi="Arial" w:cs="Arial"/>
                <w:lang w:val="en-GB"/>
              </w:rPr>
              <w:t>2</w:t>
            </w:r>
            <w:r w:rsidR="00486602">
              <w:rPr>
                <w:rFonts w:ascii="Arial" w:eastAsia="Times New Roman" w:hAnsi="Arial" w:cs="Arial"/>
                <w:lang w:val="en-GB"/>
              </w:rPr>
              <w:t>1</w:t>
            </w:r>
          </w:p>
        </w:tc>
      </w:tr>
      <w:tr w:rsidR="00D22A6A" w:rsidRPr="00283127" w14:paraId="0B0397FA" w14:textId="77777777" w:rsidTr="2020AE3D">
        <w:trPr>
          <w:cantSplit/>
        </w:trPr>
        <w:tc>
          <w:tcPr>
            <w:tcW w:w="4902" w:type="dxa"/>
          </w:tcPr>
          <w:p w14:paraId="5A8A42BF" w14:textId="77777777" w:rsidR="00D22A6A" w:rsidRPr="00283127" w:rsidRDefault="00D22A6A" w:rsidP="00D22A6A">
            <w:pPr>
              <w:tabs>
                <w:tab w:val="left" w:pos="357"/>
              </w:tabs>
              <w:spacing w:after="0" w:line="240" w:lineRule="auto"/>
              <w:jc w:val="both"/>
              <w:rPr>
                <w:rFonts w:ascii="Arial" w:eastAsia="Times New Roman" w:hAnsi="Arial" w:cs="Arial"/>
                <w:b/>
                <w:iCs/>
                <w:sz w:val="20"/>
                <w:szCs w:val="20"/>
                <w:lang w:val="en-GB"/>
              </w:rPr>
            </w:pPr>
            <w:r w:rsidRPr="00283127">
              <w:rPr>
                <w:rFonts w:ascii="Arial" w:eastAsia="Times New Roman" w:hAnsi="Arial" w:cs="Arial"/>
                <w:b/>
                <w:iCs/>
                <w:sz w:val="20"/>
                <w:szCs w:val="20"/>
                <w:lang w:val="en-GB"/>
              </w:rPr>
              <w:t>Issued by:</w:t>
            </w:r>
          </w:p>
          <w:p w14:paraId="052F8F67" w14:textId="77777777" w:rsidR="00D22A6A" w:rsidRPr="00283127" w:rsidRDefault="00D22A6A" w:rsidP="00D22A6A">
            <w:pPr>
              <w:tabs>
                <w:tab w:val="left" w:pos="357"/>
              </w:tabs>
              <w:spacing w:after="0" w:line="240" w:lineRule="auto"/>
              <w:jc w:val="both"/>
              <w:rPr>
                <w:rFonts w:ascii="Arial" w:eastAsia="Times New Roman" w:hAnsi="Arial" w:cs="Arial"/>
                <w:b/>
                <w:iCs/>
                <w:sz w:val="16"/>
                <w:szCs w:val="16"/>
                <w:lang w:val="en-GB"/>
              </w:rPr>
            </w:pPr>
          </w:p>
          <w:p w14:paraId="0C9D191E" w14:textId="77777777" w:rsidR="00D22A6A" w:rsidRPr="008A7B12" w:rsidRDefault="00D22A6A" w:rsidP="00D22A6A">
            <w:pPr>
              <w:tabs>
                <w:tab w:val="left" w:pos="357"/>
              </w:tabs>
              <w:spacing w:after="0" w:line="240" w:lineRule="auto"/>
              <w:jc w:val="both"/>
              <w:rPr>
                <w:rFonts w:ascii="Arial" w:eastAsia="Times New Roman" w:hAnsi="Arial" w:cs="Arial"/>
                <w:b/>
                <w:iCs/>
                <w:lang w:val="en-GB"/>
              </w:rPr>
            </w:pPr>
            <w:r w:rsidRPr="008A7B12">
              <w:rPr>
                <w:rFonts w:ascii="Arial" w:eastAsia="Times New Roman" w:hAnsi="Arial" w:cs="Arial"/>
                <w:lang w:val="en-GB"/>
              </w:rPr>
              <w:t>South African National Space Agency</w:t>
            </w:r>
          </w:p>
        </w:tc>
        <w:tc>
          <w:tcPr>
            <w:tcW w:w="4903" w:type="dxa"/>
          </w:tcPr>
          <w:p w14:paraId="01D95E4E" w14:textId="77777777" w:rsidR="00D22A6A" w:rsidRPr="00283127" w:rsidRDefault="00D22A6A" w:rsidP="00D22A6A">
            <w:pPr>
              <w:tabs>
                <w:tab w:val="left" w:pos="357"/>
              </w:tabs>
              <w:spacing w:after="0" w:line="240" w:lineRule="auto"/>
              <w:jc w:val="both"/>
              <w:rPr>
                <w:rFonts w:ascii="Arial" w:eastAsia="Times New Roman" w:hAnsi="Arial" w:cs="Arial"/>
                <w:b/>
                <w:iCs/>
                <w:sz w:val="20"/>
                <w:szCs w:val="20"/>
                <w:lang w:val="en-GB"/>
              </w:rPr>
            </w:pPr>
          </w:p>
        </w:tc>
      </w:tr>
      <w:tr w:rsidR="00D22A6A" w:rsidRPr="00283127" w14:paraId="644EA38C" w14:textId="77777777" w:rsidTr="2020AE3D">
        <w:trPr>
          <w:cantSplit/>
        </w:trPr>
        <w:tc>
          <w:tcPr>
            <w:tcW w:w="4902" w:type="dxa"/>
          </w:tcPr>
          <w:p w14:paraId="11D76A47" w14:textId="77777777" w:rsidR="00746C9E" w:rsidRPr="00746C9E" w:rsidRDefault="00746C9E" w:rsidP="00746C9E">
            <w:pPr>
              <w:tabs>
                <w:tab w:val="left" w:pos="357"/>
              </w:tabs>
              <w:spacing w:after="0" w:line="240" w:lineRule="auto"/>
              <w:rPr>
                <w:rFonts w:ascii="Arial" w:eastAsia="Times New Roman" w:hAnsi="Arial" w:cs="Arial"/>
                <w:bCs/>
                <w:lang w:val="en-GB"/>
              </w:rPr>
            </w:pPr>
            <w:r w:rsidRPr="00746C9E">
              <w:rPr>
                <w:rFonts w:ascii="Arial" w:eastAsia="Times New Roman" w:hAnsi="Arial" w:cs="Arial"/>
                <w:bCs/>
                <w:lang w:val="en-GB"/>
              </w:rPr>
              <w:t>Sansa Space Operations office</w:t>
            </w:r>
          </w:p>
          <w:p w14:paraId="7918AB6C" w14:textId="77777777" w:rsidR="00C9010D" w:rsidRDefault="00746C9E" w:rsidP="00746C9E">
            <w:pPr>
              <w:tabs>
                <w:tab w:val="left" w:pos="357"/>
              </w:tabs>
              <w:spacing w:after="0" w:line="240" w:lineRule="auto"/>
              <w:rPr>
                <w:rFonts w:ascii="Arial" w:eastAsia="Times New Roman" w:hAnsi="Arial" w:cs="Arial"/>
                <w:bCs/>
                <w:lang w:val="en-GB"/>
              </w:rPr>
            </w:pPr>
            <w:r w:rsidRPr="00746C9E">
              <w:rPr>
                <w:rFonts w:ascii="Arial" w:eastAsia="Times New Roman" w:hAnsi="Arial" w:cs="Arial"/>
                <w:bCs/>
                <w:lang w:val="en-GB"/>
              </w:rPr>
              <w:t xml:space="preserve">Farm 502 JQ, </w:t>
            </w:r>
            <w:proofErr w:type="spellStart"/>
            <w:r w:rsidRPr="00746C9E">
              <w:rPr>
                <w:rFonts w:ascii="Arial" w:eastAsia="Times New Roman" w:hAnsi="Arial" w:cs="Arial"/>
                <w:bCs/>
                <w:lang w:val="en-GB"/>
              </w:rPr>
              <w:t>Hartebeesthoek</w:t>
            </w:r>
            <w:proofErr w:type="spellEnd"/>
            <w:r w:rsidRPr="00746C9E">
              <w:rPr>
                <w:rFonts w:ascii="Arial" w:eastAsia="Times New Roman" w:hAnsi="Arial" w:cs="Arial"/>
                <w:bCs/>
                <w:lang w:val="en-GB"/>
              </w:rPr>
              <w:t>,</w:t>
            </w:r>
            <w:r w:rsidR="00C9010D">
              <w:rPr>
                <w:rFonts w:ascii="Arial" w:eastAsia="Times New Roman" w:hAnsi="Arial" w:cs="Arial"/>
                <w:bCs/>
                <w:lang w:val="en-GB"/>
              </w:rPr>
              <w:t xml:space="preserve"> </w:t>
            </w:r>
          </w:p>
          <w:p w14:paraId="1014EBC7" w14:textId="03AC03C1" w:rsidR="00746C9E" w:rsidRPr="00746C9E" w:rsidRDefault="00746C9E" w:rsidP="00746C9E">
            <w:pPr>
              <w:tabs>
                <w:tab w:val="left" w:pos="357"/>
              </w:tabs>
              <w:spacing w:after="0" w:line="240" w:lineRule="auto"/>
              <w:rPr>
                <w:rFonts w:ascii="Arial" w:eastAsia="Times New Roman" w:hAnsi="Arial" w:cs="Arial"/>
                <w:bCs/>
                <w:lang w:val="en-GB"/>
              </w:rPr>
            </w:pPr>
            <w:r w:rsidRPr="00746C9E">
              <w:rPr>
                <w:rFonts w:ascii="Arial" w:eastAsia="Times New Roman" w:hAnsi="Arial" w:cs="Arial"/>
                <w:bCs/>
                <w:lang w:val="en-GB"/>
              </w:rPr>
              <w:t xml:space="preserve">West Rand District, </w:t>
            </w:r>
          </w:p>
          <w:p w14:paraId="0DA5FDCC" w14:textId="77777777" w:rsidR="00746C9E" w:rsidRPr="00746C9E" w:rsidRDefault="00746C9E" w:rsidP="00746C9E">
            <w:pPr>
              <w:tabs>
                <w:tab w:val="left" w:pos="357"/>
              </w:tabs>
              <w:spacing w:after="0" w:line="240" w:lineRule="auto"/>
              <w:rPr>
                <w:rFonts w:ascii="Arial" w:eastAsia="Times New Roman" w:hAnsi="Arial" w:cs="Arial"/>
                <w:bCs/>
                <w:lang w:val="en-GB"/>
              </w:rPr>
            </w:pPr>
            <w:r w:rsidRPr="00746C9E">
              <w:rPr>
                <w:rFonts w:ascii="Arial" w:eastAsia="Times New Roman" w:hAnsi="Arial" w:cs="Arial"/>
                <w:bCs/>
                <w:lang w:val="en-GB"/>
              </w:rPr>
              <w:t>Gauteng, South Africa</w:t>
            </w:r>
          </w:p>
          <w:p w14:paraId="499B9148" w14:textId="77777777" w:rsidR="008F784B" w:rsidRDefault="008F784B" w:rsidP="008F784B">
            <w:pPr>
              <w:tabs>
                <w:tab w:val="left" w:pos="284"/>
              </w:tabs>
              <w:spacing w:after="0" w:line="240" w:lineRule="auto"/>
              <w:ind w:left="-426"/>
              <w:rPr>
                <w:rFonts w:ascii="Arial" w:eastAsia="Calibri" w:hAnsi="Arial" w:cs="Arial"/>
                <w:sz w:val="20"/>
                <w:szCs w:val="20"/>
              </w:rPr>
            </w:pPr>
            <w:del w:id="0" w:author="Lee-Anne McKinnell" w:date="2021-11-18T14:26:00Z">
              <w:r w:rsidRPr="2020AE3D" w:rsidDel="008F784B">
                <w:rPr>
                  <w:rFonts w:ascii="Arial" w:eastAsia="Calibri" w:hAnsi="Arial" w:cs="Arial"/>
                  <w:sz w:val="20"/>
                  <w:szCs w:val="20"/>
                </w:rPr>
                <w:delText>H</w:delText>
              </w:r>
            </w:del>
          </w:p>
          <w:p w14:paraId="70214514" w14:textId="77777777" w:rsidR="00D22A6A" w:rsidRPr="00283127" w:rsidRDefault="00D22A6A" w:rsidP="008F784B">
            <w:pPr>
              <w:tabs>
                <w:tab w:val="left" w:pos="284"/>
              </w:tabs>
              <w:spacing w:after="0" w:line="240" w:lineRule="auto"/>
              <w:ind w:left="-426"/>
              <w:rPr>
                <w:rFonts w:ascii="Arial" w:eastAsia="Times New Roman" w:hAnsi="Arial" w:cs="Arial"/>
                <w:b/>
                <w:iCs/>
                <w:sz w:val="20"/>
                <w:szCs w:val="20"/>
                <w:lang w:val="en-GB"/>
              </w:rPr>
            </w:pPr>
            <w:r w:rsidRPr="00283127">
              <w:rPr>
                <w:rFonts w:ascii="Arial" w:eastAsia="Times New Roman" w:hAnsi="Arial" w:cs="Arial"/>
                <w:b/>
                <w:iCs/>
                <w:sz w:val="20"/>
                <w:szCs w:val="20"/>
                <w:lang w:val="en-GB"/>
              </w:rPr>
              <w:t xml:space="preserve"> </w:t>
            </w:r>
          </w:p>
        </w:tc>
        <w:tc>
          <w:tcPr>
            <w:tcW w:w="4903" w:type="dxa"/>
          </w:tcPr>
          <w:p w14:paraId="47640CDF" w14:textId="77777777" w:rsidR="00D22A6A" w:rsidRPr="00283127" w:rsidRDefault="00D22A6A" w:rsidP="00D22A6A">
            <w:pPr>
              <w:tabs>
                <w:tab w:val="left" w:pos="357"/>
              </w:tabs>
              <w:spacing w:after="0" w:line="240" w:lineRule="auto"/>
              <w:jc w:val="both"/>
              <w:rPr>
                <w:rFonts w:ascii="Arial" w:eastAsia="Times New Roman" w:hAnsi="Arial" w:cs="Arial"/>
                <w:b/>
                <w:iCs/>
                <w:sz w:val="20"/>
                <w:szCs w:val="20"/>
                <w:lang w:val="en-GB"/>
              </w:rPr>
            </w:pPr>
          </w:p>
        </w:tc>
      </w:tr>
      <w:tr w:rsidR="00D22A6A" w:rsidRPr="00283127" w14:paraId="6ADEAE19" w14:textId="77777777" w:rsidTr="2020AE3D">
        <w:trPr>
          <w:cantSplit/>
        </w:trPr>
        <w:tc>
          <w:tcPr>
            <w:tcW w:w="9805" w:type="dxa"/>
            <w:gridSpan w:val="2"/>
          </w:tcPr>
          <w:p w14:paraId="37E51836" w14:textId="77777777" w:rsidR="00D22A6A" w:rsidRPr="00283127" w:rsidRDefault="00D22A6A" w:rsidP="00D22A6A">
            <w:pPr>
              <w:tabs>
                <w:tab w:val="left" w:pos="357"/>
              </w:tabs>
              <w:spacing w:after="0" w:line="240" w:lineRule="auto"/>
              <w:jc w:val="both"/>
              <w:rPr>
                <w:rFonts w:ascii="Arial" w:eastAsia="Times New Roman" w:hAnsi="Arial" w:cs="Arial"/>
                <w:b/>
                <w:iCs/>
                <w:sz w:val="20"/>
                <w:szCs w:val="20"/>
                <w:lang w:val="en-GB"/>
              </w:rPr>
            </w:pPr>
            <w:r w:rsidRPr="00283127">
              <w:rPr>
                <w:rFonts w:ascii="Arial" w:eastAsia="Times New Roman" w:hAnsi="Arial" w:cs="Arial"/>
                <w:b/>
                <w:iCs/>
                <w:sz w:val="20"/>
                <w:szCs w:val="20"/>
                <w:lang w:val="en-GB"/>
              </w:rPr>
              <w:t>Contact:</w:t>
            </w:r>
          </w:p>
        </w:tc>
      </w:tr>
      <w:tr w:rsidR="00D22A6A" w:rsidRPr="00283127" w14:paraId="54D45F88" w14:textId="77777777" w:rsidTr="2020AE3D">
        <w:trPr>
          <w:cantSplit/>
        </w:trPr>
        <w:tc>
          <w:tcPr>
            <w:tcW w:w="4902" w:type="dxa"/>
          </w:tcPr>
          <w:p w14:paraId="7BC9F727" w14:textId="7035ED27" w:rsidR="00D22A6A" w:rsidRPr="008A7B12" w:rsidRDefault="00D22A6A" w:rsidP="008F784B">
            <w:pPr>
              <w:tabs>
                <w:tab w:val="left" w:pos="357"/>
              </w:tabs>
              <w:spacing w:after="0" w:line="240" w:lineRule="auto"/>
              <w:jc w:val="both"/>
              <w:rPr>
                <w:rFonts w:ascii="Arial" w:eastAsia="Times New Roman" w:hAnsi="Arial" w:cs="Arial"/>
                <w:b/>
                <w:iCs/>
                <w:lang w:val="en-GB"/>
              </w:rPr>
            </w:pPr>
            <w:r w:rsidRPr="008A7B12">
              <w:rPr>
                <w:rFonts w:ascii="Arial" w:eastAsia="Times New Roman" w:hAnsi="Arial" w:cs="Arial"/>
                <w:lang w:val="en-GB"/>
              </w:rPr>
              <w:t xml:space="preserve">Name: </w:t>
            </w:r>
            <w:r w:rsidR="005B735F" w:rsidRPr="008A7B12">
              <w:rPr>
                <w:rFonts w:ascii="Arial" w:eastAsia="Times New Roman" w:hAnsi="Arial" w:cs="Arial"/>
                <w:lang w:val="en-GB"/>
              </w:rPr>
              <w:t>Obakeng Phutu</w:t>
            </w:r>
          </w:p>
        </w:tc>
        <w:tc>
          <w:tcPr>
            <w:tcW w:w="4903" w:type="dxa"/>
          </w:tcPr>
          <w:p w14:paraId="0E1B9FF6" w14:textId="77777777" w:rsidR="00D22A6A" w:rsidRPr="00283127" w:rsidRDefault="00D22A6A" w:rsidP="00D22A6A">
            <w:pPr>
              <w:tabs>
                <w:tab w:val="left" w:pos="357"/>
              </w:tabs>
              <w:spacing w:after="0" w:line="240" w:lineRule="auto"/>
              <w:jc w:val="both"/>
              <w:rPr>
                <w:rFonts w:ascii="Arial" w:eastAsia="Times New Roman" w:hAnsi="Arial" w:cs="Arial"/>
                <w:b/>
                <w:iCs/>
                <w:sz w:val="24"/>
                <w:szCs w:val="24"/>
                <w:lang w:val="en-GB"/>
              </w:rPr>
            </w:pPr>
          </w:p>
        </w:tc>
      </w:tr>
      <w:tr w:rsidR="00D22A6A" w:rsidRPr="00283127" w14:paraId="1D5C7E87" w14:textId="77777777" w:rsidTr="2020AE3D">
        <w:trPr>
          <w:cantSplit/>
        </w:trPr>
        <w:tc>
          <w:tcPr>
            <w:tcW w:w="4902" w:type="dxa"/>
          </w:tcPr>
          <w:p w14:paraId="7261C2F7" w14:textId="74F5E049" w:rsidR="00D22A6A" w:rsidRPr="008A7B12" w:rsidRDefault="00D22A6A" w:rsidP="008F784B">
            <w:pPr>
              <w:tabs>
                <w:tab w:val="left" w:pos="357"/>
              </w:tabs>
              <w:spacing w:after="0" w:line="240" w:lineRule="auto"/>
              <w:jc w:val="both"/>
              <w:rPr>
                <w:rFonts w:ascii="Arial" w:eastAsia="Times New Roman" w:hAnsi="Arial" w:cs="Arial"/>
                <w:b/>
                <w:iCs/>
                <w:lang w:val="en-GB"/>
              </w:rPr>
            </w:pPr>
            <w:r w:rsidRPr="008A7B12">
              <w:rPr>
                <w:rFonts w:ascii="Arial" w:eastAsia="Times New Roman" w:hAnsi="Arial" w:cs="Arial"/>
                <w:iCs/>
                <w:lang w:val="en-GB"/>
              </w:rPr>
              <w:t xml:space="preserve">Telephone: </w:t>
            </w:r>
            <w:r w:rsidRPr="008A7B12">
              <w:rPr>
                <w:rFonts w:ascii="Arial" w:eastAsia="Times New Roman" w:hAnsi="Arial" w:cs="Arial"/>
                <w:lang w:val="en-GB"/>
              </w:rPr>
              <w:t xml:space="preserve"> </w:t>
            </w:r>
            <w:r w:rsidR="0002370C" w:rsidRPr="008A7B12">
              <w:rPr>
                <w:rFonts w:ascii="Arial" w:eastAsia="Times New Roman" w:hAnsi="Arial" w:cs="Arial"/>
                <w:lang w:val="en-GB"/>
              </w:rPr>
              <w:t>012 334 5000</w:t>
            </w:r>
          </w:p>
        </w:tc>
        <w:tc>
          <w:tcPr>
            <w:tcW w:w="4903" w:type="dxa"/>
          </w:tcPr>
          <w:p w14:paraId="2B81606A" w14:textId="77777777" w:rsidR="00D22A6A" w:rsidRPr="00283127" w:rsidRDefault="00D22A6A" w:rsidP="00D22A6A">
            <w:pPr>
              <w:tabs>
                <w:tab w:val="left" w:pos="357"/>
              </w:tabs>
              <w:spacing w:after="0" w:line="240" w:lineRule="auto"/>
              <w:jc w:val="both"/>
              <w:rPr>
                <w:rFonts w:ascii="Arial" w:eastAsia="Times New Roman" w:hAnsi="Arial" w:cs="Arial"/>
                <w:b/>
                <w:iCs/>
                <w:sz w:val="20"/>
                <w:szCs w:val="20"/>
                <w:lang w:val="en-GB"/>
              </w:rPr>
            </w:pPr>
          </w:p>
        </w:tc>
      </w:tr>
      <w:tr w:rsidR="00D22A6A" w:rsidRPr="00283127" w14:paraId="445DF503" w14:textId="77777777" w:rsidTr="2020AE3D">
        <w:trPr>
          <w:cantSplit/>
        </w:trPr>
        <w:tc>
          <w:tcPr>
            <w:tcW w:w="9805" w:type="dxa"/>
            <w:gridSpan w:val="2"/>
          </w:tcPr>
          <w:p w14:paraId="52A0F508" w14:textId="45C18AFE" w:rsidR="0067316F" w:rsidRPr="00FA68E8" w:rsidRDefault="0067316F" w:rsidP="0067316F">
            <w:pPr>
              <w:tabs>
                <w:tab w:val="left" w:pos="284"/>
              </w:tabs>
              <w:spacing w:after="0" w:line="240" w:lineRule="auto"/>
              <w:rPr>
                <w:rFonts w:ascii="Arial" w:eastAsia="Times New Roman" w:hAnsi="Arial" w:cs="Arial"/>
                <w:snapToGrid w:val="0"/>
                <w:lang w:val="en-GB"/>
              </w:rPr>
            </w:pPr>
            <w:r w:rsidRPr="00FA68E8">
              <w:rPr>
                <w:rFonts w:ascii="Arial" w:eastAsia="Times New Roman" w:hAnsi="Arial" w:cs="Arial"/>
                <w:b/>
                <w:snapToGrid w:val="0"/>
                <w:lang w:val="en-GB"/>
              </w:rPr>
              <w:t>Closing date:</w:t>
            </w:r>
            <w:r w:rsidRPr="00FA68E8">
              <w:rPr>
                <w:rFonts w:ascii="Arial" w:eastAsia="Times New Roman" w:hAnsi="Arial" w:cs="Arial"/>
                <w:snapToGrid w:val="0"/>
                <w:lang w:val="en-GB"/>
              </w:rPr>
              <w:t xml:space="preserve"> </w:t>
            </w:r>
            <w:r w:rsidR="007F7314">
              <w:rPr>
                <w:rFonts w:ascii="Arial" w:eastAsia="Times New Roman" w:hAnsi="Arial" w:cs="Arial"/>
                <w:snapToGrid w:val="0"/>
                <w:lang w:val="en-GB"/>
              </w:rPr>
              <w:t>21</w:t>
            </w:r>
            <w:r w:rsidRPr="00085C98">
              <w:rPr>
                <w:rFonts w:ascii="Arial" w:eastAsia="Times New Roman" w:hAnsi="Arial" w:cs="Arial"/>
                <w:snapToGrid w:val="0"/>
                <w:lang w:val="en-GB"/>
              </w:rPr>
              <w:t xml:space="preserve"> </w:t>
            </w:r>
            <w:r w:rsidR="005C52E0" w:rsidRPr="00085C98">
              <w:rPr>
                <w:rFonts w:ascii="Arial" w:eastAsia="Times New Roman" w:hAnsi="Arial" w:cs="Arial"/>
                <w:snapToGrid w:val="0"/>
                <w:lang w:val="en-GB"/>
              </w:rPr>
              <w:t>January</w:t>
            </w:r>
            <w:r w:rsidRPr="00085C98">
              <w:rPr>
                <w:rFonts w:ascii="Arial" w:eastAsia="Times New Roman" w:hAnsi="Arial" w:cs="Arial"/>
                <w:snapToGrid w:val="0"/>
                <w:lang w:val="en-GB"/>
              </w:rPr>
              <w:t xml:space="preserve"> 202</w:t>
            </w:r>
            <w:r w:rsidR="005C52E0" w:rsidRPr="00085C98">
              <w:rPr>
                <w:rFonts w:ascii="Arial" w:eastAsia="Times New Roman" w:hAnsi="Arial" w:cs="Arial"/>
                <w:snapToGrid w:val="0"/>
                <w:lang w:val="en-GB"/>
              </w:rPr>
              <w:t>2</w:t>
            </w:r>
          </w:p>
          <w:p w14:paraId="006EC77B" w14:textId="0EFAF6BB" w:rsidR="00D22A6A" w:rsidRPr="00283127" w:rsidRDefault="0067316F" w:rsidP="0067316F">
            <w:pPr>
              <w:tabs>
                <w:tab w:val="left" w:pos="357"/>
              </w:tabs>
              <w:spacing w:after="0" w:line="240" w:lineRule="auto"/>
              <w:jc w:val="both"/>
              <w:rPr>
                <w:rFonts w:ascii="Arial" w:eastAsia="Times New Roman" w:hAnsi="Arial" w:cs="Arial"/>
                <w:b/>
                <w:iCs/>
                <w:sz w:val="20"/>
                <w:szCs w:val="20"/>
                <w:lang w:val="en-GB"/>
              </w:rPr>
            </w:pPr>
            <w:r w:rsidRPr="00FA68E8">
              <w:rPr>
                <w:rFonts w:ascii="Arial" w:eastAsia="Times New Roman" w:hAnsi="Arial" w:cs="Arial"/>
                <w:b/>
                <w:snapToGrid w:val="0"/>
                <w:lang w:val="en-GB"/>
              </w:rPr>
              <w:t>Closing time:</w:t>
            </w:r>
            <w:r w:rsidRPr="00FA68E8">
              <w:rPr>
                <w:rFonts w:ascii="Arial" w:eastAsia="Times New Roman" w:hAnsi="Arial" w:cs="Arial"/>
                <w:snapToGrid w:val="0"/>
                <w:lang w:val="en-GB"/>
              </w:rPr>
              <w:t xml:space="preserve"> 11h00</w:t>
            </w:r>
          </w:p>
          <w:p w14:paraId="34E76345" w14:textId="77777777" w:rsidR="00D22A6A" w:rsidRPr="00283127" w:rsidRDefault="00D22A6A" w:rsidP="00D22A6A">
            <w:pPr>
              <w:tabs>
                <w:tab w:val="left" w:pos="357"/>
              </w:tabs>
              <w:spacing w:after="0" w:line="240" w:lineRule="auto"/>
              <w:jc w:val="both"/>
              <w:rPr>
                <w:rFonts w:ascii="Arial" w:eastAsia="Times New Roman" w:hAnsi="Arial" w:cs="Arial"/>
                <w:b/>
                <w:iCs/>
                <w:sz w:val="20"/>
                <w:szCs w:val="20"/>
                <w:lang w:val="en-GB"/>
              </w:rPr>
            </w:pPr>
          </w:p>
          <w:p w14:paraId="2BD820A4" w14:textId="77777777" w:rsidR="00D22A6A" w:rsidRPr="00283127" w:rsidRDefault="00C05733" w:rsidP="00D22A6A">
            <w:pPr>
              <w:tabs>
                <w:tab w:val="left" w:pos="357"/>
              </w:tabs>
              <w:spacing w:after="0" w:line="240" w:lineRule="auto"/>
              <w:jc w:val="both"/>
              <w:rPr>
                <w:rFonts w:ascii="Arial" w:eastAsia="Times New Roman" w:hAnsi="Arial" w:cs="Arial"/>
                <w:b/>
                <w:iCs/>
                <w:sz w:val="20"/>
                <w:szCs w:val="20"/>
                <w:lang w:val="en-GB"/>
              </w:rPr>
            </w:pPr>
            <w:r>
              <w:rPr>
                <w:rFonts w:ascii="Arial" w:eastAsia="Times New Roman" w:hAnsi="Arial" w:cs="Arial"/>
                <w:b/>
                <w:iCs/>
                <w:sz w:val="24"/>
                <w:szCs w:val="24"/>
                <w:lang w:val="en-GB"/>
              </w:rPr>
              <w:t>Name of T</w:t>
            </w:r>
            <w:r w:rsidR="00D22A6A" w:rsidRPr="00283127">
              <w:rPr>
                <w:rFonts w:ascii="Arial" w:eastAsia="Times New Roman" w:hAnsi="Arial" w:cs="Arial"/>
                <w:b/>
                <w:iCs/>
                <w:sz w:val="24"/>
                <w:szCs w:val="24"/>
                <w:lang w:val="en-GB"/>
              </w:rPr>
              <w:t>enderer:</w:t>
            </w:r>
            <w:r w:rsidR="00D22A6A" w:rsidRPr="00283127">
              <w:rPr>
                <w:rFonts w:ascii="Arial" w:eastAsia="Times New Roman" w:hAnsi="Arial" w:cs="Arial"/>
                <w:b/>
                <w:iCs/>
                <w:sz w:val="20"/>
                <w:szCs w:val="20"/>
                <w:lang w:val="en-GB"/>
              </w:rPr>
              <w:t xml:space="preserve"> . . . . . . . . . . . . . . . . . . . . . . . . . . . . . . . . . . . . . . . . . . . . . . . . . . . . . . . </w:t>
            </w:r>
            <w:r w:rsidR="00A91953" w:rsidRPr="00283127">
              <w:rPr>
                <w:rFonts w:ascii="Arial" w:eastAsia="Times New Roman" w:hAnsi="Arial" w:cs="Arial"/>
                <w:b/>
                <w:iCs/>
                <w:sz w:val="20"/>
                <w:szCs w:val="20"/>
                <w:lang w:val="en-GB"/>
              </w:rPr>
              <w:t xml:space="preserve">. . . . . . . . </w:t>
            </w:r>
            <w:proofErr w:type="gramStart"/>
            <w:r w:rsidR="00A91953" w:rsidRPr="00283127">
              <w:rPr>
                <w:rFonts w:ascii="Arial" w:eastAsia="Times New Roman" w:hAnsi="Arial" w:cs="Arial"/>
                <w:b/>
                <w:iCs/>
                <w:sz w:val="20"/>
                <w:szCs w:val="20"/>
                <w:lang w:val="en-GB"/>
              </w:rPr>
              <w:t>. . . .</w:t>
            </w:r>
            <w:proofErr w:type="gramEnd"/>
          </w:p>
          <w:p w14:paraId="1D68F900" w14:textId="77777777" w:rsidR="00D22A6A" w:rsidRDefault="00D22A6A" w:rsidP="00D22A6A">
            <w:pPr>
              <w:tabs>
                <w:tab w:val="left" w:pos="357"/>
              </w:tabs>
              <w:spacing w:after="0" w:line="240" w:lineRule="auto"/>
              <w:jc w:val="both"/>
              <w:rPr>
                <w:rFonts w:ascii="Arial" w:eastAsia="Times New Roman" w:hAnsi="Arial" w:cs="Arial"/>
                <w:b/>
                <w:iCs/>
                <w:sz w:val="20"/>
                <w:szCs w:val="20"/>
                <w:lang w:val="en-GB"/>
              </w:rPr>
            </w:pPr>
          </w:p>
          <w:p w14:paraId="5F2546C8" w14:textId="77777777" w:rsidR="00A91953" w:rsidRDefault="00A91953" w:rsidP="00D22A6A">
            <w:pPr>
              <w:tabs>
                <w:tab w:val="left" w:pos="357"/>
              </w:tabs>
              <w:spacing w:after="0" w:line="240" w:lineRule="auto"/>
              <w:jc w:val="both"/>
              <w:rPr>
                <w:rFonts w:ascii="Arial" w:eastAsia="Times New Roman" w:hAnsi="Arial" w:cs="Arial"/>
                <w:b/>
                <w:iCs/>
                <w:sz w:val="20"/>
                <w:szCs w:val="20"/>
                <w:lang w:val="en-GB"/>
              </w:rPr>
            </w:pPr>
            <w:r w:rsidRPr="00283127">
              <w:rPr>
                <w:rFonts w:ascii="Arial" w:eastAsia="Times New Roman" w:hAnsi="Arial" w:cs="Arial"/>
                <w:b/>
                <w:iCs/>
                <w:sz w:val="20"/>
                <w:szCs w:val="20"/>
                <w:lang w:val="en-GB"/>
              </w:rPr>
              <w:t xml:space="preserve">. . . . . . . . . . . . . . . . . . . . . . . . . . . . . . . . . . . . . . . . . . . . . . . . . . . . . . . . . . . . . . . . . . . . . . . . . . . . . . . . . . . . . . . </w:t>
            </w:r>
          </w:p>
          <w:p w14:paraId="34195DAE" w14:textId="77777777" w:rsidR="00A91953" w:rsidRDefault="00A91953" w:rsidP="00D22A6A">
            <w:pPr>
              <w:tabs>
                <w:tab w:val="left" w:pos="357"/>
              </w:tabs>
              <w:spacing w:after="0" w:line="240" w:lineRule="auto"/>
              <w:jc w:val="both"/>
              <w:rPr>
                <w:rFonts w:ascii="Arial" w:eastAsia="Times New Roman" w:hAnsi="Arial" w:cs="Arial"/>
                <w:b/>
                <w:iCs/>
                <w:sz w:val="20"/>
                <w:szCs w:val="20"/>
                <w:lang w:val="en-GB"/>
              </w:rPr>
            </w:pPr>
          </w:p>
          <w:p w14:paraId="4C2BB779" w14:textId="77777777" w:rsidR="00A91953" w:rsidRDefault="00A91953" w:rsidP="00D22A6A">
            <w:pPr>
              <w:tabs>
                <w:tab w:val="left" w:pos="357"/>
              </w:tabs>
              <w:spacing w:after="0" w:line="240" w:lineRule="auto"/>
              <w:jc w:val="both"/>
              <w:rPr>
                <w:rFonts w:ascii="Arial" w:eastAsia="Times New Roman" w:hAnsi="Arial" w:cs="Arial"/>
                <w:b/>
                <w:iCs/>
                <w:sz w:val="20"/>
                <w:szCs w:val="20"/>
                <w:lang w:val="en-GB"/>
              </w:rPr>
            </w:pPr>
            <w:r w:rsidRPr="00283127">
              <w:rPr>
                <w:rFonts w:ascii="Arial" w:eastAsia="Times New Roman" w:hAnsi="Arial" w:cs="Arial"/>
                <w:b/>
                <w:iCs/>
                <w:sz w:val="20"/>
                <w:szCs w:val="20"/>
                <w:lang w:val="en-GB"/>
              </w:rPr>
              <w:t>. . . . . . . . . . . . . . .</w:t>
            </w:r>
            <w:r>
              <w:t xml:space="preserve"> </w:t>
            </w:r>
            <w:r w:rsidRPr="00A91953">
              <w:rPr>
                <w:rFonts w:ascii="Arial" w:eastAsia="Times New Roman" w:hAnsi="Arial" w:cs="Arial"/>
                <w:b/>
                <w:iCs/>
                <w:sz w:val="20"/>
                <w:szCs w:val="20"/>
                <w:lang w:val="en-GB"/>
              </w:rPr>
              <w:t>. . . . . . . . . . . . . . . . . . . . . . . . . . . . . . . . . . . . . . . . . . . . . . . . . . .</w:t>
            </w:r>
            <w:r w:rsidRPr="00283127">
              <w:rPr>
                <w:rFonts w:ascii="Arial" w:eastAsia="Times New Roman" w:hAnsi="Arial" w:cs="Arial"/>
                <w:b/>
                <w:iCs/>
                <w:sz w:val="20"/>
                <w:szCs w:val="20"/>
                <w:lang w:val="en-GB"/>
              </w:rPr>
              <w:t xml:space="preserve"> . . . . . . . . . . . . . . . . . . .</w:t>
            </w:r>
            <w:r>
              <w:rPr>
                <w:rFonts w:ascii="Arial" w:eastAsia="Times New Roman" w:hAnsi="Arial" w:cs="Arial"/>
                <w:b/>
                <w:iCs/>
                <w:sz w:val="20"/>
                <w:szCs w:val="20"/>
                <w:lang w:val="en-GB"/>
              </w:rPr>
              <w:t xml:space="preserve"> . . </w:t>
            </w:r>
          </w:p>
          <w:p w14:paraId="442A7FF0" w14:textId="77777777" w:rsidR="00A91953" w:rsidRDefault="00A91953" w:rsidP="00D22A6A">
            <w:pPr>
              <w:tabs>
                <w:tab w:val="left" w:pos="357"/>
              </w:tabs>
              <w:spacing w:after="0" w:line="240" w:lineRule="auto"/>
              <w:jc w:val="both"/>
              <w:rPr>
                <w:rFonts w:ascii="Arial" w:hAnsi="Arial" w:cs="Arial"/>
                <w:b/>
              </w:rPr>
            </w:pPr>
          </w:p>
          <w:p w14:paraId="2D7AF201" w14:textId="77777777" w:rsidR="00A91953" w:rsidRDefault="00A91953" w:rsidP="00D22A6A">
            <w:pPr>
              <w:tabs>
                <w:tab w:val="left" w:pos="357"/>
              </w:tabs>
              <w:spacing w:after="0" w:line="240" w:lineRule="auto"/>
              <w:jc w:val="both"/>
              <w:rPr>
                <w:rFonts w:ascii="Arial" w:hAnsi="Arial" w:cs="Arial"/>
                <w:b/>
              </w:rPr>
            </w:pPr>
          </w:p>
          <w:p w14:paraId="60A2E5B4" w14:textId="77777777" w:rsidR="00A91953" w:rsidRDefault="00A91953" w:rsidP="00D22A6A">
            <w:pPr>
              <w:tabs>
                <w:tab w:val="left" w:pos="357"/>
              </w:tabs>
              <w:spacing w:after="0" w:line="240" w:lineRule="auto"/>
              <w:jc w:val="both"/>
              <w:rPr>
                <w:rFonts w:ascii="Arial" w:eastAsia="Times New Roman" w:hAnsi="Arial" w:cs="Arial"/>
                <w:b/>
                <w:iCs/>
                <w:snapToGrid w:val="0"/>
                <w:lang w:val="en-GB"/>
              </w:rPr>
            </w:pPr>
            <w:r w:rsidRPr="002B7E8B">
              <w:rPr>
                <w:rFonts w:ascii="Arial" w:hAnsi="Arial" w:cs="Arial"/>
                <w:b/>
              </w:rPr>
              <w:t>CSD Supplier Number (M</w:t>
            </w:r>
            <w:r>
              <w:rPr>
                <w:rFonts w:ascii="Arial" w:hAnsi="Arial" w:cs="Arial"/>
                <w:b/>
              </w:rPr>
              <w:t>A</w:t>
            </w:r>
            <w:r w:rsidRPr="002B7E8B">
              <w:rPr>
                <w:rFonts w:ascii="Arial" w:hAnsi="Arial" w:cs="Arial"/>
                <w:b/>
              </w:rPr>
              <w:t xml:space="preserve"> Number)</w:t>
            </w:r>
            <w:r w:rsidRPr="002B7E8B">
              <w:rPr>
                <w:rFonts w:ascii="Arial" w:eastAsia="Times New Roman" w:hAnsi="Arial" w:cs="Arial"/>
                <w:b/>
                <w:iCs/>
                <w:snapToGrid w:val="0"/>
                <w:lang w:val="en-GB"/>
              </w:rPr>
              <w:t xml:space="preserve"> . .</w:t>
            </w:r>
            <w:r w:rsidRPr="00D57461">
              <w:rPr>
                <w:rFonts w:ascii="Arial" w:eastAsia="Times New Roman" w:hAnsi="Arial" w:cs="Arial"/>
                <w:b/>
                <w:iCs/>
                <w:snapToGrid w:val="0"/>
                <w:lang w:val="en-GB"/>
              </w:rPr>
              <w:t xml:space="preserve"> . . . . . . . . . . . . . . . . . . . . . . . . . . . . . . . . . . . . . . . . . . . .</w:t>
            </w:r>
            <w:r w:rsidR="00C05733" w:rsidRPr="00D57461">
              <w:rPr>
                <w:rFonts w:ascii="Arial" w:eastAsia="Times New Roman" w:hAnsi="Arial" w:cs="Arial"/>
                <w:b/>
                <w:iCs/>
                <w:snapToGrid w:val="0"/>
                <w:lang w:val="en-GB"/>
              </w:rPr>
              <w:t xml:space="preserve"> </w:t>
            </w:r>
            <w:r w:rsidR="00C05733">
              <w:rPr>
                <w:rFonts w:ascii="Arial" w:eastAsia="Times New Roman" w:hAnsi="Arial" w:cs="Arial"/>
                <w:b/>
                <w:iCs/>
                <w:snapToGrid w:val="0"/>
                <w:lang w:val="en-GB"/>
              </w:rPr>
              <w:t xml:space="preserve">. . </w:t>
            </w:r>
          </w:p>
          <w:p w14:paraId="64532652" w14:textId="77777777" w:rsidR="00C05733" w:rsidRDefault="00C05733" w:rsidP="00D22A6A">
            <w:pPr>
              <w:tabs>
                <w:tab w:val="left" w:pos="357"/>
              </w:tabs>
              <w:spacing w:after="0" w:line="240" w:lineRule="auto"/>
              <w:jc w:val="both"/>
              <w:rPr>
                <w:rFonts w:ascii="Arial" w:eastAsia="Times New Roman" w:hAnsi="Arial" w:cs="Arial"/>
                <w:b/>
                <w:iCs/>
                <w:snapToGrid w:val="0"/>
                <w:lang w:val="en-GB"/>
              </w:rPr>
            </w:pPr>
          </w:p>
          <w:p w14:paraId="64F20243" w14:textId="77777777" w:rsidR="007A12AA" w:rsidRDefault="007A12AA" w:rsidP="00D22A6A">
            <w:pPr>
              <w:tabs>
                <w:tab w:val="left" w:pos="357"/>
              </w:tabs>
              <w:spacing w:after="0" w:line="240" w:lineRule="auto"/>
              <w:jc w:val="both"/>
              <w:rPr>
                <w:rFonts w:ascii="Arial" w:eastAsia="Times New Roman" w:hAnsi="Arial" w:cs="Arial"/>
                <w:b/>
                <w:iCs/>
                <w:snapToGrid w:val="0"/>
                <w:lang w:val="en-GB"/>
              </w:rPr>
            </w:pPr>
          </w:p>
          <w:p w14:paraId="334DA273" w14:textId="77777777" w:rsidR="007A12AA" w:rsidRPr="00283127" w:rsidRDefault="007A12AA" w:rsidP="007A12AA">
            <w:pPr>
              <w:tabs>
                <w:tab w:val="left" w:pos="357"/>
              </w:tabs>
              <w:spacing w:after="0" w:line="240" w:lineRule="auto"/>
              <w:jc w:val="both"/>
              <w:rPr>
                <w:rFonts w:ascii="Arial" w:eastAsia="Times New Roman" w:hAnsi="Arial" w:cs="Arial"/>
                <w:b/>
                <w:iCs/>
                <w:sz w:val="20"/>
                <w:szCs w:val="20"/>
                <w:lang w:val="en-GB"/>
              </w:rPr>
            </w:pPr>
            <w:r w:rsidRPr="002B7E8B">
              <w:rPr>
                <w:rFonts w:ascii="Arial" w:hAnsi="Arial" w:cs="Arial"/>
                <w:b/>
              </w:rPr>
              <w:t>C</w:t>
            </w:r>
            <w:r>
              <w:rPr>
                <w:rFonts w:ascii="Arial" w:hAnsi="Arial" w:cs="Arial"/>
                <w:b/>
              </w:rPr>
              <w:t>IDB</w:t>
            </w:r>
            <w:r w:rsidRPr="002B7E8B">
              <w:rPr>
                <w:rFonts w:ascii="Arial" w:hAnsi="Arial" w:cs="Arial"/>
                <w:b/>
              </w:rPr>
              <w:t xml:space="preserve"> (</w:t>
            </w:r>
            <w:r>
              <w:rPr>
                <w:rFonts w:ascii="Arial" w:hAnsi="Arial" w:cs="Arial"/>
                <w:b/>
              </w:rPr>
              <w:t>CRS</w:t>
            </w:r>
            <w:r w:rsidRPr="002B7E8B">
              <w:rPr>
                <w:rFonts w:ascii="Arial" w:hAnsi="Arial" w:cs="Arial"/>
                <w:b/>
              </w:rPr>
              <w:t xml:space="preserve"> Number)</w:t>
            </w:r>
            <w:r w:rsidRPr="002B7E8B">
              <w:rPr>
                <w:rFonts w:ascii="Arial" w:eastAsia="Times New Roman" w:hAnsi="Arial" w:cs="Arial"/>
                <w:b/>
                <w:iCs/>
                <w:snapToGrid w:val="0"/>
                <w:lang w:val="en-GB"/>
              </w:rPr>
              <w:t xml:space="preserve"> . .</w:t>
            </w:r>
            <w:r w:rsidRPr="00D57461">
              <w:rPr>
                <w:rFonts w:ascii="Arial" w:eastAsia="Times New Roman" w:hAnsi="Arial" w:cs="Arial"/>
                <w:b/>
                <w:iCs/>
                <w:snapToGrid w:val="0"/>
                <w:lang w:val="en-GB"/>
              </w:rPr>
              <w:t xml:space="preserve"> . . . . . . . . . . . . . . . . . . . . . . . . . . . . . . . . . . . . . . . . . . . . . . . . . . . . . . </w:t>
            </w:r>
            <w:r>
              <w:rPr>
                <w:rFonts w:ascii="Arial" w:eastAsia="Times New Roman" w:hAnsi="Arial" w:cs="Arial"/>
                <w:b/>
                <w:iCs/>
                <w:snapToGrid w:val="0"/>
                <w:lang w:val="en-GB"/>
              </w:rPr>
              <w:t xml:space="preserve">. </w:t>
            </w:r>
            <w:proofErr w:type="gramStart"/>
            <w:r>
              <w:rPr>
                <w:rFonts w:ascii="Arial" w:eastAsia="Times New Roman" w:hAnsi="Arial" w:cs="Arial"/>
                <w:b/>
                <w:iCs/>
                <w:snapToGrid w:val="0"/>
                <w:lang w:val="en-GB"/>
              </w:rPr>
              <w:t>. . . .</w:t>
            </w:r>
            <w:proofErr w:type="gramEnd"/>
            <w:r>
              <w:rPr>
                <w:rFonts w:ascii="Arial" w:eastAsia="Times New Roman" w:hAnsi="Arial" w:cs="Arial"/>
                <w:b/>
                <w:iCs/>
                <w:snapToGrid w:val="0"/>
                <w:lang w:val="en-GB"/>
              </w:rPr>
              <w:t xml:space="preserve"> </w:t>
            </w:r>
          </w:p>
        </w:tc>
      </w:tr>
    </w:tbl>
    <w:tbl>
      <w:tblPr>
        <w:tblpPr w:leftFromText="180" w:rightFromText="180" w:vertAnchor="text" w:horzAnchor="margin" w:tblpY="-501"/>
        <w:tblW w:w="9805" w:type="dxa"/>
        <w:tblLayout w:type="fixed"/>
        <w:tblCellMar>
          <w:top w:w="85" w:type="dxa"/>
          <w:left w:w="85" w:type="dxa"/>
          <w:bottom w:w="85" w:type="dxa"/>
          <w:right w:w="85" w:type="dxa"/>
        </w:tblCellMar>
        <w:tblLook w:val="0000" w:firstRow="0" w:lastRow="0" w:firstColumn="0" w:lastColumn="0" w:noHBand="0" w:noVBand="0"/>
      </w:tblPr>
      <w:tblGrid>
        <w:gridCol w:w="190"/>
        <w:gridCol w:w="1029"/>
        <w:gridCol w:w="8586"/>
      </w:tblGrid>
      <w:tr w:rsidR="00D22A6A" w:rsidRPr="00283127" w14:paraId="63E6E849" w14:textId="77777777" w:rsidTr="00001DD6">
        <w:trPr>
          <w:cantSplit/>
        </w:trPr>
        <w:tc>
          <w:tcPr>
            <w:tcW w:w="190" w:type="dxa"/>
            <w:shd w:val="clear" w:color="auto" w:fill="auto"/>
          </w:tcPr>
          <w:p w14:paraId="638D48C2" w14:textId="77777777" w:rsidR="00D22A6A" w:rsidRPr="00283127" w:rsidRDefault="00D22A6A" w:rsidP="00D22A6A">
            <w:pPr>
              <w:tabs>
                <w:tab w:val="left" w:pos="357"/>
              </w:tabs>
              <w:spacing w:after="0" w:line="240" w:lineRule="auto"/>
              <w:outlineLvl w:val="1"/>
              <w:rPr>
                <w:rFonts w:ascii="Arial" w:eastAsia="Times New Roman" w:hAnsi="Arial" w:cs="Arial"/>
                <w:b/>
                <w:bCs/>
                <w:sz w:val="12"/>
                <w:szCs w:val="12"/>
                <w:lang w:val="en-GB"/>
              </w:rPr>
            </w:pPr>
          </w:p>
        </w:tc>
        <w:tc>
          <w:tcPr>
            <w:tcW w:w="9615" w:type="dxa"/>
            <w:gridSpan w:val="2"/>
            <w:shd w:val="clear" w:color="auto" w:fill="auto"/>
          </w:tcPr>
          <w:p w14:paraId="3E2D1E0F" w14:textId="77777777" w:rsidR="00D22A6A" w:rsidRPr="00283127" w:rsidRDefault="00D22A6A" w:rsidP="00D22A6A">
            <w:pPr>
              <w:tabs>
                <w:tab w:val="left" w:pos="357"/>
              </w:tabs>
              <w:spacing w:after="0" w:line="240" w:lineRule="auto"/>
              <w:outlineLvl w:val="1"/>
              <w:rPr>
                <w:rFonts w:ascii="Arial" w:eastAsia="Times New Roman" w:hAnsi="Arial" w:cs="Arial"/>
                <w:b/>
                <w:bCs/>
                <w:sz w:val="12"/>
                <w:szCs w:val="12"/>
                <w:lang w:val="en-GB"/>
              </w:rPr>
            </w:pPr>
          </w:p>
        </w:tc>
      </w:tr>
      <w:tr w:rsidR="00D22A6A" w:rsidRPr="00283127" w14:paraId="3D4162A8" w14:textId="77777777" w:rsidTr="00001DD6">
        <w:trPr>
          <w:cantSplit/>
        </w:trPr>
        <w:tc>
          <w:tcPr>
            <w:tcW w:w="190" w:type="dxa"/>
            <w:vMerge w:val="restart"/>
            <w:shd w:val="clear" w:color="auto" w:fill="auto"/>
          </w:tcPr>
          <w:p w14:paraId="2C6A1342" w14:textId="77777777" w:rsidR="00D22A6A" w:rsidRPr="00283127" w:rsidRDefault="00D22A6A" w:rsidP="00D22A6A">
            <w:pPr>
              <w:tabs>
                <w:tab w:val="left" w:pos="357"/>
              </w:tabs>
              <w:spacing w:after="0" w:line="240" w:lineRule="auto"/>
              <w:outlineLvl w:val="1"/>
              <w:rPr>
                <w:rFonts w:ascii="Arial" w:eastAsia="Times New Roman" w:hAnsi="Arial" w:cs="Arial"/>
                <w:b/>
                <w:bCs/>
                <w:sz w:val="12"/>
                <w:szCs w:val="12"/>
                <w:lang w:val="en-GB"/>
              </w:rPr>
            </w:pPr>
          </w:p>
          <w:p w14:paraId="7C71A38A"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2E9BD9CC"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2BFF39E8"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795D481A"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0AA410F3"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532AE55C"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9615" w:type="dxa"/>
            <w:gridSpan w:val="2"/>
            <w:shd w:val="clear" w:color="auto" w:fill="auto"/>
          </w:tcPr>
          <w:p w14:paraId="2FADE545" w14:textId="77777777" w:rsidR="00D22A6A" w:rsidRPr="00283127" w:rsidRDefault="00D22A6A" w:rsidP="00D22A6A">
            <w:pPr>
              <w:tabs>
                <w:tab w:val="left" w:pos="357"/>
              </w:tabs>
              <w:spacing w:after="0" w:line="240" w:lineRule="auto"/>
              <w:outlineLvl w:val="1"/>
              <w:rPr>
                <w:rFonts w:ascii="Arial" w:eastAsia="Times New Roman" w:hAnsi="Arial" w:cs="Arial"/>
                <w:b/>
                <w:bCs/>
                <w:sz w:val="24"/>
                <w:szCs w:val="24"/>
                <w:lang w:val="en-GB"/>
              </w:rPr>
            </w:pPr>
          </w:p>
        </w:tc>
      </w:tr>
      <w:tr w:rsidR="00D22A6A" w:rsidRPr="00283127" w14:paraId="50248729" w14:textId="77777777" w:rsidTr="00001DD6">
        <w:trPr>
          <w:cantSplit/>
        </w:trPr>
        <w:tc>
          <w:tcPr>
            <w:tcW w:w="190" w:type="dxa"/>
            <w:vMerge/>
            <w:shd w:val="clear" w:color="auto" w:fill="auto"/>
          </w:tcPr>
          <w:p w14:paraId="107291AA" w14:textId="77777777" w:rsidR="00D22A6A" w:rsidRPr="00283127" w:rsidRDefault="00D22A6A" w:rsidP="00D22A6A">
            <w:pPr>
              <w:tabs>
                <w:tab w:val="left" w:pos="357"/>
              </w:tabs>
              <w:spacing w:after="0" w:line="240" w:lineRule="auto"/>
              <w:outlineLvl w:val="1"/>
              <w:rPr>
                <w:rFonts w:ascii="Arial" w:eastAsia="Times New Roman" w:hAnsi="Arial" w:cs="Arial"/>
                <w:b/>
                <w:bCs/>
                <w:sz w:val="28"/>
                <w:szCs w:val="28"/>
                <w:lang w:val="en-GB"/>
              </w:rPr>
            </w:pPr>
          </w:p>
        </w:tc>
        <w:tc>
          <w:tcPr>
            <w:tcW w:w="9615" w:type="dxa"/>
            <w:gridSpan w:val="2"/>
            <w:shd w:val="clear" w:color="auto" w:fill="auto"/>
          </w:tcPr>
          <w:p w14:paraId="164AD6F1" w14:textId="2C96DBE4" w:rsidR="00D22A6A" w:rsidRPr="00283127" w:rsidRDefault="008F784B" w:rsidP="008F784B">
            <w:pPr>
              <w:tabs>
                <w:tab w:val="left" w:pos="357"/>
              </w:tabs>
              <w:spacing w:after="0" w:line="240" w:lineRule="auto"/>
              <w:rPr>
                <w:rFonts w:ascii="Arial" w:eastAsia="Times New Roman" w:hAnsi="Arial" w:cs="Arial"/>
                <w:sz w:val="20"/>
                <w:szCs w:val="24"/>
                <w:lang w:val="en-GB"/>
              </w:rPr>
            </w:pPr>
            <w:r>
              <w:rPr>
                <w:rFonts w:ascii="Arial" w:eastAsia="Times New Roman" w:hAnsi="Arial" w:cs="Arial"/>
                <w:sz w:val="20"/>
                <w:szCs w:val="24"/>
                <w:lang w:val="en-GB"/>
              </w:rPr>
              <w:t>S</w:t>
            </w:r>
            <w:r w:rsidR="00746C9E">
              <w:rPr>
                <w:rFonts w:ascii="Arial" w:eastAsia="Times New Roman" w:hAnsi="Arial" w:cs="Arial"/>
                <w:sz w:val="20"/>
                <w:szCs w:val="24"/>
                <w:lang w:val="en-GB"/>
              </w:rPr>
              <w:t>O</w:t>
            </w:r>
            <w:r>
              <w:rPr>
                <w:rFonts w:ascii="Arial" w:eastAsia="Times New Roman" w:hAnsi="Arial" w:cs="Arial"/>
                <w:sz w:val="20"/>
                <w:szCs w:val="24"/>
                <w:lang w:val="en-GB"/>
              </w:rPr>
              <w:t>/0</w:t>
            </w:r>
            <w:r w:rsidR="00746C9E">
              <w:rPr>
                <w:rFonts w:ascii="Arial" w:eastAsia="Times New Roman" w:hAnsi="Arial" w:cs="Arial"/>
                <w:sz w:val="20"/>
                <w:szCs w:val="24"/>
                <w:lang w:val="en-GB"/>
              </w:rPr>
              <w:t>58</w:t>
            </w:r>
            <w:r>
              <w:rPr>
                <w:rFonts w:ascii="Arial" w:eastAsia="Times New Roman" w:hAnsi="Arial" w:cs="Arial"/>
                <w:sz w:val="20"/>
                <w:szCs w:val="24"/>
                <w:lang w:val="en-GB"/>
              </w:rPr>
              <w:t>/11/20</w:t>
            </w:r>
            <w:r w:rsidR="006B5343">
              <w:rPr>
                <w:rFonts w:ascii="Arial" w:eastAsia="Times New Roman" w:hAnsi="Arial" w:cs="Arial"/>
                <w:sz w:val="20"/>
                <w:szCs w:val="24"/>
                <w:lang w:val="en-GB"/>
              </w:rPr>
              <w:t>2</w:t>
            </w:r>
            <w:r w:rsidR="00746C9E">
              <w:rPr>
                <w:rFonts w:ascii="Arial" w:eastAsia="Times New Roman" w:hAnsi="Arial" w:cs="Arial"/>
                <w:sz w:val="20"/>
                <w:szCs w:val="24"/>
                <w:lang w:val="en-GB"/>
              </w:rPr>
              <w:t>1</w:t>
            </w:r>
          </w:p>
        </w:tc>
      </w:tr>
      <w:tr w:rsidR="00D22A6A" w:rsidRPr="00283127" w14:paraId="53199972" w14:textId="77777777" w:rsidTr="00001DD6">
        <w:trPr>
          <w:cantSplit/>
        </w:trPr>
        <w:tc>
          <w:tcPr>
            <w:tcW w:w="190" w:type="dxa"/>
            <w:vMerge/>
            <w:shd w:val="clear" w:color="auto" w:fill="auto"/>
          </w:tcPr>
          <w:p w14:paraId="2461FECC" w14:textId="77777777" w:rsidR="00D22A6A" w:rsidRPr="00283127" w:rsidRDefault="00D22A6A" w:rsidP="00D22A6A">
            <w:pPr>
              <w:tabs>
                <w:tab w:val="left" w:pos="357"/>
              </w:tabs>
              <w:spacing w:after="0" w:line="240" w:lineRule="auto"/>
              <w:outlineLvl w:val="1"/>
              <w:rPr>
                <w:rFonts w:ascii="Arial" w:eastAsia="Times New Roman" w:hAnsi="Arial" w:cs="Arial"/>
                <w:b/>
                <w:bCs/>
                <w:sz w:val="28"/>
                <w:szCs w:val="28"/>
                <w:lang w:val="en-GB"/>
              </w:rPr>
            </w:pPr>
          </w:p>
        </w:tc>
        <w:tc>
          <w:tcPr>
            <w:tcW w:w="9615" w:type="dxa"/>
            <w:gridSpan w:val="2"/>
            <w:shd w:val="clear" w:color="auto" w:fill="auto"/>
          </w:tcPr>
          <w:p w14:paraId="5E7895D9" w14:textId="32B4DA2C" w:rsidR="00D22A6A" w:rsidRPr="00283127" w:rsidRDefault="00746C9E" w:rsidP="008F784B">
            <w:pPr>
              <w:tabs>
                <w:tab w:val="left" w:pos="357"/>
              </w:tabs>
              <w:spacing w:after="0" w:line="240" w:lineRule="auto"/>
              <w:outlineLvl w:val="1"/>
              <w:rPr>
                <w:rFonts w:ascii="Arial" w:eastAsia="Times New Roman" w:hAnsi="Arial" w:cs="Arial"/>
                <w:b/>
                <w:bCs/>
                <w:lang w:val="en-GB"/>
              </w:rPr>
            </w:pPr>
            <w:r w:rsidRPr="00AC61AF">
              <w:rPr>
                <w:rFonts w:ascii="Arial" w:eastAsia="Times New Roman" w:hAnsi="Arial" w:cs="Arial"/>
                <w:b/>
                <w:bCs/>
                <w:sz w:val="24"/>
                <w:szCs w:val="24"/>
                <w:lang w:val="en-GB"/>
              </w:rPr>
              <w:t xml:space="preserve">Appointment of five (5) civil works contractors on a panel basis for </w:t>
            </w:r>
            <w:r>
              <w:rPr>
                <w:rFonts w:ascii="Arial" w:eastAsia="Times New Roman" w:hAnsi="Arial" w:cs="Arial"/>
                <w:b/>
                <w:bCs/>
                <w:sz w:val="24"/>
                <w:szCs w:val="24"/>
                <w:lang w:val="en-GB"/>
              </w:rPr>
              <w:t>a period of five (5</w:t>
            </w:r>
            <w:r w:rsidRPr="00AC61AF">
              <w:rPr>
                <w:rFonts w:ascii="Arial" w:eastAsia="Times New Roman" w:hAnsi="Arial" w:cs="Arial"/>
                <w:b/>
                <w:bCs/>
                <w:sz w:val="24"/>
                <w:szCs w:val="24"/>
                <w:lang w:val="en-GB"/>
              </w:rPr>
              <w:t>) years</w:t>
            </w:r>
          </w:p>
        </w:tc>
      </w:tr>
      <w:tr w:rsidR="00D22A6A" w:rsidRPr="00283127" w14:paraId="0E25250F" w14:textId="77777777" w:rsidTr="00D22A6A">
        <w:trPr>
          <w:cantSplit/>
        </w:trPr>
        <w:tc>
          <w:tcPr>
            <w:tcW w:w="9805" w:type="dxa"/>
            <w:gridSpan w:val="3"/>
          </w:tcPr>
          <w:p w14:paraId="18208EAC" w14:textId="77777777" w:rsidR="00D22A6A" w:rsidRPr="00283127" w:rsidRDefault="00D22A6A" w:rsidP="00D22A6A">
            <w:pPr>
              <w:tabs>
                <w:tab w:val="left" w:pos="357"/>
              </w:tabs>
              <w:spacing w:after="0" w:line="240" w:lineRule="auto"/>
              <w:outlineLvl w:val="1"/>
              <w:rPr>
                <w:rFonts w:ascii="Arial" w:eastAsia="Times New Roman" w:hAnsi="Arial" w:cs="Arial"/>
                <w:b/>
                <w:bCs/>
                <w:sz w:val="28"/>
                <w:szCs w:val="28"/>
                <w:lang w:val="en-GB"/>
              </w:rPr>
            </w:pPr>
          </w:p>
          <w:p w14:paraId="340E114F" w14:textId="77777777" w:rsidR="00D22A6A" w:rsidRPr="00283127" w:rsidRDefault="00D22A6A" w:rsidP="00D22A6A">
            <w:pPr>
              <w:tabs>
                <w:tab w:val="left" w:pos="357"/>
              </w:tabs>
              <w:spacing w:after="0" w:line="240" w:lineRule="auto"/>
              <w:outlineLvl w:val="1"/>
              <w:rPr>
                <w:rFonts w:ascii="Arial" w:eastAsia="Times New Roman" w:hAnsi="Arial" w:cs="Arial"/>
                <w:b/>
                <w:bCs/>
                <w:sz w:val="28"/>
                <w:szCs w:val="28"/>
                <w:lang w:val="en-GB"/>
              </w:rPr>
            </w:pPr>
            <w:r w:rsidRPr="00283127">
              <w:rPr>
                <w:rFonts w:ascii="Arial" w:eastAsia="Times New Roman" w:hAnsi="Arial" w:cs="Arial"/>
                <w:b/>
                <w:bCs/>
                <w:sz w:val="28"/>
                <w:szCs w:val="28"/>
                <w:lang w:val="en-GB"/>
              </w:rPr>
              <w:t>Contents</w:t>
            </w:r>
          </w:p>
          <w:p w14:paraId="1ABADFB7" w14:textId="77777777" w:rsidR="00D22A6A" w:rsidRPr="00283127" w:rsidRDefault="00D22A6A" w:rsidP="00D22A6A">
            <w:pPr>
              <w:tabs>
                <w:tab w:val="left" w:pos="357"/>
              </w:tabs>
              <w:spacing w:after="0" w:line="240" w:lineRule="auto"/>
              <w:jc w:val="both"/>
              <w:rPr>
                <w:rFonts w:ascii="Arial" w:eastAsia="Times New Roman" w:hAnsi="Arial" w:cs="Arial"/>
                <w:sz w:val="20"/>
                <w:szCs w:val="24"/>
                <w:lang w:val="en-GB"/>
              </w:rPr>
            </w:pPr>
          </w:p>
        </w:tc>
      </w:tr>
      <w:tr w:rsidR="00D22A6A" w:rsidRPr="00283127" w14:paraId="487E1810" w14:textId="77777777" w:rsidTr="00D22A6A">
        <w:trPr>
          <w:cantSplit/>
        </w:trPr>
        <w:tc>
          <w:tcPr>
            <w:tcW w:w="1219" w:type="dxa"/>
            <w:gridSpan w:val="2"/>
          </w:tcPr>
          <w:p w14:paraId="420B5F0E" w14:textId="77777777" w:rsidR="00D22A6A" w:rsidRPr="00283127" w:rsidRDefault="00D22A6A" w:rsidP="00D22A6A">
            <w:pPr>
              <w:tabs>
                <w:tab w:val="left" w:pos="357"/>
              </w:tabs>
              <w:spacing w:before="60" w:after="60" w:line="240" w:lineRule="auto"/>
              <w:jc w:val="both"/>
              <w:rPr>
                <w:rFonts w:ascii="Arial" w:eastAsia="Times New Roman" w:hAnsi="Arial" w:cs="Arial"/>
                <w:b/>
                <w:sz w:val="20"/>
                <w:szCs w:val="24"/>
                <w:lang w:val="en-GB"/>
              </w:rPr>
            </w:pPr>
            <w:r w:rsidRPr="00283127">
              <w:rPr>
                <w:rFonts w:ascii="Arial" w:eastAsia="Times New Roman" w:hAnsi="Arial" w:cs="Arial"/>
                <w:b/>
                <w:sz w:val="20"/>
                <w:szCs w:val="24"/>
                <w:lang w:val="en-GB"/>
              </w:rPr>
              <w:t>Number</w:t>
            </w:r>
          </w:p>
        </w:tc>
        <w:tc>
          <w:tcPr>
            <w:tcW w:w="8586" w:type="dxa"/>
          </w:tcPr>
          <w:p w14:paraId="494A752D" w14:textId="77777777" w:rsidR="00D22A6A" w:rsidRPr="00283127" w:rsidRDefault="00D22A6A" w:rsidP="00D22A6A">
            <w:pPr>
              <w:tabs>
                <w:tab w:val="left" w:pos="357"/>
              </w:tabs>
              <w:spacing w:before="60" w:after="60" w:line="240" w:lineRule="auto"/>
              <w:jc w:val="both"/>
              <w:rPr>
                <w:rFonts w:ascii="Arial" w:eastAsia="Times New Roman" w:hAnsi="Arial" w:cs="Arial"/>
                <w:b/>
                <w:sz w:val="20"/>
                <w:szCs w:val="24"/>
                <w:lang w:val="en-GB"/>
              </w:rPr>
            </w:pPr>
            <w:r w:rsidRPr="00283127">
              <w:rPr>
                <w:rFonts w:ascii="Arial" w:eastAsia="Times New Roman" w:hAnsi="Arial" w:cs="Arial"/>
                <w:b/>
                <w:sz w:val="20"/>
                <w:szCs w:val="24"/>
                <w:lang w:val="en-GB"/>
              </w:rPr>
              <w:t>Heading</w:t>
            </w:r>
          </w:p>
        </w:tc>
      </w:tr>
      <w:tr w:rsidR="00D22A6A" w:rsidRPr="00283127" w14:paraId="1E1E8F34" w14:textId="77777777" w:rsidTr="00D22A6A">
        <w:trPr>
          <w:cantSplit/>
        </w:trPr>
        <w:tc>
          <w:tcPr>
            <w:tcW w:w="9805" w:type="dxa"/>
            <w:gridSpan w:val="3"/>
          </w:tcPr>
          <w:p w14:paraId="286DFA0D"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b/>
                <w:sz w:val="28"/>
                <w:szCs w:val="28"/>
                <w:lang w:val="en-GB"/>
              </w:rPr>
              <w:t>THE TENDER</w:t>
            </w:r>
          </w:p>
        </w:tc>
      </w:tr>
      <w:tr w:rsidR="00D22A6A" w:rsidRPr="00283127" w14:paraId="65FC9059" w14:textId="77777777" w:rsidTr="00D22A6A">
        <w:trPr>
          <w:cantSplit/>
        </w:trPr>
        <w:tc>
          <w:tcPr>
            <w:tcW w:w="9805" w:type="dxa"/>
            <w:gridSpan w:val="3"/>
          </w:tcPr>
          <w:p w14:paraId="15688680" w14:textId="77777777" w:rsidR="00D22A6A" w:rsidRPr="00283127" w:rsidRDefault="00D22A6A" w:rsidP="00D22A6A">
            <w:pPr>
              <w:tabs>
                <w:tab w:val="left" w:pos="357"/>
              </w:tabs>
              <w:spacing w:after="0" w:line="240" w:lineRule="auto"/>
              <w:jc w:val="both"/>
              <w:rPr>
                <w:rFonts w:ascii="Arial" w:eastAsia="Times New Roman" w:hAnsi="Arial" w:cs="Arial"/>
                <w:iCs/>
                <w:sz w:val="18"/>
                <w:szCs w:val="18"/>
                <w:lang w:val="en-GB"/>
              </w:rPr>
            </w:pPr>
            <w:r w:rsidRPr="00283127">
              <w:rPr>
                <w:rFonts w:ascii="Arial" w:eastAsia="Times New Roman" w:hAnsi="Arial" w:cs="Arial"/>
                <w:b/>
                <w:sz w:val="24"/>
                <w:szCs w:val="24"/>
                <w:lang w:val="en-GB"/>
              </w:rPr>
              <w:t>Part T1:   Tendering procedures</w:t>
            </w:r>
          </w:p>
        </w:tc>
      </w:tr>
      <w:tr w:rsidR="00D22A6A" w:rsidRPr="00283127" w14:paraId="1822EC80" w14:textId="77777777" w:rsidTr="00D22A6A">
        <w:trPr>
          <w:cantSplit/>
        </w:trPr>
        <w:tc>
          <w:tcPr>
            <w:tcW w:w="1219" w:type="dxa"/>
            <w:gridSpan w:val="2"/>
            <w:shd w:val="clear" w:color="auto" w:fill="auto"/>
          </w:tcPr>
          <w:p w14:paraId="253A9AD9" w14:textId="77777777" w:rsidR="00D22A6A" w:rsidRPr="00283127" w:rsidRDefault="00D22A6A" w:rsidP="00D22A6A">
            <w:pPr>
              <w:spacing w:before="60" w:after="60" w:line="210" w:lineRule="atLeast"/>
              <w:jc w:val="both"/>
              <w:rPr>
                <w:rFonts w:ascii="Arial" w:eastAsia="MS Mincho" w:hAnsi="Arial" w:cs="Arial"/>
                <w:sz w:val="20"/>
                <w:szCs w:val="20"/>
                <w:lang w:val="en-GB" w:eastAsia="ja-JP"/>
              </w:rPr>
            </w:pPr>
            <w:r w:rsidRPr="00283127">
              <w:rPr>
                <w:rFonts w:ascii="Arial" w:eastAsia="MS Mincho" w:hAnsi="Arial" w:cs="Arial"/>
                <w:sz w:val="20"/>
                <w:szCs w:val="20"/>
                <w:lang w:val="en-GB" w:eastAsia="ja-JP"/>
              </w:rPr>
              <w:t>T1.1</w:t>
            </w:r>
          </w:p>
        </w:tc>
        <w:tc>
          <w:tcPr>
            <w:tcW w:w="8586" w:type="dxa"/>
          </w:tcPr>
          <w:p w14:paraId="54533B9E" w14:textId="77777777" w:rsidR="00D22A6A" w:rsidRPr="00283127" w:rsidRDefault="00D22A6A" w:rsidP="00D22A6A">
            <w:pPr>
              <w:spacing w:before="60" w:after="60" w:line="210" w:lineRule="atLeast"/>
              <w:jc w:val="both"/>
              <w:rPr>
                <w:rFonts w:ascii="Arial" w:eastAsia="MS Mincho" w:hAnsi="Arial" w:cs="Arial"/>
                <w:sz w:val="20"/>
                <w:szCs w:val="20"/>
                <w:lang w:val="en-GB" w:eastAsia="ja-JP"/>
              </w:rPr>
            </w:pPr>
            <w:r w:rsidRPr="00283127">
              <w:rPr>
                <w:rFonts w:ascii="Arial" w:eastAsia="MS Mincho" w:hAnsi="Arial" w:cs="Arial"/>
                <w:sz w:val="20"/>
                <w:szCs w:val="20"/>
                <w:lang w:val="en-GB" w:eastAsia="ja-JP"/>
              </w:rPr>
              <w:t>Tender notice and invitation to tender</w:t>
            </w:r>
          </w:p>
        </w:tc>
      </w:tr>
      <w:tr w:rsidR="00D22A6A" w:rsidRPr="00283127" w14:paraId="42C1F86F" w14:textId="77777777" w:rsidTr="00D22A6A">
        <w:trPr>
          <w:cantSplit/>
        </w:trPr>
        <w:tc>
          <w:tcPr>
            <w:tcW w:w="1219" w:type="dxa"/>
            <w:gridSpan w:val="2"/>
            <w:shd w:val="clear" w:color="auto" w:fill="auto"/>
          </w:tcPr>
          <w:p w14:paraId="0ED7A4A6" w14:textId="77777777" w:rsidR="00D22A6A" w:rsidRPr="00283127" w:rsidRDefault="00D22A6A" w:rsidP="00D22A6A">
            <w:pPr>
              <w:spacing w:before="60" w:after="60" w:line="210" w:lineRule="atLeast"/>
              <w:jc w:val="both"/>
              <w:rPr>
                <w:rFonts w:ascii="Arial" w:eastAsia="MS Mincho" w:hAnsi="Arial" w:cs="Arial"/>
                <w:sz w:val="20"/>
                <w:szCs w:val="20"/>
                <w:lang w:val="en-GB" w:eastAsia="ja-JP"/>
              </w:rPr>
            </w:pPr>
            <w:r w:rsidRPr="00283127">
              <w:rPr>
                <w:rFonts w:ascii="Arial" w:eastAsia="MS Mincho" w:hAnsi="Arial" w:cs="Arial"/>
                <w:sz w:val="20"/>
                <w:szCs w:val="20"/>
                <w:lang w:val="en-GB" w:eastAsia="ja-JP"/>
              </w:rPr>
              <w:t>T1.2</w:t>
            </w:r>
          </w:p>
        </w:tc>
        <w:tc>
          <w:tcPr>
            <w:tcW w:w="8586" w:type="dxa"/>
          </w:tcPr>
          <w:p w14:paraId="01D425FC" w14:textId="77777777" w:rsidR="00D22A6A" w:rsidRPr="00283127" w:rsidRDefault="00D22A6A" w:rsidP="00D22A6A">
            <w:pPr>
              <w:spacing w:before="60" w:after="60" w:line="210" w:lineRule="atLeast"/>
              <w:jc w:val="both"/>
              <w:rPr>
                <w:rFonts w:ascii="Arial" w:eastAsia="MS Mincho" w:hAnsi="Arial" w:cs="Arial"/>
                <w:sz w:val="20"/>
                <w:szCs w:val="20"/>
                <w:lang w:val="en-GB" w:eastAsia="ja-JP"/>
              </w:rPr>
            </w:pPr>
            <w:r w:rsidRPr="00283127">
              <w:rPr>
                <w:rFonts w:ascii="Arial" w:eastAsia="MS Mincho" w:hAnsi="Arial" w:cs="Arial"/>
                <w:sz w:val="20"/>
                <w:szCs w:val="20"/>
                <w:lang w:val="en-GB" w:eastAsia="ja-JP"/>
              </w:rPr>
              <w:t>Tender data</w:t>
            </w:r>
          </w:p>
        </w:tc>
      </w:tr>
      <w:tr w:rsidR="00D22A6A" w:rsidRPr="00283127" w14:paraId="7916D4A4" w14:textId="77777777" w:rsidTr="00D22A6A">
        <w:trPr>
          <w:cantSplit/>
        </w:trPr>
        <w:tc>
          <w:tcPr>
            <w:tcW w:w="9805" w:type="dxa"/>
            <w:gridSpan w:val="3"/>
          </w:tcPr>
          <w:p w14:paraId="26648389"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b/>
                <w:bCs/>
                <w:sz w:val="24"/>
                <w:szCs w:val="24"/>
                <w:lang w:val="en-GB"/>
              </w:rPr>
              <w:t>Part T2:   Returnable documents</w:t>
            </w:r>
          </w:p>
        </w:tc>
      </w:tr>
      <w:tr w:rsidR="00D22A6A" w:rsidRPr="00283127" w14:paraId="2F5D5523" w14:textId="77777777" w:rsidTr="00D22A6A">
        <w:trPr>
          <w:cantSplit/>
        </w:trPr>
        <w:tc>
          <w:tcPr>
            <w:tcW w:w="1219" w:type="dxa"/>
            <w:gridSpan w:val="2"/>
            <w:shd w:val="clear" w:color="auto" w:fill="auto"/>
          </w:tcPr>
          <w:p w14:paraId="7BE8886B" w14:textId="77777777" w:rsidR="00D22A6A" w:rsidRPr="00283127" w:rsidRDefault="00D22A6A" w:rsidP="00D22A6A">
            <w:pPr>
              <w:spacing w:before="60" w:after="60" w:line="210" w:lineRule="atLeast"/>
              <w:jc w:val="both"/>
              <w:rPr>
                <w:rFonts w:ascii="Arial" w:eastAsia="MS Mincho" w:hAnsi="Arial" w:cs="Arial"/>
                <w:sz w:val="20"/>
                <w:szCs w:val="20"/>
                <w:lang w:val="en-GB" w:eastAsia="ja-JP"/>
              </w:rPr>
            </w:pPr>
            <w:r w:rsidRPr="00283127">
              <w:rPr>
                <w:rFonts w:ascii="Arial" w:eastAsia="MS Mincho" w:hAnsi="Arial" w:cs="Arial"/>
                <w:sz w:val="20"/>
                <w:szCs w:val="20"/>
                <w:lang w:val="en-GB" w:eastAsia="ja-JP"/>
              </w:rPr>
              <w:t>T2.1</w:t>
            </w:r>
          </w:p>
        </w:tc>
        <w:tc>
          <w:tcPr>
            <w:tcW w:w="8586" w:type="dxa"/>
          </w:tcPr>
          <w:p w14:paraId="22C65FFE" w14:textId="77777777" w:rsidR="00D22A6A" w:rsidRPr="00283127" w:rsidRDefault="00D22A6A" w:rsidP="00D22A6A">
            <w:pPr>
              <w:spacing w:before="60" w:after="60" w:line="210" w:lineRule="atLeast"/>
              <w:jc w:val="both"/>
              <w:rPr>
                <w:rFonts w:ascii="Arial" w:eastAsia="MS Mincho" w:hAnsi="Arial" w:cs="Arial"/>
                <w:sz w:val="20"/>
                <w:szCs w:val="20"/>
                <w:lang w:val="en-GB" w:eastAsia="ja-JP"/>
              </w:rPr>
            </w:pPr>
            <w:r w:rsidRPr="00283127">
              <w:rPr>
                <w:rFonts w:ascii="Arial" w:eastAsia="MS Mincho" w:hAnsi="Arial" w:cs="Arial"/>
                <w:sz w:val="20"/>
                <w:szCs w:val="20"/>
                <w:lang w:val="en-GB" w:eastAsia="ja-JP"/>
              </w:rPr>
              <w:t>List of returnable documents</w:t>
            </w:r>
          </w:p>
        </w:tc>
      </w:tr>
      <w:tr w:rsidR="00D22A6A" w:rsidRPr="00283127" w14:paraId="6BC1C447" w14:textId="77777777" w:rsidTr="00D22A6A">
        <w:trPr>
          <w:cantSplit/>
        </w:trPr>
        <w:tc>
          <w:tcPr>
            <w:tcW w:w="1219" w:type="dxa"/>
            <w:gridSpan w:val="2"/>
            <w:shd w:val="clear" w:color="auto" w:fill="auto"/>
          </w:tcPr>
          <w:p w14:paraId="1ED0B676" w14:textId="77777777" w:rsidR="00D22A6A" w:rsidRDefault="00D22A6A" w:rsidP="00D22A6A">
            <w:pPr>
              <w:spacing w:before="60" w:after="60" w:line="210" w:lineRule="atLeast"/>
              <w:jc w:val="both"/>
              <w:rPr>
                <w:rFonts w:ascii="Arial" w:eastAsia="MS Mincho" w:hAnsi="Arial" w:cs="Arial"/>
                <w:sz w:val="20"/>
                <w:szCs w:val="20"/>
                <w:lang w:val="en-GB" w:eastAsia="ja-JP"/>
              </w:rPr>
            </w:pPr>
            <w:r w:rsidRPr="00283127">
              <w:rPr>
                <w:rFonts w:ascii="Arial" w:eastAsia="MS Mincho" w:hAnsi="Arial" w:cs="Arial"/>
                <w:sz w:val="20"/>
                <w:szCs w:val="20"/>
                <w:lang w:val="en-GB" w:eastAsia="ja-JP"/>
              </w:rPr>
              <w:t>T2.2</w:t>
            </w:r>
          </w:p>
          <w:p w14:paraId="0DC3956A" w14:textId="77777777" w:rsidR="00935AEB" w:rsidRDefault="00935AEB" w:rsidP="00D22A6A">
            <w:pPr>
              <w:spacing w:before="60" w:after="60" w:line="210" w:lineRule="atLeast"/>
              <w:jc w:val="both"/>
              <w:rPr>
                <w:rFonts w:ascii="Arial" w:eastAsia="MS Mincho" w:hAnsi="Arial" w:cs="Arial"/>
                <w:sz w:val="20"/>
                <w:szCs w:val="20"/>
                <w:lang w:val="en-GB" w:eastAsia="ja-JP"/>
              </w:rPr>
            </w:pPr>
          </w:p>
          <w:p w14:paraId="1A497E8C" w14:textId="77777777" w:rsidR="00935AEB" w:rsidRDefault="00935AEB" w:rsidP="00D22A6A">
            <w:pPr>
              <w:spacing w:before="60" w:after="60" w:line="210" w:lineRule="atLeast"/>
              <w:jc w:val="both"/>
              <w:rPr>
                <w:rFonts w:ascii="Arial" w:eastAsia="MS Mincho" w:hAnsi="Arial" w:cs="Arial"/>
                <w:b/>
                <w:bCs/>
                <w:sz w:val="24"/>
                <w:szCs w:val="24"/>
                <w:lang w:val="en-GB" w:eastAsia="ja-JP"/>
              </w:rPr>
            </w:pPr>
            <w:r w:rsidRPr="00921090">
              <w:rPr>
                <w:rFonts w:ascii="Arial" w:eastAsia="MS Mincho" w:hAnsi="Arial" w:cs="Arial"/>
                <w:b/>
                <w:bCs/>
                <w:sz w:val="24"/>
                <w:szCs w:val="24"/>
                <w:lang w:val="en-GB" w:eastAsia="ja-JP"/>
              </w:rPr>
              <w:t>Part T3:</w:t>
            </w:r>
          </w:p>
          <w:p w14:paraId="1E10A6DF" w14:textId="77777777" w:rsidR="00921090" w:rsidRDefault="00921090" w:rsidP="00D22A6A">
            <w:pPr>
              <w:spacing w:before="60" w:after="60" w:line="210" w:lineRule="atLeast"/>
              <w:jc w:val="both"/>
              <w:rPr>
                <w:rFonts w:ascii="Arial" w:eastAsia="MS Mincho" w:hAnsi="Arial" w:cs="Arial"/>
                <w:b/>
                <w:bCs/>
                <w:lang w:val="en-GB" w:eastAsia="ja-JP"/>
              </w:rPr>
            </w:pPr>
          </w:p>
          <w:p w14:paraId="7D4B0C50" w14:textId="7208A932" w:rsidR="0055302D" w:rsidRPr="00FA68E8" w:rsidRDefault="0055302D" w:rsidP="0055302D">
            <w:pPr>
              <w:rPr>
                <w:rFonts w:ascii="Arial" w:hAnsi="Arial" w:cs="Arial"/>
              </w:rPr>
            </w:pPr>
            <w:r w:rsidRPr="00FA68E8">
              <w:rPr>
                <w:rFonts w:ascii="Arial" w:hAnsi="Arial" w:cs="Arial"/>
              </w:rPr>
              <w:t xml:space="preserve">T3.1 </w:t>
            </w:r>
          </w:p>
          <w:p w14:paraId="43244B67" w14:textId="04DA6064" w:rsidR="0055302D" w:rsidRPr="00FA68E8" w:rsidRDefault="0055302D" w:rsidP="0055302D">
            <w:pPr>
              <w:rPr>
                <w:rFonts w:ascii="Arial" w:hAnsi="Arial" w:cs="Arial"/>
              </w:rPr>
            </w:pPr>
            <w:r w:rsidRPr="00FA68E8">
              <w:rPr>
                <w:rFonts w:ascii="Arial" w:hAnsi="Arial" w:cs="Arial"/>
              </w:rPr>
              <w:t xml:space="preserve">T3.2 </w:t>
            </w:r>
          </w:p>
          <w:p w14:paraId="626D8F73" w14:textId="0425EFF8" w:rsidR="0055302D" w:rsidRPr="00FA68E8" w:rsidRDefault="0055302D" w:rsidP="0055302D">
            <w:pPr>
              <w:rPr>
                <w:rFonts w:ascii="Arial" w:hAnsi="Arial" w:cs="Arial"/>
              </w:rPr>
            </w:pPr>
            <w:r w:rsidRPr="00FA68E8">
              <w:rPr>
                <w:rFonts w:ascii="Arial" w:hAnsi="Arial" w:cs="Arial"/>
              </w:rPr>
              <w:t xml:space="preserve">T3.3 </w:t>
            </w:r>
          </w:p>
          <w:p w14:paraId="46B24061" w14:textId="77777777" w:rsidR="00EB67B6" w:rsidRDefault="0055302D" w:rsidP="0055302D">
            <w:pPr>
              <w:rPr>
                <w:rFonts w:ascii="Arial" w:hAnsi="Arial" w:cs="Arial"/>
              </w:rPr>
            </w:pPr>
            <w:r w:rsidRPr="00FA68E8">
              <w:rPr>
                <w:rFonts w:ascii="Arial" w:hAnsi="Arial" w:cs="Arial"/>
              </w:rPr>
              <w:t>T3.4</w:t>
            </w:r>
          </w:p>
          <w:p w14:paraId="573ED351" w14:textId="1F86C682" w:rsidR="00921090" w:rsidRPr="00EB67B6" w:rsidRDefault="00EB67B6" w:rsidP="0055302D">
            <w:pPr>
              <w:rPr>
                <w:rFonts w:ascii="Arial" w:hAnsi="Arial" w:cs="Arial"/>
                <w:b/>
                <w:bCs/>
              </w:rPr>
            </w:pPr>
            <w:r w:rsidRPr="00EB67B6">
              <w:rPr>
                <w:rFonts w:ascii="Arial" w:hAnsi="Arial" w:cs="Arial"/>
                <w:b/>
                <w:bCs/>
              </w:rPr>
              <w:t>Part T4:</w:t>
            </w:r>
          </w:p>
          <w:p w14:paraId="30952405" w14:textId="77777777" w:rsidR="00814054" w:rsidRDefault="00814054" w:rsidP="0055302D">
            <w:pPr>
              <w:rPr>
                <w:rFonts w:ascii="Arial" w:hAnsi="Arial" w:cs="Arial"/>
              </w:rPr>
            </w:pPr>
            <w:r>
              <w:rPr>
                <w:rFonts w:ascii="Arial" w:hAnsi="Arial" w:cs="Arial"/>
              </w:rPr>
              <w:t>T4</w:t>
            </w:r>
            <w:r w:rsidR="00E907A0">
              <w:rPr>
                <w:rFonts w:ascii="Arial" w:hAnsi="Arial" w:cs="Arial"/>
              </w:rPr>
              <w:t>.1</w:t>
            </w:r>
          </w:p>
          <w:p w14:paraId="5A990248" w14:textId="77777777" w:rsidR="00E907A0" w:rsidRDefault="00E907A0" w:rsidP="0055302D">
            <w:pPr>
              <w:rPr>
                <w:rFonts w:ascii="Arial" w:hAnsi="Arial" w:cs="Arial"/>
              </w:rPr>
            </w:pPr>
            <w:r>
              <w:rPr>
                <w:rFonts w:ascii="Arial" w:hAnsi="Arial" w:cs="Arial"/>
              </w:rPr>
              <w:t>T4.2</w:t>
            </w:r>
          </w:p>
          <w:p w14:paraId="4B25737B" w14:textId="77777777" w:rsidR="00E907A0" w:rsidRDefault="00E907A0" w:rsidP="0055302D">
            <w:pPr>
              <w:rPr>
                <w:rFonts w:ascii="Arial" w:hAnsi="Arial" w:cs="Arial"/>
              </w:rPr>
            </w:pPr>
            <w:r>
              <w:rPr>
                <w:rFonts w:ascii="Arial" w:hAnsi="Arial" w:cs="Arial"/>
              </w:rPr>
              <w:t>T4.3</w:t>
            </w:r>
          </w:p>
          <w:p w14:paraId="47F517C5" w14:textId="7761B5EF" w:rsidR="000A7EBF" w:rsidRDefault="000A7EBF" w:rsidP="0055302D">
            <w:pPr>
              <w:rPr>
                <w:rFonts w:ascii="Arial" w:hAnsi="Arial" w:cs="Arial"/>
              </w:rPr>
            </w:pPr>
            <w:r>
              <w:rPr>
                <w:rFonts w:ascii="Arial" w:hAnsi="Arial" w:cs="Arial"/>
              </w:rPr>
              <w:t>T4</w:t>
            </w:r>
            <w:r w:rsidR="00C745F6">
              <w:rPr>
                <w:rFonts w:ascii="Arial" w:hAnsi="Arial" w:cs="Arial"/>
              </w:rPr>
              <w:t>.4</w:t>
            </w:r>
          </w:p>
          <w:p w14:paraId="2A97EC98" w14:textId="32B76C17" w:rsidR="00C745F6" w:rsidRPr="00921090" w:rsidRDefault="00C745F6" w:rsidP="0055302D">
            <w:pPr>
              <w:rPr>
                <w:rFonts w:ascii="Arial" w:eastAsia="MS Mincho" w:hAnsi="Arial" w:cs="Arial"/>
                <w:b/>
                <w:bCs/>
                <w:lang w:val="en-GB" w:eastAsia="ja-JP"/>
              </w:rPr>
            </w:pPr>
          </w:p>
        </w:tc>
        <w:tc>
          <w:tcPr>
            <w:tcW w:w="8586" w:type="dxa"/>
          </w:tcPr>
          <w:p w14:paraId="20828A94" w14:textId="77777777" w:rsidR="00D22A6A" w:rsidRDefault="00D22A6A" w:rsidP="00D22A6A">
            <w:pPr>
              <w:spacing w:before="60" w:after="60" w:line="210" w:lineRule="atLeast"/>
              <w:jc w:val="both"/>
              <w:rPr>
                <w:rFonts w:ascii="Arial" w:eastAsia="MS Mincho" w:hAnsi="Arial" w:cs="Arial"/>
                <w:sz w:val="20"/>
                <w:szCs w:val="20"/>
                <w:lang w:val="en-GB" w:eastAsia="ja-JP"/>
              </w:rPr>
            </w:pPr>
            <w:r w:rsidRPr="00283127">
              <w:rPr>
                <w:rFonts w:ascii="Arial" w:eastAsia="MS Mincho" w:hAnsi="Arial" w:cs="Arial"/>
                <w:sz w:val="20"/>
                <w:szCs w:val="20"/>
                <w:lang w:val="en-GB" w:eastAsia="ja-JP"/>
              </w:rPr>
              <w:t>Returnable schedules</w:t>
            </w:r>
          </w:p>
          <w:p w14:paraId="0203A221" w14:textId="77777777" w:rsidR="00935AEB" w:rsidRDefault="00935AEB" w:rsidP="00D22A6A">
            <w:pPr>
              <w:spacing w:before="60" w:after="60" w:line="210" w:lineRule="atLeast"/>
              <w:jc w:val="both"/>
              <w:rPr>
                <w:rFonts w:ascii="Arial" w:eastAsia="MS Mincho" w:hAnsi="Arial" w:cs="Arial"/>
                <w:sz w:val="20"/>
                <w:szCs w:val="20"/>
                <w:lang w:val="en-GB" w:eastAsia="ja-JP"/>
              </w:rPr>
            </w:pPr>
          </w:p>
          <w:p w14:paraId="011FFB7C" w14:textId="77777777" w:rsidR="00935AEB" w:rsidRDefault="00921090" w:rsidP="00D22A6A">
            <w:pPr>
              <w:spacing w:before="60" w:after="60" w:line="210" w:lineRule="atLeast"/>
              <w:jc w:val="both"/>
              <w:rPr>
                <w:rFonts w:ascii="Arial" w:hAnsi="Arial" w:cs="Arial"/>
                <w:b/>
                <w:sz w:val="24"/>
                <w:szCs w:val="24"/>
              </w:rPr>
            </w:pPr>
            <w:r w:rsidRPr="00921090">
              <w:rPr>
                <w:rFonts w:ascii="Arial" w:hAnsi="Arial" w:cs="Arial"/>
                <w:b/>
                <w:sz w:val="24"/>
                <w:szCs w:val="24"/>
              </w:rPr>
              <w:t>Standard Bidding Documents (SBD Forms)</w:t>
            </w:r>
          </w:p>
          <w:p w14:paraId="5A7165B1" w14:textId="77777777" w:rsidR="0055302D" w:rsidRDefault="0055302D" w:rsidP="00D22A6A">
            <w:pPr>
              <w:spacing w:before="60" w:after="60" w:line="210" w:lineRule="atLeast"/>
              <w:jc w:val="both"/>
              <w:rPr>
                <w:rFonts w:ascii="Arial" w:hAnsi="Arial" w:cs="Arial"/>
                <w:b/>
                <w:sz w:val="24"/>
                <w:szCs w:val="24"/>
              </w:rPr>
            </w:pPr>
          </w:p>
          <w:p w14:paraId="4B572346" w14:textId="48B08E28" w:rsidR="0055302D" w:rsidRDefault="0055302D" w:rsidP="0055302D">
            <w:pPr>
              <w:rPr>
                <w:rFonts w:ascii="Arial" w:hAnsi="Arial" w:cs="Arial"/>
              </w:rPr>
            </w:pPr>
            <w:r w:rsidRPr="00FA68E8">
              <w:rPr>
                <w:rFonts w:ascii="Arial" w:hAnsi="Arial" w:cs="Arial"/>
              </w:rPr>
              <w:t>SBD 4</w:t>
            </w:r>
          </w:p>
          <w:p w14:paraId="19457206" w14:textId="3E73AEFF" w:rsidR="0055302D" w:rsidRDefault="0055302D" w:rsidP="0055302D">
            <w:pPr>
              <w:rPr>
                <w:rFonts w:ascii="Arial" w:hAnsi="Arial" w:cs="Arial"/>
              </w:rPr>
            </w:pPr>
            <w:r w:rsidRPr="00FA68E8">
              <w:rPr>
                <w:rFonts w:ascii="Arial" w:hAnsi="Arial" w:cs="Arial"/>
              </w:rPr>
              <w:t>SBD 6.1</w:t>
            </w:r>
          </w:p>
          <w:p w14:paraId="770D456C" w14:textId="482AFF97" w:rsidR="0055302D" w:rsidRDefault="0055302D" w:rsidP="0055302D">
            <w:pPr>
              <w:rPr>
                <w:rFonts w:ascii="Arial" w:hAnsi="Arial" w:cs="Arial"/>
              </w:rPr>
            </w:pPr>
            <w:r w:rsidRPr="00FA68E8">
              <w:rPr>
                <w:rFonts w:ascii="Arial" w:hAnsi="Arial" w:cs="Arial"/>
              </w:rPr>
              <w:t>SBD 8</w:t>
            </w:r>
          </w:p>
          <w:p w14:paraId="6CD9C3FF" w14:textId="77777777" w:rsidR="00814054" w:rsidRDefault="0055302D" w:rsidP="0055302D">
            <w:pPr>
              <w:rPr>
                <w:rFonts w:ascii="Arial" w:hAnsi="Arial" w:cs="Arial"/>
              </w:rPr>
            </w:pPr>
            <w:r w:rsidRPr="00FA68E8">
              <w:rPr>
                <w:rFonts w:ascii="Arial" w:hAnsi="Arial" w:cs="Arial"/>
              </w:rPr>
              <w:t>SBD 9</w:t>
            </w:r>
          </w:p>
          <w:p w14:paraId="0BBF5A2C" w14:textId="77777777" w:rsidR="00814054" w:rsidRDefault="00EB67B6" w:rsidP="0055302D">
            <w:pPr>
              <w:rPr>
                <w:rFonts w:ascii="Arial" w:hAnsi="Arial" w:cs="Arial"/>
                <w:b/>
                <w:bCs/>
              </w:rPr>
            </w:pPr>
            <w:r w:rsidRPr="00EB67B6">
              <w:rPr>
                <w:rFonts w:ascii="Arial" w:hAnsi="Arial" w:cs="Arial"/>
                <w:b/>
                <w:bCs/>
              </w:rPr>
              <w:t>Evaluation Criteria</w:t>
            </w:r>
          </w:p>
          <w:p w14:paraId="74B662D9" w14:textId="77777777" w:rsidR="00B87C76" w:rsidRPr="00C54283" w:rsidRDefault="00B87C76" w:rsidP="0055302D">
            <w:pPr>
              <w:rPr>
                <w:rFonts w:ascii="Arial" w:hAnsi="Arial" w:cs="Arial"/>
                <w:sz w:val="20"/>
                <w:szCs w:val="20"/>
                <w:highlight w:val="yellow"/>
              </w:rPr>
            </w:pPr>
            <w:r w:rsidRPr="00C54283">
              <w:rPr>
                <w:rFonts w:ascii="Arial" w:hAnsi="Arial" w:cs="Arial"/>
                <w:sz w:val="20"/>
                <w:szCs w:val="20"/>
              </w:rPr>
              <w:t>Service offering/methodology</w:t>
            </w:r>
            <w:r w:rsidRPr="00C54283">
              <w:rPr>
                <w:rFonts w:ascii="Arial" w:hAnsi="Arial" w:cs="Arial"/>
                <w:sz w:val="20"/>
                <w:szCs w:val="20"/>
                <w:highlight w:val="yellow"/>
              </w:rPr>
              <w:t xml:space="preserve"> </w:t>
            </w:r>
          </w:p>
          <w:p w14:paraId="70F7E75A" w14:textId="77777777" w:rsidR="008027E4" w:rsidRPr="00C54283" w:rsidRDefault="00C54283" w:rsidP="0055302D">
            <w:pPr>
              <w:rPr>
                <w:rFonts w:ascii="Arial" w:eastAsiaTheme="minorHAnsi" w:hAnsi="Arial" w:cs="Arial"/>
                <w:sz w:val="20"/>
                <w:szCs w:val="20"/>
                <w:lang w:eastAsia="en-ZA"/>
              </w:rPr>
            </w:pPr>
            <w:r w:rsidRPr="00C54283">
              <w:rPr>
                <w:rFonts w:ascii="Arial" w:eastAsia="Times New Roman" w:hAnsi="Arial" w:cs="Arial"/>
                <w:sz w:val="20"/>
                <w:szCs w:val="20"/>
                <w:lang w:val="en-GB"/>
              </w:rPr>
              <w:t>Financial capability</w:t>
            </w:r>
            <w:r w:rsidRPr="00C54283">
              <w:rPr>
                <w:rFonts w:ascii="Arial" w:eastAsiaTheme="minorHAnsi" w:hAnsi="Arial" w:cs="Arial"/>
                <w:sz w:val="20"/>
                <w:szCs w:val="20"/>
                <w:lang w:eastAsia="en-ZA"/>
              </w:rPr>
              <w:t xml:space="preserve"> </w:t>
            </w:r>
          </w:p>
          <w:p w14:paraId="5BA3C1CF" w14:textId="3C8CD9DB" w:rsidR="006D3C51" w:rsidRPr="003438F3" w:rsidRDefault="006D3C51" w:rsidP="006D3C51">
            <w:pPr>
              <w:widowControl w:val="0"/>
              <w:tabs>
                <w:tab w:val="left" w:pos="-720"/>
                <w:tab w:val="left" w:pos="357"/>
                <w:tab w:val="left" w:pos="482"/>
              </w:tabs>
              <w:spacing w:after="0" w:line="240" w:lineRule="auto"/>
              <w:rPr>
                <w:rFonts w:ascii="Arial" w:eastAsia="Times New Roman" w:hAnsi="Arial" w:cs="Arial"/>
                <w:bCs/>
                <w:sz w:val="20"/>
                <w:szCs w:val="20"/>
                <w:lang w:val="en-GB"/>
              </w:rPr>
            </w:pPr>
            <w:r>
              <w:rPr>
                <w:rFonts w:ascii="Arial" w:eastAsia="Times New Roman" w:hAnsi="Arial" w:cs="Arial"/>
                <w:bCs/>
                <w:sz w:val="20"/>
                <w:szCs w:val="20"/>
                <w:lang w:val="en-GB"/>
              </w:rPr>
              <w:t xml:space="preserve">Minimum of three </w:t>
            </w:r>
            <w:r w:rsidR="00B941B9">
              <w:rPr>
                <w:rFonts w:ascii="Arial" w:eastAsia="Times New Roman" w:hAnsi="Arial" w:cs="Arial"/>
                <w:bCs/>
                <w:sz w:val="20"/>
                <w:szCs w:val="20"/>
                <w:lang w:val="en-GB"/>
              </w:rPr>
              <w:t xml:space="preserve">completion certificate and or </w:t>
            </w:r>
            <w:r>
              <w:rPr>
                <w:rFonts w:ascii="Arial" w:eastAsia="Times New Roman" w:hAnsi="Arial" w:cs="Arial"/>
                <w:bCs/>
                <w:sz w:val="20"/>
                <w:szCs w:val="20"/>
                <w:lang w:val="en-GB"/>
              </w:rPr>
              <w:t>references on civil work with bulk concrete to the value of R3M and above each not older than 7years (201</w:t>
            </w:r>
            <w:r w:rsidR="004A2737">
              <w:rPr>
                <w:rFonts w:ascii="Arial" w:eastAsia="Times New Roman" w:hAnsi="Arial" w:cs="Arial"/>
                <w:bCs/>
                <w:sz w:val="20"/>
                <w:szCs w:val="20"/>
                <w:lang w:val="en-GB"/>
              </w:rPr>
              <w:t>5</w:t>
            </w:r>
            <w:r>
              <w:rPr>
                <w:rFonts w:ascii="Arial" w:eastAsia="Times New Roman" w:hAnsi="Arial" w:cs="Arial"/>
                <w:bCs/>
                <w:sz w:val="20"/>
                <w:szCs w:val="20"/>
                <w:lang w:val="en-GB"/>
              </w:rPr>
              <w:t>-current)</w:t>
            </w:r>
          </w:p>
          <w:p w14:paraId="215C44A2" w14:textId="64DA3BAC" w:rsidR="00C54283" w:rsidRPr="00EC18A7" w:rsidRDefault="006D3C51" w:rsidP="006D3C51">
            <w:pPr>
              <w:widowControl w:val="0"/>
              <w:tabs>
                <w:tab w:val="left" w:pos="-720"/>
                <w:tab w:val="left" w:pos="357"/>
                <w:tab w:val="left" w:pos="482"/>
              </w:tabs>
              <w:spacing w:after="0" w:line="240" w:lineRule="auto"/>
              <w:rPr>
                <w:rFonts w:ascii="Arial" w:hAnsi="Arial" w:cs="Arial"/>
              </w:rPr>
            </w:pPr>
            <w:r>
              <w:rPr>
                <w:rFonts w:ascii="Arial" w:hAnsi="Arial" w:cs="Arial"/>
              </w:rPr>
              <w:t>Site Inspection</w:t>
            </w:r>
          </w:p>
        </w:tc>
      </w:tr>
      <w:tr w:rsidR="00D22A6A" w:rsidRPr="00283127" w14:paraId="59DDA2DD" w14:textId="77777777" w:rsidTr="00D22A6A">
        <w:trPr>
          <w:cantSplit/>
        </w:trPr>
        <w:tc>
          <w:tcPr>
            <w:tcW w:w="9805" w:type="dxa"/>
            <w:gridSpan w:val="3"/>
          </w:tcPr>
          <w:p w14:paraId="0393D84D"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b/>
                <w:sz w:val="28"/>
                <w:szCs w:val="28"/>
                <w:lang w:val="en-GB"/>
              </w:rPr>
              <w:t>THE CONTRACT</w:t>
            </w:r>
          </w:p>
        </w:tc>
      </w:tr>
      <w:tr w:rsidR="00D22A6A" w:rsidRPr="00283127" w14:paraId="5F745648" w14:textId="77777777" w:rsidTr="00D22A6A">
        <w:trPr>
          <w:cantSplit/>
        </w:trPr>
        <w:tc>
          <w:tcPr>
            <w:tcW w:w="9805" w:type="dxa"/>
            <w:gridSpan w:val="3"/>
          </w:tcPr>
          <w:p w14:paraId="26BDEE86" w14:textId="77777777" w:rsidR="00D22A6A" w:rsidRPr="00283127" w:rsidRDefault="00D22A6A" w:rsidP="00D22A6A">
            <w:pPr>
              <w:tabs>
                <w:tab w:val="left" w:pos="357"/>
              </w:tabs>
              <w:spacing w:after="0" w:line="240" w:lineRule="auto"/>
              <w:jc w:val="both"/>
              <w:rPr>
                <w:rFonts w:ascii="Arial" w:eastAsia="Times New Roman" w:hAnsi="Arial" w:cs="Arial"/>
                <w:iCs/>
                <w:sz w:val="18"/>
                <w:szCs w:val="18"/>
                <w:lang w:val="en-GB"/>
              </w:rPr>
            </w:pPr>
            <w:r w:rsidRPr="00283127">
              <w:rPr>
                <w:rFonts w:ascii="Arial" w:eastAsia="Times New Roman" w:hAnsi="Arial" w:cs="Arial"/>
                <w:b/>
                <w:sz w:val="24"/>
                <w:szCs w:val="24"/>
                <w:lang w:val="en-GB"/>
              </w:rPr>
              <w:t>Part C1:   Agreements and Contract data</w:t>
            </w:r>
          </w:p>
        </w:tc>
      </w:tr>
      <w:tr w:rsidR="00D22A6A" w:rsidRPr="00283127" w14:paraId="44F693AC" w14:textId="77777777" w:rsidTr="00D22A6A">
        <w:trPr>
          <w:cantSplit/>
        </w:trPr>
        <w:tc>
          <w:tcPr>
            <w:tcW w:w="1219" w:type="dxa"/>
            <w:gridSpan w:val="2"/>
          </w:tcPr>
          <w:p w14:paraId="0D1EEC90"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20"/>
                <w:szCs w:val="24"/>
                <w:lang w:val="en-GB"/>
              </w:rPr>
              <w:t xml:space="preserve">C1.1            </w:t>
            </w:r>
          </w:p>
        </w:tc>
        <w:tc>
          <w:tcPr>
            <w:tcW w:w="8586" w:type="dxa"/>
          </w:tcPr>
          <w:p w14:paraId="76661312"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20"/>
                <w:szCs w:val="24"/>
                <w:lang w:val="en-GB"/>
              </w:rPr>
              <w:t>Form of offer and acceptance</w:t>
            </w:r>
          </w:p>
        </w:tc>
      </w:tr>
      <w:tr w:rsidR="00D22A6A" w:rsidRPr="00283127" w14:paraId="309A5538" w14:textId="77777777" w:rsidTr="00D22A6A">
        <w:trPr>
          <w:cantSplit/>
        </w:trPr>
        <w:tc>
          <w:tcPr>
            <w:tcW w:w="1219" w:type="dxa"/>
            <w:gridSpan w:val="2"/>
          </w:tcPr>
          <w:p w14:paraId="428C0A52"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C1.2</w:t>
            </w:r>
          </w:p>
        </w:tc>
        <w:tc>
          <w:tcPr>
            <w:tcW w:w="8586" w:type="dxa"/>
          </w:tcPr>
          <w:p w14:paraId="737786B0" w14:textId="77777777" w:rsidR="007724E7" w:rsidRDefault="007724E7" w:rsidP="00D22A6A">
            <w:pPr>
              <w:tabs>
                <w:tab w:val="left" w:pos="357"/>
              </w:tabs>
              <w:spacing w:after="0" w:line="240" w:lineRule="auto"/>
              <w:rPr>
                <w:rFonts w:ascii="Arial" w:eastAsia="Times New Roman" w:hAnsi="Arial" w:cs="Arial"/>
                <w:sz w:val="20"/>
                <w:szCs w:val="24"/>
                <w:lang w:val="en-GB"/>
              </w:rPr>
            </w:pPr>
            <w:r w:rsidRPr="007724E7">
              <w:rPr>
                <w:rFonts w:ascii="Arial" w:eastAsia="Times New Roman" w:hAnsi="Arial" w:cs="Arial"/>
                <w:sz w:val="20"/>
                <w:szCs w:val="24"/>
                <w:lang w:val="en-GB"/>
              </w:rPr>
              <w:t xml:space="preserve">Joint Building Contracts Committee (JBCC) Contract Data </w:t>
            </w:r>
          </w:p>
          <w:p w14:paraId="79F7C054" w14:textId="07523B94"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r w:rsidR="00D22A6A" w:rsidRPr="00283127" w14:paraId="1ED31567" w14:textId="77777777" w:rsidTr="00D22A6A">
        <w:trPr>
          <w:cantSplit/>
        </w:trPr>
        <w:tc>
          <w:tcPr>
            <w:tcW w:w="9805" w:type="dxa"/>
            <w:gridSpan w:val="3"/>
          </w:tcPr>
          <w:p w14:paraId="2BC4252E"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b/>
                <w:sz w:val="24"/>
                <w:szCs w:val="24"/>
                <w:lang w:val="en-GB"/>
              </w:rPr>
              <w:lastRenderedPageBreak/>
              <w:t>Part C2:   Pricing data</w:t>
            </w:r>
          </w:p>
        </w:tc>
      </w:tr>
      <w:tr w:rsidR="00D22A6A" w:rsidRPr="00283127" w14:paraId="3BA0FA97" w14:textId="77777777" w:rsidTr="00D22A6A">
        <w:trPr>
          <w:cantSplit/>
        </w:trPr>
        <w:tc>
          <w:tcPr>
            <w:tcW w:w="1219" w:type="dxa"/>
            <w:gridSpan w:val="2"/>
          </w:tcPr>
          <w:p w14:paraId="22E8D308"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C2.1</w:t>
            </w:r>
          </w:p>
        </w:tc>
        <w:tc>
          <w:tcPr>
            <w:tcW w:w="8586" w:type="dxa"/>
          </w:tcPr>
          <w:p w14:paraId="58F49FBD"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Pricing assumptions</w:t>
            </w:r>
          </w:p>
        </w:tc>
      </w:tr>
      <w:tr w:rsidR="00D22A6A" w:rsidRPr="00283127" w14:paraId="0A0C471D" w14:textId="77777777" w:rsidTr="00D22A6A">
        <w:trPr>
          <w:cantSplit/>
        </w:trPr>
        <w:tc>
          <w:tcPr>
            <w:tcW w:w="1219" w:type="dxa"/>
            <w:gridSpan w:val="2"/>
          </w:tcPr>
          <w:p w14:paraId="29BA4009"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C2.2</w:t>
            </w:r>
          </w:p>
        </w:tc>
        <w:tc>
          <w:tcPr>
            <w:tcW w:w="8586" w:type="dxa"/>
          </w:tcPr>
          <w:p w14:paraId="69375031"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Pricing schedule</w:t>
            </w:r>
          </w:p>
        </w:tc>
      </w:tr>
      <w:tr w:rsidR="00D22A6A" w:rsidRPr="00283127" w14:paraId="655A5CA8" w14:textId="77777777" w:rsidTr="00D22A6A">
        <w:trPr>
          <w:cantSplit/>
        </w:trPr>
        <w:tc>
          <w:tcPr>
            <w:tcW w:w="9805" w:type="dxa"/>
            <w:gridSpan w:val="3"/>
          </w:tcPr>
          <w:p w14:paraId="1410D8D0"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b/>
                <w:sz w:val="24"/>
                <w:szCs w:val="24"/>
                <w:lang w:val="en-GB"/>
              </w:rPr>
              <w:t>Part C3:   Scope of work</w:t>
            </w:r>
          </w:p>
        </w:tc>
      </w:tr>
      <w:tr w:rsidR="00D22A6A" w:rsidRPr="00283127" w14:paraId="668E9307" w14:textId="77777777" w:rsidTr="00D22A6A">
        <w:trPr>
          <w:cantSplit/>
        </w:trPr>
        <w:tc>
          <w:tcPr>
            <w:tcW w:w="1219" w:type="dxa"/>
            <w:gridSpan w:val="2"/>
          </w:tcPr>
          <w:p w14:paraId="56A1829B" w14:textId="77777777" w:rsidR="00D22A6A"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C3</w:t>
            </w:r>
          </w:p>
          <w:p w14:paraId="0D1C4B87" w14:textId="77777777" w:rsidR="000A401B" w:rsidRDefault="000A401B" w:rsidP="00D22A6A">
            <w:pPr>
              <w:tabs>
                <w:tab w:val="left" w:pos="357"/>
              </w:tabs>
              <w:spacing w:after="0" w:line="240" w:lineRule="auto"/>
              <w:rPr>
                <w:rFonts w:ascii="Arial" w:eastAsia="Times New Roman" w:hAnsi="Arial" w:cs="Arial"/>
                <w:sz w:val="20"/>
                <w:szCs w:val="24"/>
                <w:lang w:val="en-GB"/>
              </w:rPr>
            </w:pPr>
          </w:p>
          <w:p w14:paraId="118A3E02" w14:textId="77777777" w:rsidR="000F32BB" w:rsidRPr="000F32BB" w:rsidRDefault="000A401B" w:rsidP="00D22A6A">
            <w:pPr>
              <w:tabs>
                <w:tab w:val="left" w:pos="357"/>
              </w:tabs>
              <w:spacing w:after="0" w:line="240" w:lineRule="auto"/>
              <w:rPr>
                <w:rFonts w:ascii="Arial" w:eastAsia="Times New Roman" w:hAnsi="Arial" w:cs="Arial"/>
                <w:b/>
                <w:bCs/>
                <w:sz w:val="24"/>
                <w:szCs w:val="24"/>
                <w:lang w:val="en-GB"/>
              </w:rPr>
            </w:pPr>
            <w:r w:rsidRPr="000F32BB">
              <w:rPr>
                <w:rFonts w:ascii="Arial" w:eastAsia="Times New Roman" w:hAnsi="Arial" w:cs="Arial"/>
                <w:b/>
                <w:bCs/>
                <w:sz w:val="24"/>
                <w:szCs w:val="24"/>
                <w:lang w:val="en-GB"/>
              </w:rPr>
              <w:t xml:space="preserve">Part C4: </w:t>
            </w:r>
          </w:p>
          <w:p w14:paraId="7F797C88" w14:textId="77777777" w:rsidR="000F32BB" w:rsidRDefault="000F32BB" w:rsidP="00D22A6A">
            <w:pPr>
              <w:tabs>
                <w:tab w:val="left" w:pos="357"/>
              </w:tabs>
              <w:spacing w:after="0" w:line="240" w:lineRule="auto"/>
              <w:rPr>
                <w:rFonts w:ascii="Arial" w:eastAsia="Times New Roman" w:hAnsi="Arial" w:cs="Arial"/>
                <w:sz w:val="20"/>
                <w:szCs w:val="24"/>
                <w:lang w:val="en-GB"/>
              </w:rPr>
            </w:pPr>
          </w:p>
          <w:p w14:paraId="136049A2" w14:textId="77777777" w:rsidR="000A401B" w:rsidRDefault="000F32BB" w:rsidP="00D22A6A">
            <w:pPr>
              <w:tabs>
                <w:tab w:val="left" w:pos="357"/>
              </w:tabs>
              <w:spacing w:after="0" w:line="240" w:lineRule="auto"/>
              <w:rPr>
                <w:rFonts w:ascii="Arial" w:eastAsia="Times New Roman" w:hAnsi="Arial" w:cs="Arial"/>
                <w:sz w:val="20"/>
                <w:szCs w:val="24"/>
                <w:lang w:val="en-GB"/>
              </w:rPr>
            </w:pPr>
            <w:r>
              <w:rPr>
                <w:rFonts w:ascii="Arial" w:eastAsia="Times New Roman" w:hAnsi="Arial" w:cs="Arial"/>
                <w:sz w:val="20"/>
                <w:szCs w:val="24"/>
                <w:lang w:val="en-GB"/>
              </w:rPr>
              <w:t>C4</w:t>
            </w:r>
            <w:r w:rsidR="000A401B">
              <w:rPr>
                <w:rFonts w:ascii="Arial" w:eastAsia="Times New Roman" w:hAnsi="Arial" w:cs="Arial"/>
                <w:sz w:val="20"/>
                <w:szCs w:val="24"/>
                <w:lang w:val="en-GB"/>
              </w:rPr>
              <w:t xml:space="preserve">  </w:t>
            </w:r>
          </w:p>
          <w:p w14:paraId="3986FB27" w14:textId="77777777" w:rsidR="00587AA5" w:rsidRDefault="00587AA5" w:rsidP="00D22A6A">
            <w:pPr>
              <w:tabs>
                <w:tab w:val="left" w:pos="357"/>
              </w:tabs>
              <w:spacing w:after="0" w:line="240" w:lineRule="auto"/>
              <w:rPr>
                <w:rFonts w:ascii="Arial" w:eastAsia="Times New Roman" w:hAnsi="Arial" w:cs="Arial"/>
                <w:sz w:val="20"/>
                <w:szCs w:val="24"/>
                <w:lang w:val="en-GB"/>
              </w:rPr>
            </w:pPr>
          </w:p>
          <w:p w14:paraId="495BFEFC" w14:textId="77777777" w:rsidR="00587AA5" w:rsidRDefault="00587AA5" w:rsidP="00D22A6A">
            <w:pPr>
              <w:tabs>
                <w:tab w:val="left" w:pos="357"/>
              </w:tabs>
              <w:spacing w:after="0" w:line="240" w:lineRule="auto"/>
              <w:rPr>
                <w:rFonts w:ascii="Arial" w:eastAsia="Times New Roman" w:hAnsi="Arial" w:cs="Arial"/>
                <w:b/>
                <w:bCs/>
                <w:sz w:val="24"/>
                <w:szCs w:val="32"/>
                <w:lang w:val="en-GB"/>
              </w:rPr>
            </w:pPr>
            <w:r w:rsidRPr="00587AA5">
              <w:rPr>
                <w:rFonts w:ascii="Arial" w:eastAsia="Times New Roman" w:hAnsi="Arial" w:cs="Arial"/>
                <w:b/>
                <w:bCs/>
                <w:sz w:val="24"/>
                <w:szCs w:val="32"/>
                <w:lang w:val="en-GB"/>
              </w:rPr>
              <w:t>Part C5:</w:t>
            </w:r>
          </w:p>
          <w:p w14:paraId="0ACFD9B3" w14:textId="77777777" w:rsidR="00A47580" w:rsidRPr="009B1EF2" w:rsidRDefault="00A47580" w:rsidP="00D22A6A">
            <w:pPr>
              <w:tabs>
                <w:tab w:val="left" w:pos="357"/>
              </w:tabs>
              <w:spacing w:after="0" w:line="240" w:lineRule="auto"/>
              <w:rPr>
                <w:rFonts w:ascii="Arial" w:eastAsia="Times New Roman" w:hAnsi="Arial" w:cs="Arial"/>
                <w:b/>
                <w:bCs/>
                <w:szCs w:val="28"/>
                <w:lang w:val="en-GB"/>
              </w:rPr>
            </w:pPr>
          </w:p>
          <w:p w14:paraId="4675DBF3" w14:textId="77777777" w:rsidR="00D206FC" w:rsidRDefault="00D206FC" w:rsidP="00D22A6A">
            <w:pPr>
              <w:tabs>
                <w:tab w:val="left" w:pos="357"/>
              </w:tabs>
              <w:spacing w:after="0" w:line="240" w:lineRule="auto"/>
              <w:rPr>
                <w:rFonts w:ascii="Arial" w:eastAsia="Times New Roman" w:hAnsi="Arial" w:cs="Arial"/>
                <w:szCs w:val="28"/>
                <w:lang w:val="en-GB"/>
              </w:rPr>
            </w:pPr>
            <w:r>
              <w:rPr>
                <w:rFonts w:ascii="Arial" w:eastAsia="Times New Roman" w:hAnsi="Arial" w:cs="Arial"/>
                <w:szCs w:val="28"/>
                <w:lang w:val="en-GB"/>
              </w:rPr>
              <w:t>C5</w:t>
            </w:r>
            <w:r w:rsidR="009B1EF2">
              <w:rPr>
                <w:rFonts w:ascii="Arial" w:eastAsia="Times New Roman" w:hAnsi="Arial" w:cs="Arial"/>
                <w:szCs w:val="28"/>
                <w:lang w:val="en-GB"/>
              </w:rPr>
              <w:t>.1</w:t>
            </w:r>
          </w:p>
          <w:p w14:paraId="04AEC9F0" w14:textId="77777777" w:rsidR="009B1EF2" w:rsidRDefault="009B1EF2" w:rsidP="00D22A6A">
            <w:pPr>
              <w:tabs>
                <w:tab w:val="left" w:pos="357"/>
              </w:tabs>
              <w:spacing w:after="0" w:line="240" w:lineRule="auto"/>
              <w:rPr>
                <w:rFonts w:ascii="Arial" w:eastAsia="Times New Roman" w:hAnsi="Arial" w:cs="Arial"/>
                <w:szCs w:val="28"/>
                <w:lang w:val="en-GB"/>
              </w:rPr>
            </w:pPr>
          </w:p>
          <w:p w14:paraId="49EAE86B" w14:textId="77777777" w:rsidR="009B1EF2" w:rsidRDefault="009B1EF2" w:rsidP="00D22A6A">
            <w:pPr>
              <w:tabs>
                <w:tab w:val="left" w:pos="357"/>
              </w:tabs>
              <w:spacing w:after="0" w:line="240" w:lineRule="auto"/>
              <w:rPr>
                <w:rFonts w:ascii="Arial" w:eastAsia="Times New Roman" w:hAnsi="Arial" w:cs="Arial"/>
                <w:szCs w:val="28"/>
                <w:lang w:val="en-GB"/>
              </w:rPr>
            </w:pPr>
          </w:p>
          <w:p w14:paraId="72AB7B3E" w14:textId="6520089A" w:rsidR="00014B3E" w:rsidRPr="00D206FC" w:rsidRDefault="00014B3E" w:rsidP="00D22A6A">
            <w:pPr>
              <w:tabs>
                <w:tab w:val="left" w:pos="357"/>
              </w:tabs>
              <w:spacing w:after="0" w:line="240" w:lineRule="auto"/>
              <w:rPr>
                <w:rFonts w:ascii="Arial" w:eastAsia="Times New Roman" w:hAnsi="Arial" w:cs="Arial"/>
                <w:szCs w:val="28"/>
                <w:lang w:val="en-GB"/>
              </w:rPr>
            </w:pPr>
          </w:p>
        </w:tc>
        <w:tc>
          <w:tcPr>
            <w:tcW w:w="8586" w:type="dxa"/>
          </w:tcPr>
          <w:p w14:paraId="37A3F3E2" w14:textId="77777777" w:rsidR="00CF5304"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Scope of work</w:t>
            </w:r>
          </w:p>
          <w:p w14:paraId="27CFF068" w14:textId="77777777" w:rsidR="00A2718E" w:rsidRDefault="00A2718E" w:rsidP="00D22A6A">
            <w:pPr>
              <w:tabs>
                <w:tab w:val="left" w:pos="357"/>
              </w:tabs>
              <w:spacing w:after="0" w:line="240" w:lineRule="auto"/>
              <w:rPr>
                <w:rFonts w:ascii="Arial" w:eastAsia="Times New Roman" w:hAnsi="Arial" w:cs="Arial"/>
                <w:sz w:val="20"/>
                <w:szCs w:val="24"/>
                <w:lang w:val="en-GB"/>
              </w:rPr>
            </w:pPr>
          </w:p>
          <w:p w14:paraId="6F468E4F" w14:textId="77777777" w:rsidR="00A2718E" w:rsidRPr="000F32BB" w:rsidRDefault="00A2718E" w:rsidP="00D22A6A">
            <w:pPr>
              <w:tabs>
                <w:tab w:val="left" w:pos="357"/>
              </w:tabs>
              <w:spacing w:after="0" w:line="240" w:lineRule="auto"/>
              <w:rPr>
                <w:rFonts w:ascii="Arial" w:eastAsia="Times New Roman" w:hAnsi="Arial" w:cs="Arial"/>
                <w:b/>
                <w:bCs/>
                <w:sz w:val="24"/>
                <w:szCs w:val="24"/>
                <w:lang w:val="en-GB"/>
              </w:rPr>
            </w:pPr>
            <w:r w:rsidRPr="000F32BB">
              <w:rPr>
                <w:rFonts w:ascii="Arial" w:eastAsia="Times New Roman" w:hAnsi="Arial" w:cs="Arial"/>
                <w:b/>
                <w:bCs/>
                <w:sz w:val="24"/>
                <w:szCs w:val="24"/>
                <w:lang w:val="en-GB"/>
              </w:rPr>
              <w:t>Site Information</w:t>
            </w:r>
          </w:p>
          <w:p w14:paraId="00CE6650" w14:textId="77777777" w:rsidR="00A2718E" w:rsidRDefault="00A2718E" w:rsidP="00D22A6A">
            <w:pPr>
              <w:tabs>
                <w:tab w:val="left" w:pos="357"/>
              </w:tabs>
              <w:spacing w:after="0" w:line="240" w:lineRule="auto"/>
              <w:rPr>
                <w:rFonts w:ascii="Arial" w:eastAsia="Times New Roman" w:hAnsi="Arial" w:cs="Arial"/>
                <w:sz w:val="20"/>
                <w:szCs w:val="24"/>
                <w:lang w:val="en-GB"/>
              </w:rPr>
            </w:pPr>
          </w:p>
          <w:p w14:paraId="0937B70D" w14:textId="285CC997" w:rsidR="00A2718E" w:rsidRDefault="000F32BB" w:rsidP="00D22A6A">
            <w:pPr>
              <w:tabs>
                <w:tab w:val="left" w:pos="357"/>
              </w:tabs>
              <w:spacing w:after="0" w:line="240" w:lineRule="auto"/>
              <w:rPr>
                <w:rFonts w:ascii="Arial" w:eastAsia="Times New Roman" w:hAnsi="Arial" w:cs="Arial"/>
                <w:sz w:val="20"/>
                <w:szCs w:val="24"/>
                <w:lang w:val="en-GB"/>
              </w:rPr>
            </w:pPr>
            <w:r>
              <w:rPr>
                <w:rFonts w:ascii="Arial" w:eastAsia="Times New Roman" w:hAnsi="Arial" w:cs="Arial"/>
                <w:sz w:val="20"/>
                <w:szCs w:val="24"/>
                <w:lang w:val="en-GB"/>
              </w:rPr>
              <w:t>Site Information</w:t>
            </w:r>
          </w:p>
          <w:p w14:paraId="0AAE6DF1" w14:textId="60BC5FFC" w:rsidR="00587AA5" w:rsidRDefault="00587AA5" w:rsidP="00D22A6A">
            <w:pPr>
              <w:tabs>
                <w:tab w:val="left" w:pos="357"/>
              </w:tabs>
              <w:spacing w:after="0" w:line="240" w:lineRule="auto"/>
              <w:rPr>
                <w:rFonts w:ascii="Arial" w:eastAsia="Times New Roman" w:hAnsi="Arial" w:cs="Arial"/>
                <w:sz w:val="20"/>
                <w:szCs w:val="24"/>
                <w:lang w:val="en-GB"/>
              </w:rPr>
            </w:pPr>
          </w:p>
          <w:p w14:paraId="35BB318C" w14:textId="2F63A9AB" w:rsidR="00587AA5" w:rsidRPr="00587AA5" w:rsidRDefault="00587AA5" w:rsidP="00D22A6A">
            <w:pPr>
              <w:tabs>
                <w:tab w:val="left" w:pos="357"/>
              </w:tabs>
              <w:spacing w:after="0" w:line="240" w:lineRule="auto"/>
              <w:rPr>
                <w:rFonts w:ascii="Arial" w:eastAsia="Times New Roman" w:hAnsi="Arial" w:cs="Arial"/>
                <w:b/>
                <w:bCs/>
                <w:sz w:val="24"/>
                <w:szCs w:val="32"/>
                <w:lang w:val="en-GB"/>
              </w:rPr>
            </w:pPr>
            <w:r w:rsidRPr="00587AA5">
              <w:rPr>
                <w:rFonts w:ascii="Arial" w:eastAsia="Times New Roman" w:hAnsi="Arial" w:cs="Arial"/>
                <w:b/>
                <w:bCs/>
                <w:sz w:val="24"/>
                <w:szCs w:val="32"/>
                <w:lang w:val="en-GB"/>
              </w:rPr>
              <w:t>Annexures</w:t>
            </w:r>
          </w:p>
          <w:p w14:paraId="4CC7AC34" w14:textId="31637397" w:rsidR="00CF5304" w:rsidRDefault="00CF5304" w:rsidP="00D22A6A">
            <w:pPr>
              <w:tabs>
                <w:tab w:val="left" w:pos="357"/>
              </w:tabs>
              <w:spacing w:after="0" w:line="240" w:lineRule="auto"/>
              <w:rPr>
                <w:rFonts w:ascii="Arial" w:eastAsia="Times New Roman" w:hAnsi="Arial" w:cs="Arial"/>
                <w:sz w:val="20"/>
                <w:szCs w:val="24"/>
                <w:lang w:val="en-GB"/>
              </w:rPr>
            </w:pPr>
          </w:p>
          <w:p w14:paraId="2918E9BF" w14:textId="5AADEA72" w:rsidR="00D206FC" w:rsidRDefault="00D206FC" w:rsidP="009B1EF2">
            <w:pPr>
              <w:spacing w:after="0" w:line="240" w:lineRule="auto"/>
              <w:rPr>
                <w:rFonts w:ascii="Arial" w:hAnsi="Arial" w:cs="Arial"/>
              </w:rPr>
            </w:pPr>
            <w:r w:rsidRPr="001C1484">
              <w:rPr>
                <w:rFonts w:ascii="Arial" w:hAnsi="Arial" w:cs="Arial"/>
              </w:rPr>
              <w:t>Bills of Quantities</w:t>
            </w:r>
          </w:p>
          <w:p w14:paraId="0F8B36AF"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 xml:space="preserve">Drawings </w:t>
            </w:r>
            <w:proofErr w:type="spellStart"/>
            <w:r w:rsidRPr="00BD4F45">
              <w:rPr>
                <w:rFonts w:ascii="Arial" w:eastAsia="Times New Roman" w:hAnsi="Arial" w:cs="Arial"/>
                <w:sz w:val="20"/>
                <w:szCs w:val="20"/>
                <w:lang w:val="fr-FR"/>
              </w:rPr>
              <w:t>register</w:t>
            </w:r>
            <w:proofErr w:type="spellEnd"/>
          </w:p>
          <w:p w14:paraId="6ABD953D"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J238-02-10-01</w:t>
            </w:r>
          </w:p>
          <w:p w14:paraId="061331CF"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J238-02-10-02</w:t>
            </w:r>
          </w:p>
          <w:p w14:paraId="296A9436"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J238-02-14-01</w:t>
            </w:r>
          </w:p>
          <w:p w14:paraId="78C4B66D"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J238-02-14-02</w:t>
            </w:r>
          </w:p>
          <w:p w14:paraId="2D97797F"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J238-02-22-01</w:t>
            </w:r>
          </w:p>
          <w:p w14:paraId="271CC764"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J238-02-22-01-001</w:t>
            </w:r>
          </w:p>
          <w:p w14:paraId="161A2165"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J238-02-22-01-003</w:t>
            </w:r>
          </w:p>
          <w:p w14:paraId="037FDFE9"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J238-02-22-01-008</w:t>
            </w:r>
          </w:p>
          <w:p w14:paraId="5BBD944E"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J238-02-22-02</w:t>
            </w:r>
          </w:p>
          <w:p w14:paraId="12EF6A0D" w14:textId="77777777" w:rsidR="00646748" w:rsidRPr="00BD4F45"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J238-02-22-02-001</w:t>
            </w:r>
          </w:p>
          <w:p w14:paraId="05C435EA" w14:textId="7D4EA3DD" w:rsidR="00646748" w:rsidRDefault="00646748" w:rsidP="00646748">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J238-02-22-02-003</w:t>
            </w:r>
          </w:p>
          <w:p w14:paraId="4CF15A6F" w14:textId="6227259F" w:rsidR="00A43330" w:rsidRDefault="00A43330" w:rsidP="00646748">
            <w:pPr>
              <w:tabs>
                <w:tab w:val="left" w:pos="357"/>
              </w:tabs>
              <w:spacing w:after="0" w:line="240" w:lineRule="auto"/>
              <w:rPr>
                <w:rFonts w:ascii="Arial" w:eastAsia="Times New Roman" w:hAnsi="Arial" w:cs="Arial"/>
                <w:sz w:val="20"/>
                <w:szCs w:val="20"/>
                <w:lang w:val="fr-FR"/>
              </w:rPr>
            </w:pPr>
          </w:p>
          <w:p w14:paraId="12DB21AD" w14:textId="2990858C" w:rsidR="00A43330" w:rsidRDefault="00A43330" w:rsidP="00646748">
            <w:pPr>
              <w:tabs>
                <w:tab w:val="left" w:pos="357"/>
              </w:tabs>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 xml:space="preserve">Link to Drawings </w:t>
            </w:r>
            <w:proofErr w:type="spellStart"/>
            <w:proofErr w:type="gramStart"/>
            <w:r>
              <w:rPr>
                <w:rFonts w:ascii="Arial" w:eastAsia="Times New Roman" w:hAnsi="Arial" w:cs="Arial"/>
                <w:sz w:val="20"/>
                <w:szCs w:val="20"/>
                <w:lang w:val="fr-FR"/>
              </w:rPr>
              <w:t>below</w:t>
            </w:r>
            <w:proofErr w:type="spellEnd"/>
            <w:r>
              <w:rPr>
                <w:rFonts w:ascii="Arial" w:eastAsia="Times New Roman" w:hAnsi="Arial" w:cs="Arial"/>
                <w:sz w:val="20"/>
                <w:szCs w:val="20"/>
                <w:lang w:val="fr-FR"/>
              </w:rPr>
              <w:t>:</w:t>
            </w:r>
            <w:proofErr w:type="gramEnd"/>
          </w:p>
          <w:p w14:paraId="479CD71B" w14:textId="66F4F807" w:rsidR="003527EF" w:rsidRDefault="003527EF" w:rsidP="00646748">
            <w:pPr>
              <w:tabs>
                <w:tab w:val="left" w:pos="357"/>
              </w:tabs>
              <w:spacing w:after="0" w:line="240" w:lineRule="auto"/>
              <w:rPr>
                <w:rFonts w:ascii="Arial" w:eastAsia="Times New Roman" w:hAnsi="Arial" w:cs="Arial"/>
                <w:sz w:val="20"/>
                <w:szCs w:val="20"/>
                <w:lang w:val="fr-FR"/>
              </w:rPr>
            </w:pPr>
          </w:p>
          <w:p w14:paraId="5EDC20D9" w14:textId="6810A7D2" w:rsidR="003527EF" w:rsidRPr="00BD4F45" w:rsidRDefault="003527EF" w:rsidP="00646748">
            <w:pPr>
              <w:tabs>
                <w:tab w:val="left" w:pos="357"/>
              </w:tabs>
              <w:spacing w:after="0" w:line="240" w:lineRule="auto"/>
              <w:rPr>
                <w:rFonts w:ascii="Arial" w:eastAsia="Times New Roman" w:hAnsi="Arial" w:cs="Arial"/>
                <w:sz w:val="20"/>
                <w:szCs w:val="20"/>
                <w:lang w:val="fr-FR"/>
              </w:rPr>
            </w:pPr>
            <w:hyperlink r:id="rId12" w:history="1">
              <w:r w:rsidRPr="009D42F4">
                <w:rPr>
                  <w:rStyle w:val="Hyperlink"/>
                  <w:rFonts w:ascii="Arial" w:eastAsia="Times New Roman" w:hAnsi="Arial" w:cs="Arial"/>
                  <w:sz w:val="20"/>
                  <w:szCs w:val="20"/>
                  <w:lang w:val="fr-FR"/>
                </w:rPr>
                <w:t>https://www.dropbox.com/sh/i1jb28sb</w:t>
              </w:r>
              <w:r w:rsidRPr="009D42F4">
                <w:rPr>
                  <w:rStyle w:val="Hyperlink"/>
                  <w:rFonts w:ascii="Arial" w:eastAsia="Times New Roman" w:hAnsi="Arial" w:cs="Arial"/>
                  <w:sz w:val="20"/>
                  <w:szCs w:val="20"/>
                  <w:lang w:val="fr-FR"/>
                </w:rPr>
                <w:t>j</w:t>
              </w:r>
              <w:r w:rsidRPr="009D42F4">
                <w:rPr>
                  <w:rStyle w:val="Hyperlink"/>
                  <w:rFonts w:ascii="Arial" w:eastAsia="Times New Roman" w:hAnsi="Arial" w:cs="Arial"/>
                  <w:sz w:val="20"/>
                  <w:szCs w:val="20"/>
                  <w:lang w:val="fr-FR"/>
                </w:rPr>
                <w:t>1eojuh/AAD7U2SGJiOXKuVyycRliX0xa?dl=0</w:t>
              </w:r>
            </w:hyperlink>
            <w:r>
              <w:rPr>
                <w:rFonts w:ascii="Arial" w:eastAsia="Times New Roman" w:hAnsi="Arial" w:cs="Arial"/>
                <w:sz w:val="20"/>
                <w:szCs w:val="20"/>
                <w:lang w:val="fr-FR"/>
              </w:rPr>
              <w:t xml:space="preserve"> </w:t>
            </w:r>
          </w:p>
          <w:p w14:paraId="7BC05D84" w14:textId="77777777" w:rsidR="00014B3E" w:rsidRDefault="00014B3E" w:rsidP="009B1EF2">
            <w:pPr>
              <w:spacing w:after="0" w:line="240" w:lineRule="auto"/>
              <w:rPr>
                <w:rFonts w:ascii="Arial" w:hAnsi="Arial" w:cs="Arial"/>
              </w:rPr>
            </w:pPr>
          </w:p>
          <w:p w14:paraId="4CF28B4F" w14:textId="77777777" w:rsidR="009B1EF2" w:rsidRPr="000655DF" w:rsidRDefault="009B1EF2" w:rsidP="009B1EF2">
            <w:pPr>
              <w:spacing w:after="0" w:line="240" w:lineRule="auto"/>
              <w:rPr>
                <w:rFonts w:ascii="Arial" w:hAnsi="Arial" w:cs="Arial"/>
                <w:highlight w:val="yellow"/>
              </w:rPr>
            </w:pPr>
          </w:p>
          <w:p w14:paraId="36CE6117" w14:textId="77777777" w:rsidR="00014B3E" w:rsidRPr="000655DF" w:rsidRDefault="00014B3E" w:rsidP="009B1EF2">
            <w:pPr>
              <w:spacing w:after="0" w:line="240" w:lineRule="auto"/>
              <w:rPr>
                <w:rFonts w:ascii="Arial" w:hAnsi="Arial" w:cs="Arial"/>
                <w:highlight w:val="yellow"/>
              </w:rPr>
            </w:pPr>
          </w:p>
          <w:p w14:paraId="20790EA1" w14:textId="77777777" w:rsidR="00014B3E" w:rsidRPr="000655DF" w:rsidRDefault="00014B3E" w:rsidP="009B1EF2">
            <w:pPr>
              <w:spacing w:after="0" w:line="240" w:lineRule="auto"/>
              <w:rPr>
                <w:rFonts w:ascii="Arial" w:hAnsi="Arial" w:cs="Arial"/>
                <w:highlight w:val="yellow"/>
              </w:rPr>
            </w:pPr>
          </w:p>
          <w:p w14:paraId="440F034F" w14:textId="77777777" w:rsidR="00014B3E" w:rsidRPr="000655DF" w:rsidRDefault="00014B3E" w:rsidP="009B1EF2">
            <w:pPr>
              <w:spacing w:after="0" w:line="240" w:lineRule="auto"/>
              <w:rPr>
                <w:rFonts w:ascii="Arial" w:hAnsi="Arial" w:cs="Arial"/>
                <w:highlight w:val="yellow"/>
              </w:rPr>
            </w:pPr>
          </w:p>
          <w:p w14:paraId="60873BCD" w14:textId="77777777" w:rsidR="00014B3E" w:rsidRPr="000655DF" w:rsidRDefault="00014B3E" w:rsidP="009B1EF2">
            <w:pPr>
              <w:spacing w:after="0" w:line="240" w:lineRule="auto"/>
              <w:rPr>
                <w:rFonts w:ascii="Arial" w:hAnsi="Arial" w:cs="Arial"/>
                <w:highlight w:val="yellow"/>
              </w:rPr>
            </w:pPr>
          </w:p>
          <w:p w14:paraId="1A5D48D2" w14:textId="77777777" w:rsidR="00014B3E" w:rsidRPr="000655DF" w:rsidRDefault="00014B3E" w:rsidP="009B1EF2">
            <w:pPr>
              <w:spacing w:after="0" w:line="240" w:lineRule="auto"/>
              <w:rPr>
                <w:rFonts w:ascii="Arial" w:hAnsi="Arial" w:cs="Arial"/>
                <w:highlight w:val="yellow"/>
              </w:rPr>
            </w:pPr>
          </w:p>
          <w:p w14:paraId="4F5632B5" w14:textId="77777777" w:rsidR="00A47580" w:rsidRPr="00A47580" w:rsidRDefault="00A47580" w:rsidP="00D22A6A">
            <w:pPr>
              <w:tabs>
                <w:tab w:val="left" w:pos="357"/>
              </w:tabs>
              <w:spacing w:after="0" w:line="240" w:lineRule="auto"/>
              <w:rPr>
                <w:rFonts w:ascii="Arial" w:eastAsia="Times New Roman" w:hAnsi="Arial" w:cs="Arial"/>
                <w:szCs w:val="28"/>
                <w:lang w:val="en-GB"/>
              </w:rPr>
            </w:pPr>
          </w:p>
          <w:p w14:paraId="2326309E" w14:textId="77777777" w:rsidR="00CF5304" w:rsidRPr="00283127" w:rsidRDefault="00CF5304" w:rsidP="00D22A6A">
            <w:pPr>
              <w:tabs>
                <w:tab w:val="left" w:pos="357"/>
              </w:tabs>
              <w:spacing w:after="0" w:line="240" w:lineRule="auto"/>
              <w:rPr>
                <w:rFonts w:ascii="Arial" w:eastAsia="Times New Roman" w:hAnsi="Arial" w:cs="Arial"/>
                <w:sz w:val="20"/>
                <w:szCs w:val="24"/>
                <w:lang w:val="en-GB"/>
              </w:rPr>
            </w:pPr>
          </w:p>
          <w:p w14:paraId="0B23F332"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7D3577D0"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07425EAD"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1836CCEB"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09602472"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4862F16C"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16D48511"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7201A5EE"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4447839D"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0690E419"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7F8B402F"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1C2A589E"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1F965D86"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r w:rsidR="00587AA5" w:rsidRPr="00283127" w14:paraId="30274F15" w14:textId="77777777" w:rsidTr="00D22A6A">
        <w:trPr>
          <w:cantSplit/>
        </w:trPr>
        <w:tc>
          <w:tcPr>
            <w:tcW w:w="1219" w:type="dxa"/>
            <w:gridSpan w:val="2"/>
          </w:tcPr>
          <w:p w14:paraId="2596D60E" w14:textId="77777777" w:rsidR="00587AA5" w:rsidRPr="00283127" w:rsidRDefault="00587AA5" w:rsidP="00D22A6A">
            <w:pPr>
              <w:tabs>
                <w:tab w:val="left" w:pos="357"/>
              </w:tabs>
              <w:spacing w:after="0" w:line="240" w:lineRule="auto"/>
              <w:rPr>
                <w:rFonts w:ascii="Arial" w:eastAsia="Times New Roman" w:hAnsi="Arial" w:cs="Arial"/>
                <w:sz w:val="20"/>
                <w:szCs w:val="24"/>
                <w:lang w:val="en-GB"/>
              </w:rPr>
            </w:pPr>
          </w:p>
        </w:tc>
        <w:tc>
          <w:tcPr>
            <w:tcW w:w="8586" w:type="dxa"/>
          </w:tcPr>
          <w:p w14:paraId="269EAB88" w14:textId="77777777" w:rsidR="00587AA5" w:rsidRPr="00283127" w:rsidRDefault="00587AA5" w:rsidP="00D22A6A">
            <w:pPr>
              <w:tabs>
                <w:tab w:val="left" w:pos="357"/>
              </w:tabs>
              <w:spacing w:after="0" w:line="240" w:lineRule="auto"/>
              <w:rPr>
                <w:rFonts w:ascii="Arial" w:eastAsia="Times New Roman" w:hAnsi="Arial" w:cs="Arial"/>
                <w:sz w:val="20"/>
                <w:szCs w:val="24"/>
                <w:lang w:val="en-GB"/>
              </w:rPr>
            </w:pPr>
          </w:p>
        </w:tc>
      </w:tr>
    </w:tbl>
    <w:tbl>
      <w:tblPr>
        <w:tblW w:w="10628" w:type="dxa"/>
        <w:tblInd w:w="-654" w:type="dxa"/>
        <w:tblLayout w:type="fixed"/>
        <w:tblCellMar>
          <w:top w:w="85" w:type="dxa"/>
          <w:left w:w="85" w:type="dxa"/>
          <w:bottom w:w="85" w:type="dxa"/>
          <w:right w:w="85" w:type="dxa"/>
        </w:tblCellMar>
        <w:tblLook w:val="0000" w:firstRow="0" w:lastRow="0" w:firstColumn="0" w:lastColumn="0" w:noHBand="0" w:noVBand="0"/>
      </w:tblPr>
      <w:tblGrid>
        <w:gridCol w:w="654"/>
        <w:gridCol w:w="426"/>
        <w:gridCol w:w="9379"/>
        <w:gridCol w:w="13"/>
        <w:gridCol w:w="156"/>
      </w:tblGrid>
      <w:tr w:rsidR="00D22A6A" w:rsidRPr="00283127" w14:paraId="50957F05" w14:textId="77777777" w:rsidTr="2020AE3D">
        <w:trPr>
          <w:gridBefore w:val="1"/>
          <w:gridAfter w:val="2"/>
          <w:wBefore w:w="654" w:type="dxa"/>
          <w:wAfter w:w="169" w:type="dxa"/>
          <w:cantSplit/>
          <w:trHeight w:val="9129"/>
        </w:trPr>
        <w:tc>
          <w:tcPr>
            <w:tcW w:w="9805" w:type="dxa"/>
            <w:gridSpan w:val="2"/>
          </w:tcPr>
          <w:p w14:paraId="06AB59F9" w14:textId="2109F228" w:rsidR="00D22A6A" w:rsidRDefault="00D22A6A" w:rsidP="00D22A6A">
            <w:pPr>
              <w:tabs>
                <w:tab w:val="left" w:pos="357"/>
              </w:tabs>
              <w:spacing w:after="0" w:line="240" w:lineRule="auto"/>
              <w:outlineLvl w:val="1"/>
              <w:rPr>
                <w:rFonts w:ascii="Arial" w:eastAsia="Times New Roman" w:hAnsi="Arial" w:cs="Arial"/>
                <w:b/>
                <w:bCs/>
                <w:sz w:val="28"/>
                <w:szCs w:val="28"/>
                <w:lang w:val="en-GB"/>
              </w:rPr>
            </w:pPr>
            <w:r w:rsidRPr="00283127">
              <w:rPr>
                <w:rFonts w:ascii="Arial" w:eastAsia="Times New Roman" w:hAnsi="Arial" w:cs="Arial"/>
                <w:b/>
                <w:bCs/>
                <w:sz w:val="28"/>
                <w:szCs w:val="28"/>
                <w:lang w:val="en-GB"/>
              </w:rPr>
              <w:lastRenderedPageBreak/>
              <w:t>T1.1</w:t>
            </w:r>
            <w:r w:rsidRPr="00283127">
              <w:rPr>
                <w:rFonts w:ascii="Arial" w:eastAsia="Times New Roman" w:hAnsi="Arial" w:cs="Arial"/>
                <w:b/>
                <w:bCs/>
                <w:sz w:val="28"/>
                <w:szCs w:val="28"/>
                <w:lang w:val="en-GB"/>
              </w:rPr>
              <w:tab/>
              <w:t>Tender Notice and Invitation to Tender</w:t>
            </w:r>
          </w:p>
          <w:tbl>
            <w:tblPr>
              <w:tblW w:w="9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648"/>
            </w:tblGrid>
            <w:tr w:rsidR="00E82F4C" w:rsidRPr="00E82F4C" w14:paraId="3C4597C8" w14:textId="77777777" w:rsidTr="000736ED">
              <w:tc>
                <w:tcPr>
                  <w:tcW w:w="9648" w:type="dxa"/>
                  <w:tcMar>
                    <w:top w:w="85" w:type="dxa"/>
                    <w:bottom w:w="85" w:type="dxa"/>
                  </w:tcMar>
                </w:tcPr>
                <w:p w14:paraId="4BF9FCFF" w14:textId="77777777" w:rsidR="00E82F4C" w:rsidRPr="00E82F4C" w:rsidRDefault="00E82F4C" w:rsidP="00E82F4C">
                  <w:pPr>
                    <w:tabs>
                      <w:tab w:val="left" w:pos="357"/>
                    </w:tabs>
                    <w:spacing w:after="0" w:line="240" w:lineRule="auto"/>
                    <w:jc w:val="both"/>
                    <w:rPr>
                      <w:rFonts w:ascii="Arial" w:eastAsia="Times New Roman" w:hAnsi="Arial" w:cs="Arial"/>
                      <w:bCs/>
                      <w:color w:val="000000"/>
                      <w:sz w:val="18"/>
                      <w:szCs w:val="18"/>
                      <w:lang w:val="en-GB" w:eastAsia="en-ZA"/>
                    </w:rPr>
                  </w:pPr>
                  <w:bookmarkStart w:id="1" w:name="OLE_LINK11"/>
                  <w:bookmarkStart w:id="2" w:name="OLE_LINK12"/>
                  <w:r w:rsidRPr="00E82F4C">
                    <w:rPr>
                      <w:rFonts w:ascii="Arial" w:eastAsia="Times New Roman" w:hAnsi="Arial" w:cs="Arial"/>
                      <w:snapToGrid w:val="0"/>
                      <w:sz w:val="18"/>
                      <w:szCs w:val="18"/>
                      <w:lang w:val="en-GB"/>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506BA04C" w14:textId="77777777" w:rsidR="00E82F4C" w:rsidRPr="00E82F4C" w:rsidRDefault="00E82F4C" w:rsidP="00E82F4C">
                  <w:pPr>
                    <w:tabs>
                      <w:tab w:val="left" w:pos="357"/>
                    </w:tabs>
                    <w:spacing w:after="0" w:line="240" w:lineRule="auto"/>
                    <w:jc w:val="both"/>
                    <w:rPr>
                      <w:rFonts w:ascii="Arial" w:eastAsia="Times New Roman" w:hAnsi="Arial" w:cs="Arial"/>
                      <w:sz w:val="18"/>
                      <w:szCs w:val="18"/>
                      <w:lang w:val="en-GB"/>
                    </w:rPr>
                  </w:pPr>
                </w:p>
                <w:p w14:paraId="4BF15F65" w14:textId="77777777" w:rsidR="00E82F4C" w:rsidRPr="00E82F4C" w:rsidRDefault="00E82F4C" w:rsidP="00E82F4C">
                  <w:pPr>
                    <w:widowControl w:val="0"/>
                    <w:spacing w:after="0" w:line="240" w:lineRule="auto"/>
                    <w:rPr>
                      <w:rFonts w:ascii="Arial" w:eastAsia="Times New Roman" w:hAnsi="Arial" w:cs="Arial"/>
                      <w:sz w:val="18"/>
                      <w:szCs w:val="18"/>
                      <w:lang w:val="en-US"/>
                    </w:rPr>
                  </w:pPr>
                  <w:r w:rsidRPr="00E82F4C">
                    <w:rPr>
                      <w:rFonts w:ascii="Arial" w:eastAsia="Times New Roman" w:hAnsi="Arial" w:cs="Arial"/>
                      <w:sz w:val="18"/>
                      <w:szCs w:val="18"/>
                      <w:lang w:val="en-US"/>
                    </w:rPr>
                    <w:t xml:space="preserve">SANSA invites tenders for the </w:t>
                  </w:r>
                  <w:r w:rsidRPr="00E82F4C">
                    <w:rPr>
                      <w:rFonts w:ascii="Arial" w:eastAsia="Times New Roman" w:hAnsi="Arial" w:cs="Arial"/>
                      <w:bCs/>
                      <w:sz w:val="18"/>
                      <w:szCs w:val="18"/>
                      <w:lang w:val="en-GB"/>
                    </w:rPr>
                    <w:t>appointment of five (5) civil works contractors on a panel basis for a period of five (5) years</w:t>
                  </w:r>
                </w:p>
                <w:p w14:paraId="05E59317" w14:textId="77777777" w:rsidR="00E82F4C" w:rsidRPr="00E82F4C" w:rsidRDefault="00E82F4C" w:rsidP="00E82F4C">
                  <w:pPr>
                    <w:spacing w:after="0" w:line="240" w:lineRule="auto"/>
                    <w:rPr>
                      <w:rFonts w:ascii="Arial" w:eastAsia="Times New Roman" w:hAnsi="Arial" w:cs="Arial"/>
                      <w:sz w:val="18"/>
                      <w:szCs w:val="18"/>
                      <w:lang w:val="en-US"/>
                    </w:rPr>
                  </w:pPr>
                </w:p>
                <w:p w14:paraId="53489453" w14:textId="77777777" w:rsidR="00E82F4C" w:rsidRPr="00E82F4C" w:rsidRDefault="00E82F4C" w:rsidP="00E82F4C">
                  <w:pPr>
                    <w:spacing w:after="0" w:line="240" w:lineRule="auto"/>
                    <w:rPr>
                      <w:rFonts w:ascii="Arial" w:eastAsia="Times New Roman" w:hAnsi="Arial" w:cs="Arial"/>
                      <w:sz w:val="18"/>
                      <w:szCs w:val="18"/>
                      <w:lang w:val="en-US"/>
                    </w:rPr>
                  </w:pPr>
                  <w:r w:rsidRPr="00E82F4C">
                    <w:rPr>
                      <w:rFonts w:ascii="Arial" w:eastAsia="Times New Roman" w:hAnsi="Arial" w:cs="Arial"/>
                      <w:sz w:val="18"/>
                      <w:szCs w:val="18"/>
                      <w:lang w:val="en-US"/>
                    </w:rPr>
                    <w:t xml:space="preserve">To tender organizations must: </w:t>
                  </w:r>
                </w:p>
                <w:p w14:paraId="226F0C1F" w14:textId="77777777" w:rsidR="00E82F4C" w:rsidRPr="00E82F4C" w:rsidRDefault="00E82F4C" w:rsidP="00E82F4C">
                  <w:pPr>
                    <w:spacing w:after="0" w:line="240" w:lineRule="auto"/>
                    <w:rPr>
                      <w:rFonts w:ascii="Arial" w:eastAsia="Times New Roman" w:hAnsi="Arial" w:cs="Arial"/>
                      <w:bCs/>
                      <w:sz w:val="18"/>
                      <w:szCs w:val="18"/>
                      <w:lang w:val="en-US"/>
                    </w:rPr>
                  </w:pPr>
                </w:p>
                <w:p w14:paraId="1930BE2E" w14:textId="77777777" w:rsidR="00E82F4C" w:rsidRPr="00E82F4C" w:rsidRDefault="00E82F4C" w:rsidP="00E82F4C">
                  <w:pPr>
                    <w:pStyle w:val="ListParagraph"/>
                    <w:widowControl w:val="0"/>
                    <w:numPr>
                      <w:ilvl w:val="0"/>
                      <w:numId w:val="12"/>
                    </w:numPr>
                    <w:tabs>
                      <w:tab w:val="left" w:pos="-720"/>
                      <w:tab w:val="left" w:pos="357"/>
                      <w:tab w:val="left" w:pos="482"/>
                    </w:tabs>
                    <w:spacing w:after="0" w:line="240" w:lineRule="auto"/>
                    <w:rPr>
                      <w:rFonts w:ascii="Arial" w:eastAsia="Times New Roman" w:hAnsi="Arial" w:cs="Arial"/>
                      <w:bCs/>
                      <w:sz w:val="18"/>
                      <w:szCs w:val="18"/>
                      <w:lang w:val="en-GB"/>
                    </w:rPr>
                  </w:pPr>
                  <w:r w:rsidRPr="00E82F4C">
                    <w:rPr>
                      <w:rFonts w:ascii="Arial" w:eastAsia="Times New Roman" w:hAnsi="Arial" w:cs="Arial"/>
                      <w:bCs/>
                      <w:sz w:val="18"/>
                      <w:szCs w:val="18"/>
                      <w:lang w:val="en-GB"/>
                    </w:rPr>
                    <w:t>Provide a fully completed and signed Bid Document.</w:t>
                  </w:r>
                </w:p>
                <w:p w14:paraId="7DFCB809" w14:textId="77777777" w:rsidR="00E82F4C" w:rsidRPr="00E82F4C" w:rsidRDefault="00E82F4C" w:rsidP="00E82F4C">
                  <w:pPr>
                    <w:widowControl w:val="0"/>
                    <w:numPr>
                      <w:ilvl w:val="0"/>
                      <w:numId w:val="12"/>
                    </w:numPr>
                    <w:tabs>
                      <w:tab w:val="clear" w:pos="720"/>
                      <w:tab w:val="left" w:pos="-720"/>
                      <w:tab w:val="left" w:pos="357"/>
                      <w:tab w:val="left" w:pos="482"/>
                    </w:tabs>
                    <w:spacing w:after="0" w:line="240" w:lineRule="auto"/>
                    <w:rPr>
                      <w:rFonts w:ascii="Arial" w:eastAsia="Times New Roman" w:hAnsi="Arial" w:cs="Arial"/>
                      <w:bCs/>
                      <w:sz w:val="18"/>
                      <w:szCs w:val="18"/>
                      <w:lang w:val="en-GB"/>
                    </w:rPr>
                  </w:pPr>
                  <w:r w:rsidRPr="00E82F4C">
                    <w:rPr>
                      <w:rFonts w:ascii="Arial" w:eastAsia="Times New Roman" w:hAnsi="Arial" w:cs="Arial"/>
                      <w:bCs/>
                      <w:sz w:val="18"/>
                      <w:szCs w:val="18"/>
                      <w:lang w:val="en-GB"/>
                    </w:rPr>
                    <w:t xml:space="preserve">Provide Central Supplier Database Registration Summary with a tax compliance status (tax compliance status on the closing date), </w:t>
                  </w:r>
                  <w:r w:rsidRPr="00E82F4C">
                    <w:rPr>
                      <w:rFonts w:ascii="Arial" w:eastAsia="Times New Roman" w:hAnsi="Arial" w:cs="Arial"/>
                      <w:sz w:val="18"/>
                      <w:szCs w:val="18"/>
                      <w:lang w:val="en-US"/>
                    </w:rPr>
                    <w:t>for the same bidding company with the CIDB registration indicated below.</w:t>
                  </w:r>
                </w:p>
                <w:p w14:paraId="632D1C7D" w14:textId="05CB8A01" w:rsidR="00E82F4C" w:rsidRPr="00E82F4C" w:rsidRDefault="00E82F4C" w:rsidP="00E82F4C">
                  <w:pPr>
                    <w:widowControl w:val="0"/>
                    <w:numPr>
                      <w:ilvl w:val="0"/>
                      <w:numId w:val="12"/>
                    </w:numPr>
                    <w:tabs>
                      <w:tab w:val="clear" w:pos="720"/>
                      <w:tab w:val="left" w:pos="-720"/>
                      <w:tab w:val="left" w:pos="357"/>
                      <w:tab w:val="left" w:pos="482"/>
                    </w:tabs>
                    <w:spacing w:after="0" w:line="240" w:lineRule="auto"/>
                    <w:rPr>
                      <w:rFonts w:ascii="Arial" w:eastAsia="Times New Roman" w:hAnsi="Arial" w:cs="Arial"/>
                      <w:bCs/>
                      <w:sz w:val="18"/>
                      <w:szCs w:val="18"/>
                      <w:lang w:val="en-GB"/>
                    </w:rPr>
                  </w:pPr>
                  <w:r w:rsidRPr="00E82F4C">
                    <w:rPr>
                      <w:rFonts w:ascii="Arial" w:eastAsia="Times New Roman" w:hAnsi="Arial" w:cs="Arial"/>
                      <w:bCs/>
                      <w:sz w:val="18"/>
                      <w:szCs w:val="18"/>
                      <w:lang w:val="en-GB"/>
                    </w:rPr>
                    <w:t>Principal Contractor to have a valid, current CIDB registration equal to or higher than 6CE</w:t>
                  </w:r>
                  <w:r w:rsidR="0012042B">
                    <w:rPr>
                      <w:rFonts w:ascii="Arial" w:eastAsia="Times New Roman" w:hAnsi="Arial" w:cs="Arial"/>
                      <w:bCs/>
                      <w:sz w:val="18"/>
                      <w:szCs w:val="18"/>
                      <w:lang w:val="en-GB"/>
                    </w:rPr>
                    <w:t xml:space="preserve"> on </w:t>
                  </w:r>
                  <w:r w:rsidR="00125904">
                    <w:rPr>
                      <w:rFonts w:ascii="Arial" w:eastAsia="Times New Roman" w:hAnsi="Arial" w:cs="Arial"/>
                      <w:bCs/>
                      <w:sz w:val="18"/>
                      <w:szCs w:val="18"/>
                      <w:lang w:val="en-GB"/>
                    </w:rPr>
                    <w:t xml:space="preserve">the </w:t>
                  </w:r>
                  <w:r w:rsidR="0012042B">
                    <w:rPr>
                      <w:rFonts w:ascii="Arial" w:eastAsia="Times New Roman" w:hAnsi="Arial" w:cs="Arial"/>
                      <w:bCs/>
                      <w:sz w:val="18"/>
                      <w:szCs w:val="18"/>
                      <w:lang w:val="en-GB"/>
                    </w:rPr>
                    <w:t>closing date.</w:t>
                  </w:r>
                </w:p>
                <w:p w14:paraId="54AAE4EA" w14:textId="774A171E" w:rsidR="00E82F4C" w:rsidRPr="00E82F4C" w:rsidRDefault="00E82F4C" w:rsidP="00E82F4C">
                  <w:pPr>
                    <w:widowControl w:val="0"/>
                    <w:numPr>
                      <w:ilvl w:val="0"/>
                      <w:numId w:val="12"/>
                    </w:numPr>
                    <w:tabs>
                      <w:tab w:val="clear" w:pos="720"/>
                      <w:tab w:val="left" w:pos="-720"/>
                      <w:tab w:val="left" w:pos="357"/>
                      <w:tab w:val="left" w:pos="482"/>
                    </w:tabs>
                    <w:spacing w:after="0" w:line="240" w:lineRule="auto"/>
                    <w:rPr>
                      <w:rFonts w:ascii="Arial" w:eastAsia="Times New Roman" w:hAnsi="Arial" w:cs="Arial"/>
                      <w:bCs/>
                      <w:sz w:val="18"/>
                      <w:szCs w:val="18"/>
                      <w:lang w:val="en-GB"/>
                    </w:rPr>
                  </w:pPr>
                  <w:r w:rsidRPr="00E82F4C">
                    <w:rPr>
                      <w:rFonts w:ascii="Arial" w:eastAsia="Times New Roman" w:hAnsi="Arial" w:cs="Arial"/>
                      <w:bCs/>
                      <w:sz w:val="18"/>
                      <w:szCs w:val="18"/>
                      <w:lang w:val="en-GB"/>
                    </w:rPr>
                    <w:t>A copy or suitable proof of the valid Workman’s Compensation Registration certificate for the Bidder’s Company</w:t>
                  </w:r>
                  <w:r w:rsidR="00125904">
                    <w:rPr>
                      <w:rFonts w:ascii="Arial" w:eastAsia="Times New Roman" w:hAnsi="Arial" w:cs="Arial"/>
                      <w:bCs/>
                      <w:sz w:val="18"/>
                      <w:szCs w:val="18"/>
                      <w:lang w:val="en-GB"/>
                    </w:rPr>
                    <w:t xml:space="preserve"> on the closing date</w:t>
                  </w:r>
                  <w:r w:rsidRPr="00E82F4C">
                    <w:rPr>
                      <w:rFonts w:ascii="Arial" w:eastAsia="Times New Roman" w:hAnsi="Arial" w:cs="Arial"/>
                      <w:bCs/>
                      <w:sz w:val="18"/>
                      <w:szCs w:val="18"/>
                      <w:lang w:val="en-GB"/>
                    </w:rPr>
                    <w:t>.</w:t>
                  </w:r>
                </w:p>
                <w:p w14:paraId="5A3F6C14" w14:textId="40E40327" w:rsidR="00E82F4C" w:rsidRPr="009070CB" w:rsidRDefault="009070CB" w:rsidP="009070CB">
                  <w:pPr>
                    <w:pStyle w:val="ListParagraph"/>
                    <w:numPr>
                      <w:ilvl w:val="0"/>
                      <w:numId w:val="12"/>
                    </w:numPr>
                    <w:spacing w:after="0" w:line="240" w:lineRule="auto"/>
                    <w:rPr>
                      <w:rFonts w:ascii="Arial" w:eastAsia="Times New Roman" w:hAnsi="Arial" w:cs="Arial"/>
                      <w:bCs/>
                      <w:sz w:val="18"/>
                      <w:szCs w:val="18"/>
                      <w:lang w:val="en-US"/>
                    </w:rPr>
                  </w:pPr>
                  <w:r w:rsidRPr="009070CB">
                    <w:rPr>
                      <w:rFonts w:ascii="Arial" w:eastAsia="Times New Roman" w:hAnsi="Arial" w:cs="Arial"/>
                      <w:bCs/>
                      <w:sz w:val="18"/>
                      <w:szCs w:val="18"/>
                      <w:lang w:val="en-GB"/>
                    </w:rPr>
                    <w:t>Minimum of three completion certificate and or references on civil work with bulk concrete to the value of R3M and above each not older than 7years (201</w:t>
                  </w:r>
                  <w:r w:rsidR="004A2737">
                    <w:rPr>
                      <w:rFonts w:ascii="Arial" w:eastAsia="Times New Roman" w:hAnsi="Arial" w:cs="Arial"/>
                      <w:bCs/>
                      <w:sz w:val="18"/>
                      <w:szCs w:val="18"/>
                      <w:lang w:val="en-GB"/>
                    </w:rPr>
                    <w:t>5</w:t>
                  </w:r>
                  <w:r w:rsidRPr="009070CB">
                    <w:rPr>
                      <w:rFonts w:ascii="Arial" w:eastAsia="Times New Roman" w:hAnsi="Arial" w:cs="Arial"/>
                      <w:bCs/>
                      <w:sz w:val="18"/>
                      <w:szCs w:val="18"/>
                      <w:lang w:val="en-GB"/>
                    </w:rPr>
                    <w:t>-current)</w:t>
                  </w:r>
                </w:p>
                <w:p w14:paraId="18DC74CF" w14:textId="77777777" w:rsidR="009070CB" w:rsidRPr="009070CB" w:rsidRDefault="009070CB" w:rsidP="009070CB">
                  <w:pPr>
                    <w:pStyle w:val="ListParagraph"/>
                    <w:spacing w:after="0" w:line="240" w:lineRule="auto"/>
                    <w:rPr>
                      <w:rFonts w:ascii="Arial" w:eastAsia="Times New Roman" w:hAnsi="Arial" w:cs="Arial"/>
                      <w:bCs/>
                      <w:sz w:val="18"/>
                      <w:szCs w:val="18"/>
                      <w:lang w:val="en-US"/>
                    </w:rPr>
                  </w:pPr>
                </w:p>
                <w:p w14:paraId="4E22225E" w14:textId="77777777" w:rsidR="00E82F4C" w:rsidRPr="00E82F4C" w:rsidRDefault="00E82F4C" w:rsidP="00E82F4C">
                  <w:pPr>
                    <w:tabs>
                      <w:tab w:val="left" w:pos="284"/>
                    </w:tabs>
                    <w:spacing w:after="0" w:line="240" w:lineRule="auto"/>
                    <w:jc w:val="both"/>
                    <w:rPr>
                      <w:rFonts w:ascii="Arial" w:eastAsia="Times New Roman" w:hAnsi="Arial" w:cs="Arial"/>
                      <w:b/>
                      <w:snapToGrid w:val="0"/>
                      <w:sz w:val="18"/>
                      <w:szCs w:val="18"/>
                      <w:lang w:val="en-US"/>
                    </w:rPr>
                  </w:pPr>
                  <w:r w:rsidRPr="00E82F4C">
                    <w:rPr>
                      <w:rFonts w:ascii="Arial" w:eastAsia="Times New Roman" w:hAnsi="Arial" w:cs="Arial"/>
                      <w:b/>
                      <w:snapToGrid w:val="0"/>
                      <w:sz w:val="18"/>
                      <w:szCs w:val="18"/>
                      <w:lang w:val="en-US"/>
                    </w:rPr>
                    <w:t>Please note that failure to comply with the above mandatory submission requirements will invalidate the bid. The bid will be disqualified and will not be evaluated.</w:t>
                  </w:r>
                </w:p>
                <w:p w14:paraId="0E8D4798" w14:textId="77777777" w:rsidR="00E82F4C" w:rsidRPr="00E82F4C" w:rsidRDefault="00E82F4C" w:rsidP="00E82F4C">
                  <w:pPr>
                    <w:spacing w:after="0" w:line="240" w:lineRule="auto"/>
                    <w:rPr>
                      <w:rFonts w:ascii="Arial" w:eastAsia="Times New Roman" w:hAnsi="Arial" w:cs="Arial"/>
                      <w:bCs/>
                      <w:sz w:val="18"/>
                      <w:szCs w:val="18"/>
                      <w:lang w:val="en-US"/>
                    </w:rPr>
                  </w:pPr>
                </w:p>
                <w:p w14:paraId="5D0044B8" w14:textId="77777777" w:rsidR="00E82F4C" w:rsidRPr="00E82F4C" w:rsidRDefault="00E82F4C" w:rsidP="00E82F4C">
                  <w:pPr>
                    <w:widowControl w:val="0"/>
                    <w:spacing w:after="0" w:line="240" w:lineRule="auto"/>
                    <w:rPr>
                      <w:rFonts w:ascii="Arial" w:eastAsia="Times New Roman" w:hAnsi="Arial" w:cs="Arial"/>
                      <w:b/>
                      <w:sz w:val="18"/>
                      <w:szCs w:val="18"/>
                      <w:lang w:val="en-US"/>
                    </w:rPr>
                  </w:pPr>
                  <w:r w:rsidRPr="00E82F4C">
                    <w:rPr>
                      <w:rFonts w:ascii="Arial" w:eastAsia="Calibri" w:hAnsi="Arial" w:cs="Arial"/>
                      <w:sz w:val="18"/>
                      <w:szCs w:val="18"/>
                    </w:rPr>
                    <w:t>Bid documents and drawings are obtainable from the SANSA Website (</w:t>
                  </w:r>
                  <w:hyperlink r:id="rId13" w:history="1">
                    <w:r w:rsidRPr="00E82F4C">
                      <w:rPr>
                        <w:rStyle w:val="Hyperlink"/>
                        <w:rFonts w:ascii="Arial" w:eastAsia="Calibri" w:hAnsi="Arial" w:cs="Arial"/>
                        <w:sz w:val="18"/>
                        <w:szCs w:val="18"/>
                      </w:rPr>
                      <w:t>www.sansa.org.za</w:t>
                    </w:r>
                  </w:hyperlink>
                  <w:r w:rsidRPr="00E82F4C">
                    <w:rPr>
                      <w:rFonts w:ascii="Arial" w:eastAsia="Calibri" w:hAnsi="Arial" w:cs="Arial"/>
                      <w:color w:val="0000FF"/>
                      <w:sz w:val="18"/>
                      <w:szCs w:val="18"/>
                      <w:u w:val="single"/>
                    </w:rPr>
                    <w:t>)</w:t>
                  </w:r>
                  <w:r w:rsidRPr="00E82F4C">
                    <w:rPr>
                      <w:rFonts w:ascii="Arial" w:eastAsia="Times New Roman" w:hAnsi="Arial" w:cs="Arial"/>
                      <w:sz w:val="18"/>
                      <w:szCs w:val="18"/>
                      <w:lang w:val="en-US"/>
                    </w:rPr>
                    <w:t xml:space="preserve"> and the National Treasury e-Tender Portal.</w:t>
                  </w:r>
                </w:p>
                <w:p w14:paraId="6E593104" w14:textId="77777777" w:rsidR="00E82F4C" w:rsidRPr="00E82F4C" w:rsidRDefault="00E82F4C" w:rsidP="00E82F4C">
                  <w:pPr>
                    <w:widowControl w:val="0"/>
                    <w:spacing w:after="0" w:line="240" w:lineRule="auto"/>
                    <w:rPr>
                      <w:rFonts w:ascii="Arial" w:eastAsia="Times New Roman" w:hAnsi="Arial" w:cs="Arial"/>
                      <w:b/>
                      <w:sz w:val="18"/>
                      <w:szCs w:val="18"/>
                      <w:lang w:val="en-US"/>
                    </w:rPr>
                  </w:pPr>
                </w:p>
                <w:p w14:paraId="6EBA4F0D" w14:textId="77777777" w:rsidR="00E82F4C" w:rsidRPr="00E82F4C" w:rsidRDefault="00E82F4C" w:rsidP="00E82F4C">
                  <w:pPr>
                    <w:widowControl w:val="0"/>
                    <w:spacing w:after="0" w:line="240" w:lineRule="auto"/>
                    <w:jc w:val="both"/>
                    <w:rPr>
                      <w:rFonts w:ascii="Arial" w:eastAsia="Times New Roman" w:hAnsi="Arial" w:cs="Arial"/>
                      <w:snapToGrid w:val="0"/>
                      <w:sz w:val="18"/>
                      <w:szCs w:val="18"/>
                      <w:lang w:val="en-US"/>
                    </w:rPr>
                  </w:pPr>
                  <w:r w:rsidRPr="00E82F4C">
                    <w:rPr>
                      <w:rFonts w:ascii="Arial" w:eastAsia="Times New Roman" w:hAnsi="Arial" w:cs="Arial"/>
                      <w:bCs/>
                      <w:snapToGrid w:val="0"/>
                      <w:sz w:val="18"/>
                      <w:szCs w:val="18"/>
                      <w:lang w:val="en-GB"/>
                    </w:rPr>
                    <w:t>Queries relating to the issuing of these documents or requesting further clarity on the completion of documentation for this bid must be addressed to the SCM Unit via email</w:t>
                  </w:r>
                  <w:r w:rsidRPr="00E82F4C">
                    <w:rPr>
                      <w:rFonts w:ascii="Arial" w:eastAsia="Times New Roman" w:hAnsi="Arial" w:cs="Arial"/>
                      <w:b/>
                      <w:snapToGrid w:val="0"/>
                      <w:sz w:val="18"/>
                      <w:szCs w:val="18"/>
                      <w:lang w:val="en-GB"/>
                    </w:rPr>
                    <w:t xml:space="preserve"> </w:t>
                  </w:r>
                  <w:hyperlink r:id="rId14" w:history="1">
                    <w:r w:rsidRPr="00E82F4C">
                      <w:rPr>
                        <w:rFonts w:ascii="Arial" w:eastAsia="Times New Roman" w:hAnsi="Arial" w:cs="Arial"/>
                        <w:snapToGrid w:val="0"/>
                        <w:color w:val="0000FF" w:themeColor="hyperlink"/>
                        <w:sz w:val="18"/>
                        <w:szCs w:val="18"/>
                        <w:u w:val="single"/>
                        <w:lang w:val="en-US"/>
                      </w:rPr>
                      <w:t>spaceops-scm@sansa.org.za</w:t>
                    </w:r>
                  </w:hyperlink>
                  <w:r w:rsidRPr="00E82F4C">
                    <w:rPr>
                      <w:rFonts w:ascii="Arial" w:eastAsia="Times New Roman" w:hAnsi="Arial" w:cs="Arial"/>
                      <w:snapToGrid w:val="0"/>
                      <w:sz w:val="18"/>
                      <w:szCs w:val="18"/>
                      <w:u w:val="single"/>
                      <w:lang w:val="en-US"/>
                    </w:rPr>
                    <w:t xml:space="preserve"> </w:t>
                  </w:r>
                  <w:r w:rsidRPr="00E82F4C">
                    <w:rPr>
                      <w:rFonts w:ascii="Arial" w:eastAsia="Times New Roman" w:hAnsi="Arial" w:cs="Arial"/>
                      <w:snapToGrid w:val="0"/>
                      <w:sz w:val="18"/>
                      <w:szCs w:val="18"/>
                      <w:lang w:val="en-US"/>
                    </w:rPr>
                    <w:t xml:space="preserve"> </w:t>
                  </w:r>
                </w:p>
                <w:p w14:paraId="7C779570" w14:textId="77777777" w:rsidR="00E82F4C" w:rsidRPr="00E82F4C" w:rsidRDefault="00E82F4C" w:rsidP="00E82F4C">
                  <w:pPr>
                    <w:widowControl w:val="0"/>
                    <w:spacing w:after="0" w:line="240" w:lineRule="auto"/>
                    <w:rPr>
                      <w:rFonts w:ascii="Arial" w:eastAsia="Times New Roman" w:hAnsi="Arial" w:cs="Arial"/>
                      <w:b/>
                      <w:sz w:val="18"/>
                      <w:szCs w:val="18"/>
                      <w:lang w:val="en-US"/>
                    </w:rPr>
                  </w:pPr>
                </w:p>
                <w:p w14:paraId="12ACE34D" w14:textId="7A75B1A8" w:rsidR="00E82F4C" w:rsidRPr="00E82F4C" w:rsidRDefault="00E82F4C" w:rsidP="00E82F4C">
                  <w:pPr>
                    <w:spacing w:after="0" w:line="240" w:lineRule="auto"/>
                    <w:rPr>
                      <w:rFonts w:ascii="Arial" w:eastAsia="Times New Roman" w:hAnsi="Arial" w:cs="Arial"/>
                      <w:b/>
                      <w:sz w:val="18"/>
                      <w:szCs w:val="18"/>
                      <w:lang w:val="en-US"/>
                    </w:rPr>
                  </w:pPr>
                  <w:r w:rsidRPr="00E82F4C">
                    <w:rPr>
                      <w:rFonts w:ascii="Arial" w:eastAsia="Times New Roman" w:hAnsi="Arial" w:cs="Arial"/>
                      <w:sz w:val="18"/>
                      <w:szCs w:val="18"/>
                      <w:lang w:val="en-US"/>
                    </w:rPr>
                    <w:t xml:space="preserve">A </w:t>
                  </w:r>
                  <w:r w:rsidRPr="00E82F4C">
                    <w:rPr>
                      <w:rFonts w:ascii="Arial" w:eastAsia="Times New Roman" w:hAnsi="Arial" w:cs="Arial"/>
                      <w:b/>
                      <w:sz w:val="18"/>
                      <w:szCs w:val="18"/>
                      <w:lang w:val="en-US"/>
                    </w:rPr>
                    <w:t>compulsory</w:t>
                  </w:r>
                  <w:r w:rsidRPr="00E82F4C">
                    <w:rPr>
                      <w:rFonts w:ascii="Arial" w:eastAsia="Times New Roman" w:hAnsi="Arial" w:cs="Arial"/>
                      <w:sz w:val="18"/>
                      <w:szCs w:val="18"/>
                      <w:lang w:val="en-US"/>
                    </w:rPr>
                    <w:t xml:space="preserve"> clarification meeting will be held </w:t>
                  </w:r>
                  <w:r w:rsidRPr="00E82F4C">
                    <w:rPr>
                      <w:rFonts w:ascii="Arial" w:eastAsia="Times New Roman" w:hAnsi="Arial" w:cs="Arial"/>
                      <w:bCs/>
                      <w:sz w:val="18"/>
                      <w:szCs w:val="18"/>
                      <w:lang w:val="en-US"/>
                    </w:rPr>
                    <w:t>on</w:t>
                  </w:r>
                  <w:r w:rsidRPr="00E82F4C">
                    <w:rPr>
                      <w:rFonts w:ascii="Arial" w:eastAsia="Times New Roman" w:hAnsi="Arial" w:cs="Arial"/>
                      <w:b/>
                      <w:sz w:val="18"/>
                      <w:szCs w:val="18"/>
                      <w:lang w:val="en-US"/>
                    </w:rPr>
                    <w:t xml:space="preserve"> </w:t>
                  </w:r>
                  <w:r w:rsidRPr="00E82F4C">
                    <w:rPr>
                      <w:rFonts w:ascii="Arial" w:eastAsia="Times New Roman" w:hAnsi="Arial" w:cs="Arial"/>
                      <w:bCs/>
                      <w:sz w:val="18"/>
                      <w:szCs w:val="18"/>
                      <w:lang w:val="en-US"/>
                    </w:rPr>
                    <w:t xml:space="preserve">Friday </w:t>
                  </w:r>
                  <w:r w:rsidR="00BB0D27">
                    <w:rPr>
                      <w:rFonts w:ascii="Arial" w:eastAsia="Times New Roman" w:hAnsi="Arial" w:cs="Arial"/>
                      <w:bCs/>
                      <w:sz w:val="18"/>
                      <w:szCs w:val="18"/>
                      <w:lang w:val="en-US"/>
                    </w:rPr>
                    <w:t>7</w:t>
                  </w:r>
                  <w:r w:rsidR="00BB0D27" w:rsidRPr="00BB0D27">
                    <w:rPr>
                      <w:rFonts w:ascii="Arial" w:eastAsia="Times New Roman" w:hAnsi="Arial" w:cs="Arial"/>
                      <w:bCs/>
                      <w:sz w:val="18"/>
                      <w:szCs w:val="18"/>
                      <w:vertAlign w:val="superscript"/>
                      <w:lang w:val="en-US"/>
                    </w:rPr>
                    <w:t>th</w:t>
                  </w:r>
                  <w:r w:rsidR="00BB0D27">
                    <w:rPr>
                      <w:rFonts w:ascii="Arial" w:eastAsia="Times New Roman" w:hAnsi="Arial" w:cs="Arial"/>
                      <w:bCs/>
                      <w:sz w:val="18"/>
                      <w:szCs w:val="18"/>
                      <w:lang w:val="en-US"/>
                    </w:rPr>
                    <w:t xml:space="preserve"> </w:t>
                  </w:r>
                  <w:r w:rsidRPr="00E82F4C">
                    <w:rPr>
                      <w:rFonts w:ascii="Arial" w:eastAsia="Times New Roman" w:hAnsi="Arial" w:cs="Arial"/>
                      <w:bCs/>
                      <w:sz w:val="18"/>
                      <w:szCs w:val="18"/>
                      <w:lang w:val="en-US"/>
                    </w:rPr>
                    <w:t>December 2021 at 10h00</w:t>
                  </w:r>
                  <w:r w:rsidRPr="00E82F4C">
                    <w:rPr>
                      <w:rFonts w:ascii="Arial" w:eastAsia="Times New Roman" w:hAnsi="Arial" w:cs="Arial"/>
                      <w:b/>
                      <w:sz w:val="18"/>
                      <w:szCs w:val="18"/>
                      <w:lang w:val="en-US"/>
                    </w:rPr>
                    <w:t xml:space="preserve"> </w:t>
                  </w:r>
                  <w:r w:rsidRPr="00E82F4C">
                    <w:rPr>
                      <w:rFonts w:ascii="Arial" w:eastAsia="Times New Roman" w:hAnsi="Arial" w:cs="Arial"/>
                      <w:sz w:val="18"/>
                      <w:szCs w:val="18"/>
                      <w:lang w:val="en-US"/>
                    </w:rPr>
                    <w:t xml:space="preserve">at the offices of SANSA Space Operations in </w:t>
                  </w:r>
                  <w:proofErr w:type="spellStart"/>
                  <w:r w:rsidRPr="00E82F4C">
                    <w:rPr>
                      <w:rFonts w:ascii="Arial" w:eastAsia="Times New Roman" w:hAnsi="Arial" w:cs="Arial"/>
                      <w:sz w:val="18"/>
                      <w:szCs w:val="18"/>
                      <w:lang w:val="en-US"/>
                    </w:rPr>
                    <w:t>Hartebeesthoek</w:t>
                  </w:r>
                  <w:proofErr w:type="spellEnd"/>
                  <w:r w:rsidRPr="00E82F4C">
                    <w:rPr>
                      <w:rFonts w:ascii="Arial" w:eastAsia="Times New Roman" w:hAnsi="Arial" w:cs="Arial"/>
                      <w:sz w:val="18"/>
                      <w:szCs w:val="18"/>
                      <w:lang w:val="en-US"/>
                    </w:rPr>
                    <w:t xml:space="preserve">. </w:t>
                  </w:r>
                  <w:r w:rsidRPr="00E82F4C">
                    <w:rPr>
                      <w:rFonts w:ascii="Arial" w:eastAsia="Times New Roman" w:hAnsi="Arial" w:cs="Arial"/>
                      <w:b/>
                      <w:sz w:val="18"/>
                      <w:szCs w:val="18"/>
                      <w:lang w:val="en-US"/>
                    </w:rPr>
                    <w:t xml:space="preserve">(GPS 25 53’ </w:t>
                  </w:r>
                  <w:proofErr w:type="gramStart"/>
                  <w:r w:rsidRPr="00E82F4C">
                    <w:rPr>
                      <w:rFonts w:ascii="Arial" w:eastAsia="Times New Roman" w:hAnsi="Arial" w:cs="Arial"/>
                      <w:b/>
                      <w:sz w:val="18"/>
                      <w:szCs w:val="18"/>
                      <w:lang w:val="en-US"/>
                    </w:rPr>
                    <w:t>15.5”S</w:t>
                  </w:r>
                  <w:proofErr w:type="gramEnd"/>
                  <w:r w:rsidRPr="00E82F4C">
                    <w:rPr>
                      <w:rFonts w:ascii="Arial" w:eastAsia="Times New Roman" w:hAnsi="Arial" w:cs="Arial"/>
                      <w:b/>
                      <w:sz w:val="18"/>
                      <w:szCs w:val="18"/>
                      <w:lang w:val="en-US"/>
                    </w:rPr>
                    <w:t xml:space="preserve"> 27 42’31.0”E)</w:t>
                  </w:r>
                </w:p>
                <w:p w14:paraId="0D98ACF5" w14:textId="77777777" w:rsidR="00E82F4C" w:rsidRPr="00E82F4C" w:rsidRDefault="00E82F4C" w:rsidP="00E82F4C">
                  <w:pPr>
                    <w:spacing w:after="0" w:line="240" w:lineRule="auto"/>
                    <w:rPr>
                      <w:rFonts w:ascii="Arial" w:eastAsia="Times New Roman" w:hAnsi="Arial" w:cs="Arial"/>
                      <w:b/>
                      <w:sz w:val="18"/>
                      <w:szCs w:val="18"/>
                      <w:lang w:val="en-US"/>
                    </w:rPr>
                  </w:pPr>
                </w:p>
                <w:p w14:paraId="352FFE62" w14:textId="77777777" w:rsidR="00E82F4C" w:rsidRPr="00E82F4C" w:rsidRDefault="00E82F4C" w:rsidP="00E82F4C">
                  <w:pPr>
                    <w:widowControl w:val="0"/>
                    <w:spacing w:after="0" w:line="240" w:lineRule="auto"/>
                    <w:jc w:val="both"/>
                    <w:rPr>
                      <w:rFonts w:ascii="Arial" w:eastAsia="Times New Roman" w:hAnsi="Arial" w:cs="Arial"/>
                      <w:b/>
                      <w:bCs/>
                      <w:snapToGrid w:val="0"/>
                      <w:sz w:val="18"/>
                      <w:szCs w:val="18"/>
                      <w:lang w:val="en-US"/>
                    </w:rPr>
                  </w:pPr>
                  <w:r w:rsidRPr="00E82F4C">
                    <w:rPr>
                      <w:rFonts w:ascii="Arial" w:eastAsia="Times New Roman" w:hAnsi="Arial" w:cs="Arial"/>
                      <w:b/>
                      <w:bCs/>
                      <w:snapToGrid w:val="0"/>
                      <w:sz w:val="18"/>
                      <w:szCs w:val="18"/>
                      <w:lang w:val="en-US"/>
                    </w:rPr>
                    <w:t xml:space="preserve">Specific level of Covid-19 regulations at that time will be adhered. </w:t>
                  </w:r>
                </w:p>
                <w:p w14:paraId="0D3EC51B" w14:textId="77777777" w:rsidR="00E82F4C" w:rsidRPr="00E82F4C" w:rsidRDefault="00E82F4C" w:rsidP="00E82F4C">
                  <w:pPr>
                    <w:spacing w:after="0" w:line="240" w:lineRule="auto"/>
                    <w:rPr>
                      <w:rFonts w:ascii="Arial" w:eastAsia="Times New Roman" w:hAnsi="Arial" w:cs="Arial"/>
                      <w:sz w:val="18"/>
                      <w:szCs w:val="18"/>
                      <w:lang w:val="en-US"/>
                    </w:rPr>
                  </w:pPr>
                </w:p>
                <w:p w14:paraId="3C1C4592" w14:textId="6F064A61" w:rsidR="00E82F4C" w:rsidRPr="00E82F4C" w:rsidRDefault="00E82F4C" w:rsidP="00E82F4C">
                  <w:pPr>
                    <w:spacing w:after="0" w:line="240" w:lineRule="auto"/>
                    <w:rPr>
                      <w:rFonts w:ascii="Arial" w:eastAsia="Times New Roman" w:hAnsi="Arial" w:cs="Arial"/>
                      <w:b/>
                      <w:sz w:val="18"/>
                      <w:szCs w:val="18"/>
                      <w:lang w:val="en-US"/>
                    </w:rPr>
                  </w:pPr>
                  <w:r w:rsidRPr="00E82F4C">
                    <w:rPr>
                      <w:rFonts w:ascii="Arial" w:eastAsia="Times New Roman" w:hAnsi="Arial" w:cs="Arial"/>
                      <w:sz w:val="18"/>
                      <w:szCs w:val="18"/>
                      <w:lang w:val="en-US"/>
                    </w:rPr>
                    <w:t xml:space="preserve">The closing time for receipt of tenders is </w:t>
                  </w:r>
                  <w:r w:rsidRPr="00E82F4C">
                    <w:rPr>
                      <w:rFonts w:ascii="Arial" w:eastAsia="Times New Roman" w:hAnsi="Arial" w:cs="Arial"/>
                      <w:b/>
                      <w:sz w:val="18"/>
                      <w:szCs w:val="18"/>
                      <w:lang w:val="en-US"/>
                    </w:rPr>
                    <w:t xml:space="preserve">11h00 on </w:t>
                  </w:r>
                  <w:r w:rsidR="00746ECA">
                    <w:rPr>
                      <w:rFonts w:ascii="Arial" w:eastAsia="Times New Roman" w:hAnsi="Arial" w:cs="Arial"/>
                      <w:b/>
                      <w:sz w:val="18"/>
                      <w:szCs w:val="18"/>
                      <w:lang w:val="en-US"/>
                    </w:rPr>
                    <w:t>Friday</w:t>
                  </w:r>
                  <w:r w:rsidRPr="00E82F4C">
                    <w:rPr>
                      <w:rFonts w:ascii="Arial" w:eastAsia="Times New Roman" w:hAnsi="Arial" w:cs="Arial"/>
                      <w:b/>
                      <w:sz w:val="18"/>
                      <w:szCs w:val="18"/>
                      <w:lang w:val="en-US"/>
                    </w:rPr>
                    <w:t xml:space="preserve"> </w:t>
                  </w:r>
                  <w:r w:rsidR="00454092">
                    <w:rPr>
                      <w:rFonts w:ascii="Arial" w:eastAsia="Times New Roman" w:hAnsi="Arial" w:cs="Arial"/>
                      <w:b/>
                      <w:sz w:val="18"/>
                      <w:szCs w:val="18"/>
                      <w:lang w:val="en-US"/>
                    </w:rPr>
                    <w:t>21</w:t>
                  </w:r>
                  <w:r w:rsidRPr="00E82F4C">
                    <w:rPr>
                      <w:rFonts w:ascii="Arial" w:eastAsia="Times New Roman" w:hAnsi="Arial" w:cs="Arial"/>
                      <w:b/>
                      <w:sz w:val="18"/>
                      <w:szCs w:val="18"/>
                      <w:lang w:val="en-US"/>
                    </w:rPr>
                    <w:t xml:space="preserve"> January 2022.</w:t>
                  </w:r>
                </w:p>
                <w:p w14:paraId="23A5C4B0" w14:textId="77777777" w:rsidR="00E82F4C" w:rsidRPr="00E82F4C" w:rsidRDefault="00E82F4C" w:rsidP="00E82F4C">
                  <w:pPr>
                    <w:spacing w:after="0" w:line="240" w:lineRule="auto"/>
                    <w:rPr>
                      <w:rFonts w:ascii="Arial" w:eastAsia="Times New Roman" w:hAnsi="Arial" w:cs="Arial"/>
                      <w:sz w:val="18"/>
                      <w:szCs w:val="18"/>
                      <w:lang w:val="en-US"/>
                    </w:rPr>
                  </w:pPr>
                </w:p>
                <w:p w14:paraId="37EDE3B6" w14:textId="297754D4" w:rsidR="00E82F4C" w:rsidRPr="00E82F4C" w:rsidRDefault="00E82F4C" w:rsidP="00E82F4C">
                  <w:pPr>
                    <w:widowControl w:val="0"/>
                    <w:spacing w:after="0" w:line="240" w:lineRule="auto"/>
                    <w:rPr>
                      <w:rFonts w:ascii="Arial" w:eastAsia="Times New Roman" w:hAnsi="Arial" w:cs="Arial"/>
                      <w:snapToGrid w:val="0"/>
                      <w:sz w:val="18"/>
                      <w:szCs w:val="18"/>
                      <w:lang w:val="en-US"/>
                    </w:rPr>
                  </w:pPr>
                  <w:r w:rsidRPr="00E82F4C">
                    <w:rPr>
                      <w:rFonts w:ascii="Arial" w:eastAsia="Times New Roman" w:hAnsi="Arial" w:cs="Arial"/>
                      <w:sz w:val="18"/>
                      <w:szCs w:val="18"/>
                      <w:lang w:val="en-US"/>
                    </w:rPr>
                    <w:t>Telegraphic, telephonic, fax, e-mail and late tenders will not be accepted.</w:t>
                  </w:r>
                </w:p>
              </w:tc>
            </w:tr>
            <w:bookmarkEnd w:id="1"/>
            <w:bookmarkEnd w:id="2"/>
          </w:tbl>
          <w:p w14:paraId="54DCA541" w14:textId="77777777" w:rsidR="00E82F4C" w:rsidRPr="00E82F4C" w:rsidRDefault="00E82F4C" w:rsidP="00E82F4C">
            <w:pPr>
              <w:spacing w:after="0" w:line="240" w:lineRule="auto"/>
              <w:rPr>
                <w:rFonts w:ascii="Arial" w:eastAsia="Times New Roman" w:hAnsi="Arial" w:cs="Arial"/>
                <w:sz w:val="20"/>
                <w:szCs w:val="20"/>
                <w:lang w:val="en-US"/>
              </w:rPr>
            </w:pPr>
          </w:p>
          <w:p w14:paraId="43A20646" w14:textId="77777777" w:rsidR="00D22A6A" w:rsidRDefault="00D22A6A" w:rsidP="00D22A6A">
            <w:pPr>
              <w:tabs>
                <w:tab w:val="left" w:pos="357"/>
              </w:tabs>
              <w:spacing w:after="0" w:line="240" w:lineRule="auto"/>
              <w:outlineLvl w:val="1"/>
              <w:rPr>
                <w:rFonts w:ascii="Arial" w:eastAsia="Times New Roman" w:hAnsi="Arial" w:cs="Arial"/>
                <w:b/>
                <w:bCs/>
                <w:sz w:val="24"/>
                <w:szCs w:val="24"/>
                <w:lang w:val="en-GB"/>
              </w:rPr>
            </w:pPr>
          </w:p>
          <w:p w14:paraId="1A155147" w14:textId="77777777" w:rsidR="00E82F4C" w:rsidRDefault="00E82F4C" w:rsidP="00D22A6A">
            <w:pPr>
              <w:tabs>
                <w:tab w:val="left" w:pos="357"/>
              </w:tabs>
              <w:spacing w:after="0" w:line="240" w:lineRule="auto"/>
              <w:outlineLvl w:val="1"/>
              <w:rPr>
                <w:rFonts w:ascii="Arial" w:eastAsia="Times New Roman" w:hAnsi="Arial" w:cs="Arial"/>
                <w:b/>
                <w:bCs/>
                <w:sz w:val="24"/>
                <w:szCs w:val="24"/>
                <w:lang w:val="en-GB"/>
              </w:rPr>
            </w:pPr>
          </w:p>
          <w:p w14:paraId="131EB90C" w14:textId="77777777" w:rsidR="00E82F4C" w:rsidRDefault="00E82F4C" w:rsidP="00D22A6A">
            <w:pPr>
              <w:tabs>
                <w:tab w:val="left" w:pos="357"/>
              </w:tabs>
              <w:spacing w:after="0" w:line="240" w:lineRule="auto"/>
              <w:outlineLvl w:val="1"/>
              <w:rPr>
                <w:rFonts w:ascii="Arial" w:eastAsia="Times New Roman" w:hAnsi="Arial" w:cs="Arial"/>
                <w:b/>
                <w:bCs/>
                <w:sz w:val="24"/>
                <w:szCs w:val="24"/>
                <w:lang w:val="en-GB"/>
              </w:rPr>
            </w:pPr>
          </w:p>
          <w:p w14:paraId="50F370E9" w14:textId="77777777" w:rsidR="00E82F4C" w:rsidRDefault="00E82F4C" w:rsidP="00D22A6A">
            <w:pPr>
              <w:tabs>
                <w:tab w:val="left" w:pos="357"/>
              </w:tabs>
              <w:spacing w:after="0" w:line="240" w:lineRule="auto"/>
              <w:outlineLvl w:val="1"/>
              <w:rPr>
                <w:rFonts w:ascii="Arial" w:eastAsia="Times New Roman" w:hAnsi="Arial" w:cs="Arial"/>
                <w:b/>
                <w:bCs/>
                <w:sz w:val="24"/>
                <w:szCs w:val="24"/>
                <w:lang w:val="en-GB"/>
              </w:rPr>
            </w:pPr>
          </w:p>
          <w:p w14:paraId="6D19770F" w14:textId="77777777" w:rsidR="00E82F4C" w:rsidRDefault="00E82F4C" w:rsidP="00D22A6A">
            <w:pPr>
              <w:tabs>
                <w:tab w:val="left" w:pos="357"/>
              </w:tabs>
              <w:spacing w:after="0" w:line="240" w:lineRule="auto"/>
              <w:outlineLvl w:val="1"/>
              <w:rPr>
                <w:rFonts w:ascii="Arial" w:eastAsia="Times New Roman" w:hAnsi="Arial" w:cs="Arial"/>
                <w:b/>
                <w:bCs/>
                <w:sz w:val="24"/>
                <w:szCs w:val="24"/>
                <w:lang w:val="en-GB"/>
              </w:rPr>
            </w:pPr>
          </w:p>
          <w:p w14:paraId="6FEF00EA" w14:textId="77777777" w:rsidR="00E82F4C" w:rsidRDefault="00E82F4C" w:rsidP="00D22A6A">
            <w:pPr>
              <w:tabs>
                <w:tab w:val="left" w:pos="357"/>
              </w:tabs>
              <w:spacing w:after="0" w:line="240" w:lineRule="auto"/>
              <w:outlineLvl w:val="1"/>
              <w:rPr>
                <w:rFonts w:ascii="Arial" w:eastAsia="Times New Roman" w:hAnsi="Arial" w:cs="Arial"/>
                <w:b/>
                <w:bCs/>
                <w:sz w:val="24"/>
                <w:szCs w:val="24"/>
                <w:lang w:val="en-GB"/>
              </w:rPr>
            </w:pPr>
          </w:p>
          <w:p w14:paraId="31EF9E37" w14:textId="04F96D9E" w:rsidR="00E82F4C" w:rsidRPr="00283127" w:rsidRDefault="00E82F4C" w:rsidP="00D22A6A">
            <w:pPr>
              <w:tabs>
                <w:tab w:val="left" w:pos="357"/>
              </w:tabs>
              <w:spacing w:after="0" w:line="240" w:lineRule="auto"/>
              <w:outlineLvl w:val="1"/>
              <w:rPr>
                <w:rFonts w:ascii="Arial" w:eastAsia="Times New Roman" w:hAnsi="Arial" w:cs="Arial"/>
                <w:b/>
                <w:bCs/>
                <w:sz w:val="24"/>
                <w:szCs w:val="24"/>
                <w:lang w:val="en-GB"/>
              </w:rPr>
            </w:pPr>
          </w:p>
        </w:tc>
      </w:tr>
      <w:tr w:rsidR="00D22A6A" w:rsidRPr="00283127" w14:paraId="743FC3F1" w14:textId="77777777" w:rsidTr="2020AE3D">
        <w:trPr>
          <w:gridBefore w:val="1"/>
          <w:wBefore w:w="654" w:type="dxa"/>
          <w:cantSplit/>
          <w:trHeight w:val="173"/>
        </w:trPr>
        <w:tc>
          <w:tcPr>
            <w:tcW w:w="9974" w:type="dxa"/>
            <w:gridSpan w:val="4"/>
          </w:tcPr>
          <w:p w14:paraId="572CFF02" w14:textId="72C7B83F" w:rsidR="00D22A6A" w:rsidRPr="00283127" w:rsidRDefault="00D22A6A" w:rsidP="00D22A6A">
            <w:pPr>
              <w:tabs>
                <w:tab w:val="left" w:pos="4110"/>
              </w:tabs>
              <w:spacing w:after="0" w:line="240" w:lineRule="auto"/>
              <w:outlineLvl w:val="1"/>
              <w:rPr>
                <w:rFonts w:ascii="Arial" w:eastAsia="Times New Roman" w:hAnsi="Arial" w:cs="Arial"/>
                <w:b/>
                <w:bCs/>
                <w:sz w:val="24"/>
                <w:szCs w:val="24"/>
                <w:lang w:val="en-GB"/>
              </w:rPr>
            </w:pPr>
            <w:r w:rsidRPr="00283127">
              <w:rPr>
                <w:rFonts w:ascii="Arial" w:eastAsia="Times New Roman" w:hAnsi="Arial" w:cs="Arial"/>
                <w:b/>
                <w:bCs/>
                <w:sz w:val="24"/>
                <w:szCs w:val="24"/>
                <w:lang w:val="en-GB"/>
              </w:rPr>
              <w:tab/>
            </w:r>
          </w:p>
        </w:tc>
      </w:tr>
      <w:tr w:rsidR="00D22A6A" w:rsidRPr="00283127" w14:paraId="27DE07A3" w14:textId="77777777" w:rsidTr="2020AE3D">
        <w:trPr>
          <w:gridBefore w:val="1"/>
          <w:wBefore w:w="654" w:type="dxa"/>
          <w:cantSplit/>
          <w:trHeight w:val="3271"/>
        </w:trPr>
        <w:tc>
          <w:tcPr>
            <w:tcW w:w="9974" w:type="dxa"/>
            <w:gridSpan w:val="4"/>
            <w:tcBorders>
              <w:bottom w:val="nil"/>
            </w:tcBorders>
          </w:tcPr>
          <w:p w14:paraId="4D4CFB0C" w14:textId="77777777" w:rsidR="00A60319" w:rsidRPr="00A60319" w:rsidRDefault="00A60319" w:rsidP="00D22A6A">
            <w:pPr>
              <w:tabs>
                <w:tab w:val="left" w:pos="357"/>
              </w:tabs>
              <w:spacing w:after="0" w:line="240" w:lineRule="auto"/>
              <w:jc w:val="both"/>
              <w:rPr>
                <w:rFonts w:ascii="Arial" w:eastAsia="Times New Roman" w:hAnsi="Arial" w:cs="Arial"/>
                <w:b/>
                <w:bCs/>
                <w:sz w:val="28"/>
                <w:szCs w:val="28"/>
                <w:lang w:val="en-GB"/>
              </w:rPr>
            </w:pPr>
            <w:r w:rsidRPr="00A60319">
              <w:rPr>
                <w:rFonts w:ascii="Arial" w:eastAsia="Times New Roman" w:hAnsi="Arial" w:cs="Arial"/>
                <w:b/>
                <w:bCs/>
                <w:sz w:val="28"/>
                <w:szCs w:val="28"/>
                <w:lang w:val="en-GB"/>
              </w:rPr>
              <w:lastRenderedPageBreak/>
              <w:t>T1.2 Tender Data</w:t>
            </w:r>
          </w:p>
          <w:p w14:paraId="1D47D700" w14:textId="77777777" w:rsidR="00A60319" w:rsidRDefault="00A60319" w:rsidP="00D22A6A">
            <w:pPr>
              <w:tabs>
                <w:tab w:val="left" w:pos="357"/>
              </w:tabs>
              <w:spacing w:after="0" w:line="240" w:lineRule="auto"/>
              <w:jc w:val="both"/>
              <w:rPr>
                <w:rFonts w:ascii="Arial" w:eastAsia="Times New Roman" w:hAnsi="Arial" w:cs="Arial"/>
                <w:sz w:val="20"/>
                <w:szCs w:val="24"/>
                <w:lang w:val="en-GB"/>
              </w:rPr>
            </w:pPr>
          </w:p>
          <w:p w14:paraId="680FD418" w14:textId="77777777" w:rsidR="00D22A6A" w:rsidRPr="00283127" w:rsidRDefault="00D22A6A" w:rsidP="00D22A6A">
            <w:pPr>
              <w:tabs>
                <w:tab w:val="left" w:pos="357"/>
              </w:tabs>
              <w:spacing w:after="0" w:line="240" w:lineRule="auto"/>
              <w:jc w:val="both"/>
              <w:rPr>
                <w:rFonts w:ascii="Arial" w:eastAsia="Times New Roman" w:hAnsi="Arial" w:cs="Arial"/>
                <w:sz w:val="20"/>
                <w:szCs w:val="24"/>
                <w:lang w:val="en-GB"/>
              </w:rPr>
            </w:pPr>
            <w:r w:rsidRPr="00283127">
              <w:rPr>
                <w:rFonts w:ascii="Arial" w:eastAsia="Times New Roman" w:hAnsi="Arial" w:cs="Arial"/>
                <w:sz w:val="20"/>
                <w:szCs w:val="24"/>
                <w:lang w:val="en-GB"/>
              </w:rPr>
              <w:t xml:space="preserve">The conditions of tender are the Standard Conditions of Tender as contained in Annex F of the CIDB Standard for Uniformity in Construction Procurement (January 2009) as published in Government Gazette No 31823, Board Notice 12 of 2009 of 30 January 2009.  (See </w:t>
            </w:r>
            <w:hyperlink r:id="rId15" w:history="1">
              <w:r w:rsidRPr="00283127">
                <w:rPr>
                  <w:rFonts w:ascii="Arial" w:eastAsia="Times New Roman" w:hAnsi="Arial" w:cs="Arial"/>
                  <w:sz w:val="20"/>
                  <w:szCs w:val="24"/>
                  <w:lang w:val="en-GB"/>
                </w:rPr>
                <w:t>www.cidb.org.za</w:t>
              </w:r>
            </w:hyperlink>
            <w:r w:rsidRPr="00283127">
              <w:rPr>
                <w:rFonts w:ascii="Arial" w:eastAsia="Times New Roman" w:hAnsi="Arial" w:cs="Arial"/>
                <w:sz w:val="20"/>
                <w:szCs w:val="24"/>
                <w:lang w:val="en-GB"/>
              </w:rPr>
              <w:t>).</w:t>
            </w:r>
          </w:p>
          <w:p w14:paraId="4248864B" w14:textId="77777777" w:rsidR="00D22A6A" w:rsidRPr="00283127" w:rsidRDefault="00D22A6A" w:rsidP="00D22A6A">
            <w:pPr>
              <w:tabs>
                <w:tab w:val="left" w:pos="357"/>
              </w:tabs>
              <w:spacing w:after="0" w:line="240" w:lineRule="auto"/>
              <w:jc w:val="both"/>
              <w:rPr>
                <w:rFonts w:ascii="Arial" w:eastAsia="Times New Roman" w:hAnsi="Arial" w:cs="Arial"/>
                <w:sz w:val="20"/>
                <w:szCs w:val="24"/>
                <w:lang w:val="en-GB"/>
              </w:rPr>
            </w:pPr>
          </w:p>
          <w:p w14:paraId="7354C276" w14:textId="77777777" w:rsidR="00D22A6A" w:rsidRPr="00283127" w:rsidRDefault="00D22A6A" w:rsidP="00D22A6A">
            <w:pPr>
              <w:tabs>
                <w:tab w:val="left" w:pos="357"/>
              </w:tabs>
              <w:spacing w:after="0" w:line="240" w:lineRule="auto"/>
              <w:jc w:val="both"/>
              <w:rPr>
                <w:rFonts w:ascii="Arial" w:eastAsia="Times New Roman" w:hAnsi="Arial" w:cs="Arial"/>
                <w:sz w:val="20"/>
                <w:szCs w:val="24"/>
                <w:lang w:val="en-GB"/>
              </w:rPr>
            </w:pPr>
            <w:r w:rsidRPr="00283127">
              <w:rPr>
                <w:rFonts w:ascii="Arial" w:eastAsia="Times New Roman" w:hAnsi="Arial" w:cs="Arial"/>
                <w:sz w:val="20"/>
                <w:szCs w:val="24"/>
                <w:lang w:val="en-GB"/>
              </w:rPr>
              <w:t xml:space="preserve">The Standard Conditions of Tender make several references to the Tender Data for details that apply specifically to this tender. The Tender Data shall have precedence in the interpretation of any ambiguity or inconsistency between it and the Standard Conditions of Tender. </w:t>
            </w:r>
          </w:p>
          <w:p w14:paraId="15B51331" w14:textId="77777777" w:rsidR="00D22A6A" w:rsidRPr="00283127" w:rsidRDefault="00D22A6A" w:rsidP="00D22A6A">
            <w:pPr>
              <w:tabs>
                <w:tab w:val="left" w:pos="357"/>
              </w:tabs>
              <w:spacing w:after="0" w:line="240" w:lineRule="auto"/>
              <w:jc w:val="both"/>
              <w:rPr>
                <w:rFonts w:ascii="Arial" w:eastAsia="Times New Roman" w:hAnsi="Arial" w:cs="Arial"/>
                <w:sz w:val="20"/>
                <w:szCs w:val="24"/>
                <w:lang w:val="en-GB"/>
              </w:rPr>
            </w:pPr>
          </w:p>
          <w:p w14:paraId="5EAE0F0C" w14:textId="64D6262F" w:rsidR="00D22A6A" w:rsidRDefault="00D22A6A" w:rsidP="00D22A6A">
            <w:pPr>
              <w:tabs>
                <w:tab w:val="left" w:pos="357"/>
              </w:tabs>
              <w:spacing w:after="0" w:line="240" w:lineRule="auto"/>
              <w:jc w:val="both"/>
              <w:rPr>
                <w:rFonts w:ascii="Arial" w:eastAsia="Times New Roman" w:hAnsi="Arial" w:cs="Arial"/>
                <w:sz w:val="20"/>
                <w:szCs w:val="24"/>
                <w:lang w:val="en-GB"/>
              </w:rPr>
            </w:pPr>
            <w:r w:rsidRPr="00283127">
              <w:rPr>
                <w:rFonts w:ascii="Arial" w:eastAsia="Times New Roman" w:hAnsi="Arial" w:cs="Arial"/>
                <w:sz w:val="20"/>
                <w:szCs w:val="24"/>
                <w:lang w:val="en-GB"/>
              </w:rPr>
              <w:t>Each item of data given below is cross-referenced to the clause in the Standard Conditions of Tender to which it mainly applies.</w:t>
            </w:r>
          </w:p>
          <w:p w14:paraId="0683C87F" w14:textId="08AF6770" w:rsidR="00F71A81" w:rsidRDefault="00F71A81" w:rsidP="00D22A6A">
            <w:pPr>
              <w:tabs>
                <w:tab w:val="left" w:pos="357"/>
              </w:tabs>
              <w:spacing w:after="0" w:line="240" w:lineRule="auto"/>
              <w:jc w:val="both"/>
              <w:rPr>
                <w:rFonts w:ascii="Arial" w:eastAsia="Times New Roman" w:hAnsi="Arial" w:cs="Arial"/>
                <w:sz w:val="20"/>
                <w:szCs w:val="24"/>
                <w:lang w:val="en-GB"/>
              </w:rPr>
            </w:pPr>
          </w:p>
          <w:p w14:paraId="2607D002" w14:textId="14C3B4C5" w:rsidR="00F71A81" w:rsidRDefault="00F71A81" w:rsidP="00D22A6A">
            <w:pPr>
              <w:tabs>
                <w:tab w:val="left" w:pos="357"/>
              </w:tabs>
              <w:spacing w:after="0" w:line="240" w:lineRule="auto"/>
              <w:jc w:val="both"/>
              <w:rPr>
                <w:rFonts w:ascii="Arial" w:eastAsia="Times New Roman" w:hAnsi="Arial" w:cs="Arial"/>
                <w:sz w:val="20"/>
                <w:szCs w:val="24"/>
                <w:lang w:val="en-GB"/>
              </w:rPr>
            </w:pPr>
          </w:p>
          <w:p w14:paraId="56842DCD" w14:textId="77777777" w:rsidR="00D22A6A" w:rsidRPr="00283127" w:rsidRDefault="00D22A6A" w:rsidP="00D22A6A">
            <w:pPr>
              <w:tabs>
                <w:tab w:val="left" w:pos="357"/>
              </w:tabs>
              <w:spacing w:after="0" w:line="240" w:lineRule="auto"/>
              <w:jc w:val="both"/>
              <w:rPr>
                <w:rFonts w:ascii="Arial" w:eastAsia="Times New Roman" w:hAnsi="Arial" w:cs="Arial"/>
                <w:color w:val="FF0000"/>
                <w:sz w:val="18"/>
                <w:szCs w:val="18"/>
                <w:lang w:val="en-GB"/>
              </w:rPr>
            </w:pPr>
          </w:p>
        </w:tc>
      </w:tr>
      <w:tr w:rsidR="00D22A6A" w:rsidRPr="00283127" w14:paraId="0EF7C0D0"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47FA6F65" w14:textId="77777777" w:rsidR="00CF7FBB" w:rsidRDefault="00D22A6A" w:rsidP="00D22A6A">
            <w:pPr>
              <w:tabs>
                <w:tab w:val="left" w:pos="357"/>
              </w:tabs>
              <w:spacing w:after="0" w:line="240" w:lineRule="auto"/>
              <w:jc w:val="center"/>
              <w:rPr>
                <w:rFonts w:ascii="Arial" w:eastAsia="Times New Roman" w:hAnsi="Arial" w:cs="Arial"/>
                <w:b/>
                <w:bCs/>
                <w:sz w:val="20"/>
                <w:szCs w:val="24"/>
                <w:lang w:val="en-GB"/>
              </w:rPr>
            </w:pPr>
            <w:r w:rsidRPr="00283127">
              <w:rPr>
                <w:rFonts w:ascii="Arial" w:eastAsia="Times New Roman" w:hAnsi="Arial" w:cs="Arial"/>
                <w:b/>
                <w:bCs/>
                <w:sz w:val="20"/>
                <w:szCs w:val="24"/>
                <w:lang w:val="en-GB"/>
              </w:rPr>
              <w:t>Clause</w:t>
            </w:r>
          </w:p>
          <w:p w14:paraId="0BD7BCDA" w14:textId="7FF3D334" w:rsidR="00D22A6A" w:rsidRPr="00283127" w:rsidRDefault="00D22A6A" w:rsidP="00D22A6A">
            <w:pPr>
              <w:tabs>
                <w:tab w:val="left" w:pos="357"/>
              </w:tabs>
              <w:spacing w:after="0" w:line="240" w:lineRule="auto"/>
              <w:jc w:val="center"/>
              <w:rPr>
                <w:rFonts w:ascii="Arial" w:eastAsia="Times New Roman" w:hAnsi="Arial" w:cs="Arial"/>
                <w:b/>
                <w:bCs/>
                <w:sz w:val="20"/>
                <w:szCs w:val="24"/>
                <w:lang w:val="en-GB"/>
              </w:rPr>
            </w:pPr>
            <w:r w:rsidRPr="00283127">
              <w:rPr>
                <w:rFonts w:ascii="Arial" w:eastAsia="Times New Roman" w:hAnsi="Arial" w:cs="Arial"/>
                <w:b/>
                <w:bCs/>
                <w:sz w:val="20"/>
                <w:szCs w:val="24"/>
                <w:lang w:val="en-GB"/>
              </w:rPr>
              <w:t xml:space="preserve"> number</w:t>
            </w:r>
          </w:p>
        </w:tc>
        <w:tc>
          <w:tcPr>
            <w:tcW w:w="9392" w:type="dxa"/>
            <w:gridSpan w:val="2"/>
            <w:tcBorders>
              <w:top w:val="single" w:sz="4" w:space="0" w:color="auto"/>
              <w:left w:val="single" w:sz="4" w:space="0" w:color="auto"/>
              <w:bottom w:val="single" w:sz="4" w:space="0" w:color="auto"/>
              <w:right w:val="single" w:sz="4" w:space="0" w:color="auto"/>
            </w:tcBorders>
            <w:vAlign w:val="center"/>
            <w:hideMark/>
          </w:tcPr>
          <w:p w14:paraId="6E74B95B" w14:textId="77777777" w:rsidR="00D22A6A" w:rsidRPr="00283127" w:rsidRDefault="00D22A6A" w:rsidP="00D22A6A">
            <w:pPr>
              <w:tabs>
                <w:tab w:val="left" w:pos="357"/>
              </w:tabs>
              <w:spacing w:after="0" w:line="240" w:lineRule="auto"/>
              <w:jc w:val="center"/>
              <w:rPr>
                <w:rFonts w:ascii="Arial" w:eastAsia="Times New Roman" w:hAnsi="Arial" w:cs="Arial"/>
                <w:b/>
                <w:bCs/>
                <w:sz w:val="20"/>
                <w:szCs w:val="24"/>
                <w:lang w:val="en-GB"/>
              </w:rPr>
            </w:pPr>
            <w:r w:rsidRPr="00283127">
              <w:rPr>
                <w:rFonts w:ascii="Arial" w:eastAsia="Times New Roman" w:hAnsi="Arial" w:cs="Arial"/>
                <w:b/>
                <w:bCs/>
                <w:sz w:val="20"/>
                <w:szCs w:val="24"/>
                <w:lang w:val="en-GB"/>
              </w:rPr>
              <w:t>Tender Data</w:t>
            </w:r>
          </w:p>
        </w:tc>
      </w:tr>
      <w:tr w:rsidR="00D22A6A" w:rsidRPr="00283127" w14:paraId="79709139"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51AC9CA4"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F.1.1</w:t>
            </w:r>
          </w:p>
        </w:tc>
        <w:tc>
          <w:tcPr>
            <w:tcW w:w="9392" w:type="dxa"/>
            <w:gridSpan w:val="2"/>
            <w:tcBorders>
              <w:top w:val="single" w:sz="4" w:space="0" w:color="auto"/>
              <w:left w:val="single" w:sz="4" w:space="0" w:color="auto"/>
              <w:bottom w:val="single" w:sz="4" w:space="0" w:color="auto"/>
              <w:right w:val="single" w:sz="4" w:space="0" w:color="auto"/>
            </w:tcBorders>
            <w:hideMark/>
          </w:tcPr>
          <w:p w14:paraId="66021871"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employer is South African National Space Agency (SANSA)</w:t>
            </w:r>
          </w:p>
        </w:tc>
      </w:tr>
      <w:tr w:rsidR="00D22A6A" w:rsidRPr="00283127" w14:paraId="471E655D"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6E80204E"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F.1.2</w:t>
            </w:r>
          </w:p>
        </w:tc>
        <w:tc>
          <w:tcPr>
            <w:tcW w:w="9392" w:type="dxa"/>
            <w:gridSpan w:val="2"/>
            <w:tcBorders>
              <w:top w:val="single" w:sz="4" w:space="0" w:color="auto"/>
              <w:left w:val="single" w:sz="4" w:space="0" w:color="auto"/>
              <w:bottom w:val="single" w:sz="4" w:space="0" w:color="auto"/>
              <w:right w:val="single" w:sz="4" w:space="0" w:color="auto"/>
            </w:tcBorders>
            <w:hideMark/>
          </w:tcPr>
          <w:p w14:paraId="4464400E"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The Tender Documents issued by the Employer comprise the following documents:</w:t>
            </w:r>
          </w:p>
          <w:p w14:paraId="54FA2C55" w14:textId="77777777" w:rsidR="00D22A6A" w:rsidRPr="00283127" w:rsidRDefault="00D22A6A" w:rsidP="00D22A6A">
            <w:pPr>
              <w:tabs>
                <w:tab w:val="left" w:pos="357"/>
              </w:tabs>
              <w:spacing w:after="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THE TENDER</w:t>
            </w:r>
          </w:p>
          <w:p w14:paraId="1C838B27" w14:textId="77777777" w:rsidR="00D22A6A" w:rsidRPr="00283127" w:rsidRDefault="00D22A6A" w:rsidP="00D22A6A">
            <w:pPr>
              <w:tabs>
                <w:tab w:val="left" w:pos="357"/>
              </w:tabs>
              <w:spacing w:after="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Part T1:  Tendering procedures</w:t>
            </w:r>
          </w:p>
          <w:p w14:paraId="7D7E1B93" w14:textId="77777777" w:rsidR="00D22A6A" w:rsidRPr="00283127" w:rsidRDefault="00D22A6A" w:rsidP="00D22A6A">
            <w:pPr>
              <w:tabs>
                <w:tab w:val="left" w:pos="170"/>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  </w:t>
            </w:r>
            <w:proofErr w:type="gramStart"/>
            <w:r w:rsidRPr="00283127">
              <w:rPr>
                <w:rFonts w:ascii="Arial" w:eastAsia="Times New Roman" w:hAnsi="Arial" w:cs="Arial"/>
                <w:sz w:val="18"/>
                <w:szCs w:val="18"/>
                <w:lang w:val="en-GB"/>
              </w:rPr>
              <w:t>T1.1  -</w:t>
            </w:r>
            <w:proofErr w:type="gramEnd"/>
            <w:r w:rsidRPr="00283127">
              <w:rPr>
                <w:rFonts w:ascii="Arial" w:eastAsia="Times New Roman" w:hAnsi="Arial" w:cs="Arial"/>
                <w:sz w:val="18"/>
                <w:szCs w:val="18"/>
                <w:lang w:val="en-GB"/>
              </w:rPr>
              <w:t xml:space="preserve">  Tender notice and invitation to tender</w:t>
            </w:r>
          </w:p>
          <w:p w14:paraId="69F4D062" w14:textId="77777777" w:rsidR="00D22A6A" w:rsidRPr="00283127" w:rsidRDefault="00D22A6A" w:rsidP="00D22A6A">
            <w:pPr>
              <w:tabs>
                <w:tab w:val="left" w:pos="170"/>
                <w:tab w:val="left" w:pos="357"/>
              </w:tabs>
              <w:spacing w:after="0" w:line="240" w:lineRule="auto"/>
              <w:rPr>
                <w:rFonts w:ascii="Arial" w:eastAsia="Times New Roman" w:hAnsi="Arial" w:cs="Arial"/>
                <w:sz w:val="18"/>
                <w:szCs w:val="18"/>
                <w:lang w:val="fr-FR"/>
              </w:rPr>
            </w:pPr>
            <w:r w:rsidRPr="00283127">
              <w:rPr>
                <w:rFonts w:ascii="Arial" w:eastAsia="Times New Roman" w:hAnsi="Arial" w:cs="Arial"/>
                <w:sz w:val="18"/>
                <w:szCs w:val="18"/>
                <w:lang w:val="en-GB"/>
              </w:rPr>
              <w:t xml:space="preserve">  </w:t>
            </w:r>
            <w:proofErr w:type="gramStart"/>
            <w:r w:rsidRPr="00283127">
              <w:rPr>
                <w:rFonts w:ascii="Arial" w:eastAsia="Times New Roman" w:hAnsi="Arial" w:cs="Arial"/>
                <w:sz w:val="18"/>
                <w:szCs w:val="18"/>
                <w:lang w:val="fr-FR"/>
              </w:rPr>
              <w:t>T1.2  -</w:t>
            </w:r>
            <w:proofErr w:type="gramEnd"/>
            <w:r w:rsidRPr="00283127">
              <w:rPr>
                <w:rFonts w:ascii="Arial" w:eastAsia="Times New Roman" w:hAnsi="Arial" w:cs="Arial"/>
                <w:sz w:val="18"/>
                <w:szCs w:val="18"/>
                <w:lang w:val="fr-FR"/>
              </w:rPr>
              <w:t xml:space="preserve">  Tender data</w:t>
            </w:r>
          </w:p>
          <w:p w14:paraId="6FEB34B6" w14:textId="77777777" w:rsidR="00D22A6A" w:rsidRPr="00283127" w:rsidRDefault="00D22A6A" w:rsidP="00D22A6A">
            <w:pPr>
              <w:tabs>
                <w:tab w:val="left" w:pos="170"/>
                <w:tab w:val="left" w:pos="357"/>
              </w:tabs>
              <w:spacing w:after="0" w:line="240" w:lineRule="auto"/>
              <w:rPr>
                <w:rFonts w:ascii="Arial" w:eastAsia="Times New Roman" w:hAnsi="Arial" w:cs="Arial"/>
                <w:b/>
                <w:sz w:val="18"/>
                <w:szCs w:val="18"/>
                <w:lang w:val="fr-FR"/>
              </w:rPr>
            </w:pPr>
            <w:r w:rsidRPr="00283127">
              <w:rPr>
                <w:rFonts w:ascii="Arial" w:eastAsia="Times New Roman" w:hAnsi="Arial" w:cs="Arial"/>
                <w:b/>
                <w:sz w:val="18"/>
                <w:szCs w:val="18"/>
                <w:lang w:val="fr-FR"/>
              </w:rPr>
              <w:t>Part T</w:t>
            </w:r>
            <w:proofErr w:type="gramStart"/>
            <w:r w:rsidRPr="00283127">
              <w:rPr>
                <w:rFonts w:ascii="Arial" w:eastAsia="Times New Roman" w:hAnsi="Arial" w:cs="Arial"/>
                <w:b/>
                <w:sz w:val="18"/>
                <w:szCs w:val="18"/>
                <w:lang w:val="fr-FR"/>
              </w:rPr>
              <w:t>2:</w:t>
            </w:r>
            <w:proofErr w:type="gramEnd"/>
            <w:r w:rsidRPr="00283127">
              <w:rPr>
                <w:rFonts w:ascii="Arial" w:eastAsia="Times New Roman" w:hAnsi="Arial" w:cs="Arial"/>
                <w:b/>
                <w:sz w:val="18"/>
                <w:szCs w:val="18"/>
                <w:lang w:val="fr-FR"/>
              </w:rPr>
              <w:t xml:space="preserve">  </w:t>
            </w:r>
            <w:proofErr w:type="spellStart"/>
            <w:r w:rsidRPr="00283127">
              <w:rPr>
                <w:rFonts w:ascii="Arial" w:eastAsia="Times New Roman" w:hAnsi="Arial" w:cs="Arial"/>
                <w:b/>
                <w:sz w:val="18"/>
                <w:szCs w:val="18"/>
                <w:lang w:val="fr-FR"/>
              </w:rPr>
              <w:t>Returnable</w:t>
            </w:r>
            <w:proofErr w:type="spellEnd"/>
            <w:r w:rsidRPr="00283127">
              <w:rPr>
                <w:rFonts w:ascii="Arial" w:eastAsia="Times New Roman" w:hAnsi="Arial" w:cs="Arial"/>
                <w:b/>
                <w:sz w:val="18"/>
                <w:szCs w:val="18"/>
                <w:lang w:val="fr-FR"/>
              </w:rPr>
              <w:t xml:space="preserve"> documents</w:t>
            </w:r>
          </w:p>
          <w:p w14:paraId="2D5226A6" w14:textId="77777777" w:rsidR="00D22A6A" w:rsidRPr="00283127" w:rsidRDefault="00D22A6A" w:rsidP="00D22A6A">
            <w:pPr>
              <w:tabs>
                <w:tab w:val="left" w:pos="170"/>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fr-FR"/>
              </w:rPr>
              <w:t xml:space="preserve">  </w:t>
            </w:r>
            <w:proofErr w:type="gramStart"/>
            <w:r w:rsidRPr="00283127">
              <w:rPr>
                <w:rFonts w:ascii="Arial" w:eastAsia="Times New Roman" w:hAnsi="Arial" w:cs="Arial"/>
                <w:sz w:val="18"/>
                <w:szCs w:val="18"/>
                <w:lang w:val="en-GB"/>
              </w:rPr>
              <w:t>T2.1  -</w:t>
            </w:r>
            <w:proofErr w:type="gramEnd"/>
            <w:r w:rsidRPr="00283127">
              <w:rPr>
                <w:rFonts w:ascii="Arial" w:eastAsia="Times New Roman" w:hAnsi="Arial" w:cs="Arial"/>
                <w:sz w:val="18"/>
                <w:szCs w:val="18"/>
                <w:lang w:val="en-GB"/>
              </w:rPr>
              <w:t xml:space="preserve">  List of returnable documents</w:t>
            </w:r>
          </w:p>
          <w:p w14:paraId="43A183F3" w14:textId="6D90591E" w:rsidR="00D22A6A" w:rsidRDefault="00D22A6A" w:rsidP="00D22A6A">
            <w:pPr>
              <w:tabs>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  </w:t>
            </w:r>
            <w:proofErr w:type="gramStart"/>
            <w:r w:rsidRPr="00283127">
              <w:rPr>
                <w:rFonts w:ascii="Arial" w:eastAsia="Times New Roman" w:hAnsi="Arial" w:cs="Arial"/>
                <w:sz w:val="18"/>
                <w:szCs w:val="18"/>
                <w:lang w:val="en-GB"/>
              </w:rPr>
              <w:t>T2.2  -</w:t>
            </w:r>
            <w:proofErr w:type="gramEnd"/>
            <w:r w:rsidRPr="00283127">
              <w:rPr>
                <w:rFonts w:ascii="Arial" w:eastAsia="Times New Roman" w:hAnsi="Arial" w:cs="Arial"/>
                <w:sz w:val="18"/>
                <w:szCs w:val="18"/>
                <w:lang w:val="en-GB"/>
              </w:rPr>
              <w:t xml:space="preserve">  Returnable schedules</w:t>
            </w:r>
          </w:p>
          <w:p w14:paraId="55B7D586" w14:textId="5FDA5755" w:rsidR="00CF7FBB" w:rsidRDefault="00CF7FBB" w:rsidP="00D22A6A">
            <w:pPr>
              <w:tabs>
                <w:tab w:val="left" w:pos="357"/>
              </w:tabs>
              <w:spacing w:after="0" w:line="240" w:lineRule="auto"/>
              <w:rPr>
                <w:rFonts w:ascii="Arial" w:eastAsia="Times New Roman" w:hAnsi="Arial" w:cs="Arial"/>
                <w:sz w:val="18"/>
                <w:szCs w:val="18"/>
                <w:lang w:val="en-GB"/>
              </w:rPr>
            </w:pPr>
            <w:r w:rsidRPr="001A0E95">
              <w:rPr>
                <w:rFonts w:ascii="Arial" w:eastAsia="Times New Roman" w:hAnsi="Arial" w:cs="Arial"/>
                <w:b/>
                <w:bCs/>
                <w:sz w:val="18"/>
                <w:szCs w:val="18"/>
                <w:lang w:val="en-GB"/>
              </w:rPr>
              <w:t>Part T3</w:t>
            </w:r>
            <w:r w:rsidR="00040098" w:rsidRPr="001A0E95">
              <w:rPr>
                <w:rFonts w:ascii="Arial" w:eastAsia="Times New Roman" w:hAnsi="Arial" w:cs="Arial"/>
                <w:b/>
                <w:bCs/>
                <w:sz w:val="18"/>
                <w:szCs w:val="18"/>
                <w:lang w:val="en-GB"/>
              </w:rPr>
              <w:t>:</w:t>
            </w:r>
            <w:r w:rsidR="00040098">
              <w:rPr>
                <w:rFonts w:ascii="Arial" w:eastAsia="Times New Roman" w:hAnsi="Arial" w:cs="Arial"/>
                <w:sz w:val="18"/>
                <w:szCs w:val="18"/>
                <w:lang w:val="en-GB"/>
              </w:rPr>
              <w:t xml:space="preserve">  </w:t>
            </w:r>
            <w:r w:rsidR="00040098" w:rsidRPr="001A0E95">
              <w:rPr>
                <w:rFonts w:ascii="Arial" w:eastAsia="Times New Roman" w:hAnsi="Arial" w:cs="Arial"/>
                <w:b/>
                <w:bCs/>
                <w:sz w:val="18"/>
                <w:szCs w:val="18"/>
                <w:lang w:val="en-GB"/>
              </w:rPr>
              <w:t>Standard Bidding Documents (SBD Forms)</w:t>
            </w:r>
          </w:p>
          <w:p w14:paraId="31B94902" w14:textId="25E9150D" w:rsidR="00040098" w:rsidRPr="00040098" w:rsidRDefault="00040098" w:rsidP="00040098">
            <w:pPr>
              <w:tabs>
                <w:tab w:val="left" w:pos="357"/>
              </w:tabs>
              <w:spacing w:after="0" w:line="240" w:lineRule="auto"/>
              <w:rPr>
                <w:rFonts w:ascii="Arial" w:eastAsia="Times New Roman" w:hAnsi="Arial" w:cs="Arial"/>
                <w:sz w:val="18"/>
                <w:szCs w:val="18"/>
                <w:lang w:val="en-GB"/>
              </w:rPr>
            </w:pPr>
            <w:r>
              <w:rPr>
                <w:rFonts w:ascii="Arial" w:eastAsia="Times New Roman" w:hAnsi="Arial" w:cs="Arial"/>
                <w:sz w:val="18"/>
                <w:szCs w:val="18"/>
                <w:lang w:val="en-GB"/>
              </w:rPr>
              <w:t xml:space="preserve">  T3.1 - </w:t>
            </w:r>
            <w:r w:rsidRPr="00040098">
              <w:rPr>
                <w:rFonts w:ascii="Arial" w:eastAsia="Times New Roman" w:hAnsi="Arial" w:cs="Arial"/>
                <w:sz w:val="18"/>
                <w:szCs w:val="18"/>
                <w:lang w:val="en-GB"/>
              </w:rPr>
              <w:t>SBD 4</w:t>
            </w:r>
          </w:p>
          <w:p w14:paraId="2C329610" w14:textId="40006271" w:rsidR="00040098" w:rsidRPr="00040098" w:rsidRDefault="001A0E95" w:rsidP="00040098">
            <w:pPr>
              <w:tabs>
                <w:tab w:val="left" w:pos="357"/>
              </w:tabs>
              <w:spacing w:after="0" w:line="240" w:lineRule="auto"/>
              <w:rPr>
                <w:rFonts w:ascii="Arial" w:eastAsia="Times New Roman" w:hAnsi="Arial" w:cs="Arial"/>
                <w:sz w:val="18"/>
                <w:szCs w:val="18"/>
                <w:lang w:val="en-GB"/>
              </w:rPr>
            </w:pPr>
            <w:r>
              <w:rPr>
                <w:rFonts w:ascii="Arial" w:eastAsia="Times New Roman" w:hAnsi="Arial" w:cs="Arial"/>
                <w:sz w:val="18"/>
                <w:szCs w:val="18"/>
                <w:lang w:val="en-GB"/>
              </w:rPr>
              <w:t xml:space="preserve">  T3.2 - </w:t>
            </w:r>
            <w:r w:rsidR="00040098" w:rsidRPr="00040098">
              <w:rPr>
                <w:rFonts w:ascii="Arial" w:eastAsia="Times New Roman" w:hAnsi="Arial" w:cs="Arial"/>
                <w:sz w:val="18"/>
                <w:szCs w:val="18"/>
                <w:lang w:val="en-GB"/>
              </w:rPr>
              <w:t>SBD 6.1</w:t>
            </w:r>
          </w:p>
          <w:p w14:paraId="2BB3B077" w14:textId="145D2F00" w:rsidR="00040098" w:rsidRPr="00040098" w:rsidRDefault="001A0E95" w:rsidP="00040098">
            <w:pPr>
              <w:tabs>
                <w:tab w:val="left" w:pos="357"/>
              </w:tabs>
              <w:spacing w:after="0" w:line="240" w:lineRule="auto"/>
              <w:rPr>
                <w:rFonts w:ascii="Arial" w:eastAsia="Times New Roman" w:hAnsi="Arial" w:cs="Arial"/>
                <w:sz w:val="18"/>
                <w:szCs w:val="18"/>
                <w:lang w:val="en-GB"/>
              </w:rPr>
            </w:pPr>
            <w:r>
              <w:rPr>
                <w:rFonts w:ascii="Arial" w:eastAsia="Times New Roman" w:hAnsi="Arial" w:cs="Arial"/>
                <w:sz w:val="18"/>
                <w:szCs w:val="18"/>
                <w:lang w:val="en-GB"/>
              </w:rPr>
              <w:t xml:space="preserve">  T3.3 - </w:t>
            </w:r>
            <w:r w:rsidR="00040098" w:rsidRPr="00040098">
              <w:rPr>
                <w:rFonts w:ascii="Arial" w:eastAsia="Times New Roman" w:hAnsi="Arial" w:cs="Arial"/>
                <w:sz w:val="18"/>
                <w:szCs w:val="18"/>
                <w:lang w:val="en-GB"/>
              </w:rPr>
              <w:t>SBD 8</w:t>
            </w:r>
          </w:p>
          <w:p w14:paraId="565533BD" w14:textId="2344B2F8" w:rsidR="00040098" w:rsidRPr="00283127" w:rsidRDefault="001A0E95" w:rsidP="00040098">
            <w:pPr>
              <w:tabs>
                <w:tab w:val="left" w:pos="357"/>
              </w:tabs>
              <w:spacing w:after="0" w:line="240" w:lineRule="auto"/>
              <w:rPr>
                <w:rFonts w:ascii="Arial" w:eastAsia="Times New Roman" w:hAnsi="Arial" w:cs="Arial"/>
                <w:sz w:val="18"/>
                <w:szCs w:val="18"/>
                <w:lang w:val="en-GB"/>
              </w:rPr>
            </w:pPr>
            <w:r>
              <w:rPr>
                <w:rFonts w:ascii="Arial" w:eastAsia="Times New Roman" w:hAnsi="Arial" w:cs="Arial"/>
                <w:sz w:val="18"/>
                <w:szCs w:val="18"/>
                <w:lang w:val="en-GB"/>
              </w:rPr>
              <w:t xml:space="preserve">  T3.4 - </w:t>
            </w:r>
            <w:r w:rsidR="00040098" w:rsidRPr="00040098">
              <w:rPr>
                <w:rFonts w:ascii="Arial" w:eastAsia="Times New Roman" w:hAnsi="Arial" w:cs="Arial"/>
                <w:sz w:val="18"/>
                <w:szCs w:val="18"/>
                <w:lang w:val="en-GB"/>
              </w:rPr>
              <w:t>SBD 9</w:t>
            </w:r>
          </w:p>
          <w:p w14:paraId="264FCC5B" w14:textId="77777777" w:rsidR="00D22A6A" w:rsidRPr="00283127" w:rsidRDefault="00D22A6A" w:rsidP="00D22A6A">
            <w:pPr>
              <w:tabs>
                <w:tab w:val="left" w:pos="170"/>
                <w:tab w:val="left" w:pos="357"/>
              </w:tabs>
              <w:spacing w:after="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THE CONTRACT</w:t>
            </w:r>
          </w:p>
          <w:p w14:paraId="5E5F990C" w14:textId="77777777" w:rsidR="00D22A6A" w:rsidRPr="00283127" w:rsidRDefault="00D22A6A" w:rsidP="00D22A6A">
            <w:pPr>
              <w:tabs>
                <w:tab w:val="left" w:pos="170"/>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b/>
                <w:sz w:val="18"/>
                <w:szCs w:val="18"/>
                <w:lang w:val="en-GB"/>
              </w:rPr>
              <w:t xml:space="preserve">Part C1:  Agreements and Contract data </w:t>
            </w:r>
          </w:p>
          <w:p w14:paraId="147F40F9" w14:textId="77777777" w:rsidR="00D22A6A" w:rsidRPr="00283127" w:rsidRDefault="00D22A6A" w:rsidP="00D22A6A">
            <w:pPr>
              <w:tabs>
                <w:tab w:val="left" w:pos="170"/>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  </w:t>
            </w:r>
            <w:proofErr w:type="gramStart"/>
            <w:r w:rsidRPr="00283127">
              <w:rPr>
                <w:rFonts w:ascii="Arial" w:eastAsia="Times New Roman" w:hAnsi="Arial" w:cs="Arial"/>
                <w:sz w:val="18"/>
                <w:szCs w:val="18"/>
                <w:lang w:val="en-GB"/>
              </w:rPr>
              <w:t>C1.1  -</w:t>
            </w:r>
            <w:proofErr w:type="gramEnd"/>
            <w:r w:rsidRPr="00283127">
              <w:rPr>
                <w:rFonts w:ascii="Arial" w:eastAsia="Times New Roman" w:hAnsi="Arial" w:cs="Arial"/>
                <w:sz w:val="18"/>
                <w:szCs w:val="18"/>
                <w:lang w:val="en-GB"/>
              </w:rPr>
              <w:t xml:space="preserve">  Form of offer and acceptance</w:t>
            </w:r>
          </w:p>
          <w:p w14:paraId="70EC3B3D" w14:textId="77777777" w:rsidR="00D22A6A" w:rsidRPr="00283127" w:rsidRDefault="00D22A6A" w:rsidP="00D22A6A">
            <w:pPr>
              <w:tabs>
                <w:tab w:val="left" w:pos="170"/>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  </w:t>
            </w:r>
            <w:proofErr w:type="gramStart"/>
            <w:r w:rsidRPr="00283127">
              <w:rPr>
                <w:rFonts w:ascii="Arial" w:eastAsia="Times New Roman" w:hAnsi="Arial" w:cs="Arial"/>
                <w:sz w:val="18"/>
                <w:szCs w:val="18"/>
                <w:lang w:val="en-GB"/>
              </w:rPr>
              <w:t>C1.2  -</w:t>
            </w:r>
            <w:proofErr w:type="gramEnd"/>
            <w:r w:rsidRPr="00283127">
              <w:rPr>
                <w:rFonts w:ascii="Arial" w:eastAsia="Times New Roman" w:hAnsi="Arial" w:cs="Arial"/>
                <w:sz w:val="18"/>
                <w:szCs w:val="18"/>
                <w:lang w:val="en-GB"/>
              </w:rPr>
              <w:t xml:space="preserve">  Contract data</w:t>
            </w:r>
          </w:p>
          <w:p w14:paraId="31A98880" w14:textId="77777777" w:rsidR="00D22A6A" w:rsidRPr="00283127" w:rsidRDefault="00D22A6A" w:rsidP="00D22A6A">
            <w:pPr>
              <w:tabs>
                <w:tab w:val="left" w:pos="170"/>
                <w:tab w:val="left" w:pos="357"/>
                <w:tab w:val="left" w:pos="709"/>
              </w:tabs>
              <w:spacing w:after="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Part C2:  Pricing data</w:t>
            </w:r>
          </w:p>
          <w:p w14:paraId="4FE65B5C" w14:textId="77777777" w:rsidR="00D22A6A" w:rsidRPr="00283127" w:rsidRDefault="00D22A6A" w:rsidP="00D22A6A">
            <w:pPr>
              <w:tabs>
                <w:tab w:val="left" w:pos="170"/>
                <w:tab w:val="left" w:pos="357"/>
                <w:tab w:val="left" w:pos="709"/>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  </w:t>
            </w:r>
            <w:proofErr w:type="gramStart"/>
            <w:r w:rsidRPr="00283127">
              <w:rPr>
                <w:rFonts w:ascii="Arial" w:eastAsia="Times New Roman" w:hAnsi="Arial" w:cs="Arial"/>
                <w:sz w:val="18"/>
                <w:szCs w:val="18"/>
                <w:lang w:val="en-GB"/>
              </w:rPr>
              <w:t>C2.1  -</w:t>
            </w:r>
            <w:proofErr w:type="gramEnd"/>
            <w:r w:rsidRPr="00283127">
              <w:rPr>
                <w:rFonts w:ascii="Arial" w:eastAsia="Times New Roman" w:hAnsi="Arial" w:cs="Arial"/>
                <w:sz w:val="18"/>
                <w:szCs w:val="18"/>
                <w:lang w:val="en-GB"/>
              </w:rPr>
              <w:t xml:space="preserve">  Pricing instructions</w:t>
            </w:r>
          </w:p>
          <w:p w14:paraId="534BAF7D" w14:textId="77777777" w:rsidR="00D22A6A" w:rsidRPr="00283127" w:rsidRDefault="00D22A6A" w:rsidP="00D22A6A">
            <w:pPr>
              <w:tabs>
                <w:tab w:val="left" w:pos="170"/>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  </w:t>
            </w:r>
            <w:proofErr w:type="gramStart"/>
            <w:r w:rsidRPr="00283127">
              <w:rPr>
                <w:rFonts w:ascii="Arial" w:eastAsia="Times New Roman" w:hAnsi="Arial" w:cs="Arial"/>
                <w:sz w:val="18"/>
                <w:szCs w:val="18"/>
                <w:lang w:val="en-GB"/>
              </w:rPr>
              <w:t>C2.2  -</w:t>
            </w:r>
            <w:proofErr w:type="gramEnd"/>
            <w:r w:rsidRPr="00283127">
              <w:rPr>
                <w:rFonts w:ascii="Arial" w:eastAsia="Times New Roman" w:hAnsi="Arial" w:cs="Arial"/>
                <w:sz w:val="18"/>
                <w:szCs w:val="18"/>
                <w:lang w:val="en-GB"/>
              </w:rPr>
              <w:t xml:space="preserve">  Bill of Quantities</w:t>
            </w:r>
          </w:p>
          <w:p w14:paraId="19982ACD" w14:textId="77777777" w:rsidR="00D22A6A" w:rsidRPr="00283127" w:rsidRDefault="00D22A6A" w:rsidP="00D22A6A">
            <w:pPr>
              <w:tabs>
                <w:tab w:val="left" w:pos="170"/>
                <w:tab w:val="left" w:pos="357"/>
                <w:tab w:val="left" w:pos="709"/>
              </w:tabs>
              <w:spacing w:after="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Part C3:  Scope of work</w:t>
            </w:r>
          </w:p>
          <w:p w14:paraId="7DAEAC85" w14:textId="77777777" w:rsidR="00D22A6A" w:rsidRPr="00283127" w:rsidRDefault="00D22A6A" w:rsidP="00D22A6A">
            <w:pPr>
              <w:tabs>
                <w:tab w:val="left" w:pos="170"/>
                <w:tab w:val="left" w:pos="357"/>
                <w:tab w:val="left" w:pos="709"/>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  C3   -   Scope of work</w:t>
            </w:r>
          </w:p>
          <w:p w14:paraId="311D7768" w14:textId="77777777" w:rsidR="00D22A6A" w:rsidRPr="00283127" w:rsidRDefault="00D22A6A" w:rsidP="00D22A6A">
            <w:pPr>
              <w:tabs>
                <w:tab w:val="left" w:pos="357"/>
              </w:tabs>
              <w:spacing w:after="0" w:line="240" w:lineRule="auto"/>
              <w:rPr>
                <w:rFonts w:ascii="Arial" w:eastAsia="Times New Roman" w:hAnsi="Arial" w:cs="Arial"/>
                <w:b/>
                <w:sz w:val="18"/>
                <w:szCs w:val="18"/>
                <w:lang w:val="en-US"/>
              </w:rPr>
            </w:pPr>
            <w:r w:rsidRPr="00283127">
              <w:rPr>
                <w:rFonts w:ascii="Arial" w:eastAsia="Times New Roman" w:hAnsi="Arial" w:cs="Arial"/>
                <w:b/>
                <w:sz w:val="18"/>
                <w:szCs w:val="18"/>
                <w:lang w:val="en-US"/>
              </w:rPr>
              <w:t>Part C4: Site information</w:t>
            </w:r>
          </w:p>
          <w:p w14:paraId="1AF3922F" w14:textId="77777777" w:rsidR="00D22A6A" w:rsidRDefault="00D22A6A" w:rsidP="00D22A6A">
            <w:pPr>
              <w:tabs>
                <w:tab w:val="left" w:pos="357"/>
              </w:tabs>
              <w:spacing w:after="0" w:line="240" w:lineRule="auto"/>
              <w:rPr>
                <w:rFonts w:ascii="Arial" w:eastAsia="Times New Roman" w:hAnsi="Arial" w:cs="Arial"/>
                <w:sz w:val="18"/>
                <w:szCs w:val="18"/>
                <w:lang w:val="fr-FR"/>
              </w:rPr>
            </w:pPr>
            <w:r w:rsidRPr="00283127">
              <w:rPr>
                <w:rFonts w:ascii="Arial" w:eastAsia="Times New Roman" w:hAnsi="Arial" w:cs="Arial"/>
                <w:sz w:val="18"/>
                <w:szCs w:val="18"/>
                <w:lang w:val="en-US"/>
              </w:rPr>
              <w:t xml:space="preserve">  </w:t>
            </w:r>
            <w:r w:rsidRPr="00283127">
              <w:rPr>
                <w:rFonts w:ascii="Arial" w:eastAsia="Times New Roman" w:hAnsi="Arial" w:cs="Arial"/>
                <w:sz w:val="18"/>
                <w:szCs w:val="18"/>
                <w:lang w:val="fr-FR"/>
              </w:rPr>
              <w:t>C4   -   Site information</w:t>
            </w:r>
          </w:p>
          <w:p w14:paraId="5780E6B8" w14:textId="2CBE0FD5" w:rsidR="000740FB" w:rsidRPr="0035704C" w:rsidRDefault="000740FB" w:rsidP="000740FB">
            <w:pPr>
              <w:tabs>
                <w:tab w:val="left" w:pos="357"/>
              </w:tabs>
              <w:spacing w:after="0" w:line="240" w:lineRule="auto"/>
              <w:rPr>
                <w:rFonts w:ascii="Arial" w:eastAsia="Times New Roman" w:hAnsi="Arial" w:cs="Arial"/>
                <w:b/>
                <w:bCs/>
                <w:sz w:val="18"/>
                <w:szCs w:val="18"/>
                <w:lang w:val="fr-FR"/>
              </w:rPr>
            </w:pPr>
            <w:r w:rsidRPr="0035704C">
              <w:rPr>
                <w:rFonts w:ascii="Arial" w:eastAsia="Times New Roman" w:hAnsi="Arial" w:cs="Arial"/>
                <w:b/>
                <w:bCs/>
                <w:sz w:val="18"/>
                <w:szCs w:val="18"/>
                <w:lang w:val="fr-FR"/>
              </w:rPr>
              <w:t>Part C</w:t>
            </w:r>
            <w:proofErr w:type="gramStart"/>
            <w:r w:rsidRPr="0035704C">
              <w:rPr>
                <w:rFonts w:ascii="Arial" w:eastAsia="Times New Roman" w:hAnsi="Arial" w:cs="Arial"/>
                <w:b/>
                <w:bCs/>
                <w:sz w:val="18"/>
                <w:szCs w:val="18"/>
                <w:lang w:val="fr-FR"/>
              </w:rPr>
              <w:t>5:</w:t>
            </w:r>
            <w:proofErr w:type="gramEnd"/>
            <w:r w:rsidRPr="0035704C">
              <w:rPr>
                <w:rFonts w:ascii="Arial" w:eastAsia="Times New Roman" w:hAnsi="Arial" w:cs="Arial"/>
                <w:b/>
                <w:bCs/>
                <w:sz w:val="18"/>
                <w:szCs w:val="18"/>
                <w:lang w:val="fr-FR"/>
              </w:rPr>
              <w:t xml:space="preserve"> </w:t>
            </w:r>
            <w:proofErr w:type="spellStart"/>
            <w:r w:rsidRPr="0035704C">
              <w:rPr>
                <w:rFonts w:ascii="Arial" w:eastAsia="Times New Roman" w:hAnsi="Arial" w:cs="Arial"/>
                <w:b/>
                <w:bCs/>
                <w:sz w:val="18"/>
                <w:szCs w:val="18"/>
                <w:lang w:val="fr-FR"/>
              </w:rPr>
              <w:t>Annexures</w:t>
            </w:r>
            <w:proofErr w:type="spellEnd"/>
          </w:p>
          <w:p w14:paraId="350EABF1" w14:textId="56E8420D" w:rsidR="000740FB" w:rsidRDefault="000740FB" w:rsidP="000740FB">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 xml:space="preserve">  C5.1 - </w:t>
            </w:r>
            <w:r w:rsidRPr="000740FB">
              <w:rPr>
                <w:rFonts w:ascii="Arial" w:eastAsia="Times New Roman" w:hAnsi="Arial" w:cs="Arial"/>
                <w:sz w:val="18"/>
                <w:szCs w:val="18"/>
                <w:lang w:val="fr-FR"/>
              </w:rPr>
              <w:t xml:space="preserve">Bills of </w:t>
            </w:r>
            <w:proofErr w:type="spellStart"/>
            <w:r w:rsidR="00B132A4" w:rsidRPr="000740FB">
              <w:rPr>
                <w:rFonts w:ascii="Arial" w:eastAsia="Times New Roman" w:hAnsi="Arial" w:cs="Arial"/>
                <w:sz w:val="18"/>
                <w:szCs w:val="18"/>
                <w:lang w:val="fr-FR"/>
              </w:rPr>
              <w:t>Quanti</w:t>
            </w:r>
            <w:r w:rsidR="00B132A4">
              <w:rPr>
                <w:rFonts w:ascii="Arial" w:eastAsia="Times New Roman" w:hAnsi="Arial" w:cs="Arial"/>
                <w:sz w:val="18"/>
                <w:szCs w:val="18"/>
                <w:lang w:val="fr-FR"/>
              </w:rPr>
              <w:t>t</w:t>
            </w:r>
            <w:r w:rsidR="00B132A4" w:rsidRPr="000740FB">
              <w:rPr>
                <w:rFonts w:ascii="Arial" w:eastAsia="Times New Roman" w:hAnsi="Arial" w:cs="Arial"/>
                <w:sz w:val="18"/>
                <w:szCs w:val="18"/>
                <w:lang w:val="fr-FR"/>
              </w:rPr>
              <w:t>ies</w:t>
            </w:r>
            <w:proofErr w:type="spellEnd"/>
          </w:p>
          <w:p w14:paraId="293B5E59" w14:textId="297559A2" w:rsidR="005240D3" w:rsidRDefault="00BD4F45" w:rsidP="000740FB">
            <w:pPr>
              <w:tabs>
                <w:tab w:val="left" w:pos="357"/>
              </w:tabs>
              <w:spacing w:after="0" w:line="240" w:lineRule="auto"/>
              <w:rPr>
                <w:rFonts w:ascii="Arial" w:eastAsia="Times New Roman" w:hAnsi="Arial" w:cs="Arial"/>
                <w:sz w:val="18"/>
                <w:szCs w:val="18"/>
                <w:lang w:val="fr-FR"/>
              </w:rPr>
            </w:pPr>
            <w:bookmarkStart w:id="3" w:name="_Hlk87276936"/>
            <w:r>
              <w:rPr>
                <w:rFonts w:ascii="Arial" w:eastAsia="Times New Roman" w:hAnsi="Arial" w:cs="Arial"/>
                <w:sz w:val="18"/>
                <w:szCs w:val="18"/>
                <w:lang w:val="fr-FR"/>
              </w:rPr>
              <w:t xml:space="preserve">Drawings </w:t>
            </w:r>
            <w:proofErr w:type="spellStart"/>
            <w:r>
              <w:rPr>
                <w:rFonts w:ascii="Arial" w:eastAsia="Times New Roman" w:hAnsi="Arial" w:cs="Arial"/>
                <w:sz w:val="18"/>
                <w:szCs w:val="18"/>
                <w:lang w:val="fr-FR"/>
              </w:rPr>
              <w:t>register</w:t>
            </w:r>
            <w:proofErr w:type="spellEnd"/>
          </w:p>
          <w:p w14:paraId="4B7D4646" w14:textId="2EDFFD32" w:rsidR="005F2D28" w:rsidRPr="000740FB" w:rsidRDefault="00025907" w:rsidP="000740FB">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J238-02-10-01</w:t>
            </w:r>
          </w:p>
          <w:p w14:paraId="4661B500" w14:textId="463C8177" w:rsidR="00292D4C" w:rsidRPr="000740FB" w:rsidRDefault="00292D4C" w:rsidP="00292D4C">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J238-02-10-02</w:t>
            </w:r>
          </w:p>
          <w:p w14:paraId="59FE34BE" w14:textId="111035AF" w:rsidR="00292D4C" w:rsidRPr="000740FB" w:rsidRDefault="00292D4C" w:rsidP="00292D4C">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J238-02-14-01</w:t>
            </w:r>
          </w:p>
          <w:p w14:paraId="3CF886B7" w14:textId="72AF87B0" w:rsidR="00292D4C" w:rsidRPr="000740FB" w:rsidRDefault="00292D4C" w:rsidP="00292D4C">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J238-02-1</w:t>
            </w:r>
            <w:r w:rsidR="006B5EC8">
              <w:rPr>
                <w:rFonts w:ascii="Arial" w:eastAsia="Times New Roman" w:hAnsi="Arial" w:cs="Arial"/>
                <w:sz w:val="18"/>
                <w:szCs w:val="18"/>
                <w:lang w:val="fr-FR"/>
              </w:rPr>
              <w:t>4</w:t>
            </w:r>
            <w:r>
              <w:rPr>
                <w:rFonts w:ascii="Arial" w:eastAsia="Times New Roman" w:hAnsi="Arial" w:cs="Arial"/>
                <w:sz w:val="18"/>
                <w:szCs w:val="18"/>
                <w:lang w:val="fr-FR"/>
              </w:rPr>
              <w:t>-0</w:t>
            </w:r>
            <w:r w:rsidR="006B5EC8">
              <w:rPr>
                <w:rFonts w:ascii="Arial" w:eastAsia="Times New Roman" w:hAnsi="Arial" w:cs="Arial"/>
                <w:sz w:val="18"/>
                <w:szCs w:val="18"/>
                <w:lang w:val="fr-FR"/>
              </w:rPr>
              <w:t>2</w:t>
            </w:r>
          </w:p>
          <w:p w14:paraId="47058145" w14:textId="08BFC4D4" w:rsidR="00292D4C" w:rsidRPr="000740FB" w:rsidRDefault="00292D4C" w:rsidP="00292D4C">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w:t>
            </w:r>
            <w:r w:rsidR="006B5EC8">
              <w:rPr>
                <w:rFonts w:ascii="Arial" w:eastAsia="Times New Roman" w:hAnsi="Arial" w:cs="Arial"/>
                <w:sz w:val="18"/>
                <w:szCs w:val="18"/>
                <w:lang w:val="fr-FR"/>
              </w:rPr>
              <w:t>22</w:t>
            </w:r>
            <w:r>
              <w:rPr>
                <w:rFonts w:ascii="Arial" w:eastAsia="Times New Roman" w:hAnsi="Arial" w:cs="Arial"/>
                <w:sz w:val="18"/>
                <w:szCs w:val="18"/>
                <w:lang w:val="fr-FR"/>
              </w:rPr>
              <w:t>-01</w:t>
            </w:r>
          </w:p>
          <w:p w14:paraId="791FAE5C" w14:textId="02D4465D" w:rsidR="00292D4C" w:rsidRPr="000740FB" w:rsidRDefault="00292D4C" w:rsidP="00292D4C">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w:t>
            </w:r>
            <w:r w:rsidR="006B5EC8">
              <w:rPr>
                <w:rFonts w:ascii="Arial" w:eastAsia="Times New Roman" w:hAnsi="Arial" w:cs="Arial"/>
                <w:sz w:val="18"/>
                <w:szCs w:val="18"/>
                <w:lang w:val="fr-FR"/>
              </w:rPr>
              <w:t>22</w:t>
            </w:r>
            <w:r>
              <w:rPr>
                <w:rFonts w:ascii="Arial" w:eastAsia="Times New Roman" w:hAnsi="Arial" w:cs="Arial"/>
                <w:sz w:val="18"/>
                <w:szCs w:val="18"/>
                <w:lang w:val="fr-FR"/>
              </w:rPr>
              <w:t>-01</w:t>
            </w:r>
            <w:r w:rsidR="006B5EC8">
              <w:rPr>
                <w:rFonts w:ascii="Arial" w:eastAsia="Times New Roman" w:hAnsi="Arial" w:cs="Arial"/>
                <w:sz w:val="18"/>
                <w:szCs w:val="18"/>
                <w:lang w:val="fr-FR"/>
              </w:rPr>
              <w:t>-001</w:t>
            </w:r>
          </w:p>
          <w:p w14:paraId="3FB87B1A" w14:textId="1620CAEB" w:rsidR="00292D4C" w:rsidRPr="000740FB" w:rsidRDefault="00292D4C" w:rsidP="00292D4C">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w:t>
            </w:r>
            <w:r w:rsidR="006B5EC8">
              <w:rPr>
                <w:rFonts w:ascii="Arial" w:eastAsia="Times New Roman" w:hAnsi="Arial" w:cs="Arial"/>
                <w:sz w:val="18"/>
                <w:szCs w:val="18"/>
                <w:lang w:val="fr-FR"/>
              </w:rPr>
              <w:t>22-01-00</w:t>
            </w:r>
            <w:r w:rsidR="005E5976">
              <w:rPr>
                <w:rFonts w:ascii="Arial" w:eastAsia="Times New Roman" w:hAnsi="Arial" w:cs="Arial"/>
                <w:sz w:val="18"/>
                <w:szCs w:val="18"/>
                <w:lang w:val="fr-FR"/>
              </w:rPr>
              <w:t>3</w:t>
            </w:r>
          </w:p>
          <w:p w14:paraId="694BF96D" w14:textId="62A518D7" w:rsidR="00292D4C" w:rsidRPr="000740FB" w:rsidRDefault="00292D4C" w:rsidP="00292D4C">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w:t>
            </w:r>
            <w:r w:rsidR="006B5EC8">
              <w:rPr>
                <w:rFonts w:ascii="Arial" w:eastAsia="Times New Roman" w:hAnsi="Arial" w:cs="Arial"/>
                <w:sz w:val="18"/>
                <w:szCs w:val="18"/>
                <w:lang w:val="fr-FR"/>
              </w:rPr>
              <w:t>22-01-00</w:t>
            </w:r>
            <w:r w:rsidR="005E5976">
              <w:rPr>
                <w:rFonts w:ascii="Arial" w:eastAsia="Times New Roman" w:hAnsi="Arial" w:cs="Arial"/>
                <w:sz w:val="18"/>
                <w:szCs w:val="18"/>
                <w:lang w:val="fr-FR"/>
              </w:rPr>
              <w:t>8</w:t>
            </w:r>
          </w:p>
          <w:p w14:paraId="6F6EF20B" w14:textId="4C9B4496" w:rsidR="004F5C87" w:rsidRPr="000740FB" w:rsidRDefault="004F5C87" w:rsidP="004F5C87">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J238-02-22-0</w:t>
            </w:r>
            <w:r w:rsidR="00C03C60">
              <w:rPr>
                <w:rFonts w:ascii="Arial" w:eastAsia="Times New Roman" w:hAnsi="Arial" w:cs="Arial"/>
                <w:sz w:val="18"/>
                <w:szCs w:val="18"/>
                <w:lang w:val="fr-FR"/>
              </w:rPr>
              <w:t>2</w:t>
            </w:r>
          </w:p>
          <w:p w14:paraId="0EA8DF1C" w14:textId="2CF611C5" w:rsidR="004F5C87" w:rsidRPr="000740FB" w:rsidRDefault="004F5C87" w:rsidP="004F5C87">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J238-02-22-0</w:t>
            </w:r>
            <w:r w:rsidR="00C03C60">
              <w:rPr>
                <w:rFonts w:ascii="Arial" w:eastAsia="Times New Roman" w:hAnsi="Arial" w:cs="Arial"/>
                <w:sz w:val="18"/>
                <w:szCs w:val="18"/>
                <w:lang w:val="fr-FR"/>
              </w:rPr>
              <w:t>2-001</w:t>
            </w:r>
          </w:p>
          <w:p w14:paraId="3167831F" w14:textId="2C164D38" w:rsidR="001558BA" w:rsidRPr="00283127" w:rsidRDefault="004F5C87" w:rsidP="001558BA">
            <w:pPr>
              <w:tabs>
                <w:tab w:val="left" w:pos="357"/>
              </w:tabs>
              <w:spacing w:after="0" w:line="240" w:lineRule="auto"/>
              <w:rPr>
                <w:rFonts w:ascii="Arial" w:eastAsia="Times New Roman" w:hAnsi="Arial" w:cs="Arial"/>
                <w:sz w:val="18"/>
                <w:szCs w:val="18"/>
                <w:lang w:val="fr-FR"/>
              </w:rPr>
            </w:pPr>
            <w:r>
              <w:rPr>
                <w:rFonts w:ascii="Arial" w:eastAsia="Times New Roman" w:hAnsi="Arial" w:cs="Arial"/>
                <w:sz w:val="18"/>
                <w:szCs w:val="18"/>
                <w:lang w:val="fr-FR"/>
              </w:rPr>
              <w:t>J238-02-22-0</w:t>
            </w:r>
            <w:r w:rsidR="00C03C60">
              <w:rPr>
                <w:rFonts w:ascii="Arial" w:eastAsia="Times New Roman" w:hAnsi="Arial" w:cs="Arial"/>
                <w:sz w:val="18"/>
                <w:szCs w:val="18"/>
                <w:lang w:val="fr-FR"/>
              </w:rPr>
              <w:t>2-</w:t>
            </w:r>
            <w:r w:rsidR="00A25108">
              <w:rPr>
                <w:rFonts w:ascii="Arial" w:eastAsia="Times New Roman" w:hAnsi="Arial" w:cs="Arial"/>
                <w:sz w:val="18"/>
                <w:szCs w:val="18"/>
                <w:lang w:val="fr-FR"/>
              </w:rPr>
              <w:t>003</w:t>
            </w:r>
          </w:p>
          <w:bookmarkEnd w:id="3"/>
          <w:p w14:paraId="527AABD1" w14:textId="4968216A" w:rsidR="000740FB" w:rsidRPr="00283127" w:rsidRDefault="000740FB" w:rsidP="000740FB">
            <w:pPr>
              <w:tabs>
                <w:tab w:val="left" w:pos="357"/>
              </w:tabs>
              <w:spacing w:after="0" w:line="240" w:lineRule="auto"/>
              <w:rPr>
                <w:rFonts w:ascii="Arial" w:eastAsia="Times New Roman" w:hAnsi="Arial" w:cs="Arial"/>
                <w:sz w:val="18"/>
                <w:szCs w:val="18"/>
                <w:lang w:val="fr-FR"/>
              </w:rPr>
            </w:pPr>
          </w:p>
        </w:tc>
      </w:tr>
      <w:tr w:rsidR="00D22A6A" w:rsidRPr="00283127" w14:paraId="0B88A306"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742384F6"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lastRenderedPageBreak/>
              <w:t>F.1.4</w:t>
            </w:r>
          </w:p>
        </w:tc>
        <w:tc>
          <w:tcPr>
            <w:tcW w:w="9392" w:type="dxa"/>
            <w:gridSpan w:val="2"/>
            <w:tcBorders>
              <w:top w:val="single" w:sz="4" w:space="0" w:color="auto"/>
              <w:left w:val="single" w:sz="4" w:space="0" w:color="auto"/>
              <w:bottom w:val="single" w:sz="4" w:space="0" w:color="auto"/>
              <w:right w:val="single" w:sz="4" w:space="0" w:color="auto"/>
            </w:tcBorders>
          </w:tcPr>
          <w:p w14:paraId="11B0CBF4" w14:textId="152B41DE" w:rsidR="00D22A6A" w:rsidRPr="00283127" w:rsidRDefault="00D22A6A" w:rsidP="00D22A6A">
            <w:pPr>
              <w:tabs>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The employer’s agent is:</w:t>
            </w:r>
          </w:p>
          <w:p w14:paraId="468D0969" w14:textId="77777777" w:rsidR="00D22A6A" w:rsidRPr="00283127" w:rsidRDefault="00D22A6A" w:rsidP="00D22A6A">
            <w:pPr>
              <w:tabs>
                <w:tab w:val="left" w:pos="357"/>
              </w:tabs>
              <w:spacing w:after="0" w:line="240" w:lineRule="auto"/>
              <w:rPr>
                <w:rFonts w:ascii="Arial" w:eastAsia="Times New Roman" w:hAnsi="Arial" w:cs="Arial"/>
                <w:b/>
                <w:sz w:val="18"/>
                <w:szCs w:val="18"/>
                <w:lang w:val="en-GB"/>
              </w:rPr>
            </w:pPr>
          </w:p>
          <w:p w14:paraId="2BAEDCB5" w14:textId="523F6D1A" w:rsidR="00D22A6A" w:rsidRPr="00283127" w:rsidRDefault="00D22A6A" w:rsidP="00D22A6A">
            <w:pPr>
              <w:tabs>
                <w:tab w:val="left" w:pos="357"/>
                <w:tab w:val="right" w:leader="dot" w:pos="5358"/>
              </w:tabs>
              <w:spacing w:after="0" w:line="240" w:lineRule="auto"/>
              <w:rPr>
                <w:rFonts w:ascii="Arial" w:eastAsia="Times New Roman" w:hAnsi="Arial" w:cs="Arial"/>
                <w:b/>
                <w:sz w:val="18"/>
                <w:szCs w:val="18"/>
                <w:lang w:val="en-GB"/>
              </w:rPr>
            </w:pPr>
            <w:r w:rsidRPr="00283127">
              <w:rPr>
                <w:rFonts w:ascii="Arial" w:eastAsia="Times New Roman" w:hAnsi="Arial" w:cs="Arial"/>
                <w:sz w:val="18"/>
                <w:szCs w:val="18"/>
                <w:lang w:val="en-GB"/>
              </w:rPr>
              <w:t xml:space="preserve">Name: </w:t>
            </w:r>
            <w:r w:rsidR="001A0EC3">
              <w:rPr>
                <w:rFonts w:ascii="Arial" w:eastAsia="Times New Roman" w:hAnsi="Arial" w:cs="Arial"/>
                <w:sz w:val="18"/>
                <w:szCs w:val="18"/>
                <w:lang w:val="en-GB"/>
              </w:rPr>
              <w:t xml:space="preserve"> </w:t>
            </w:r>
            <w:r w:rsidR="00A35544">
              <w:rPr>
                <w:rFonts w:ascii="Arial" w:eastAsia="Times New Roman" w:hAnsi="Arial" w:cs="Arial"/>
                <w:sz w:val="18"/>
                <w:szCs w:val="18"/>
                <w:lang w:val="en-GB"/>
              </w:rPr>
              <w:t>n/a</w:t>
            </w:r>
          </w:p>
          <w:p w14:paraId="6E55E43E" w14:textId="4DDCCBAE" w:rsidR="00D22A6A" w:rsidRPr="00283127" w:rsidRDefault="00D22A6A" w:rsidP="00D22A6A">
            <w:pPr>
              <w:tabs>
                <w:tab w:val="left" w:pos="357"/>
                <w:tab w:val="right" w:leader="dot" w:pos="5358"/>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Address: </w:t>
            </w:r>
            <w:r w:rsidR="00A35544">
              <w:rPr>
                <w:rFonts w:ascii="Arial" w:eastAsia="Times New Roman" w:hAnsi="Arial" w:cs="Arial"/>
                <w:sz w:val="18"/>
                <w:szCs w:val="18"/>
                <w:lang w:val="en-GB"/>
              </w:rPr>
              <w:t>n/a</w:t>
            </w:r>
          </w:p>
          <w:p w14:paraId="70220C37" w14:textId="5AB0E71A" w:rsidR="00D22A6A" w:rsidRPr="00283127" w:rsidRDefault="00D22A6A" w:rsidP="00D22A6A">
            <w:pPr>
              <w:tabs>
                <w:tab w:val="left" w:pos="357"/>
                <w:tab w:val="right" w:leader="dot" w:pos="5358"/>
              </w:tabs>
              <w:spacing w:after="0" w:line="240" w:lineRule="auto"/>
              <w:rPr>
                <w:rFonts w:ascii="Arial" w:eastAsia="Times New Roman" w:hAnsi="Arial" w:cs="Arial"/>
                <w:b/>
                <w:sz w:val="18"/>
                <w:szCs w:val="18"/>
                <w:lang w:val="en-GB"/>
              </w:rPr>
            </w:pPr>
            <w:r w:rsidRPr="00283127">
              <w:rPr>
                <w:rFonts w:ascii="Arial" w:eastAsia="Times New Roman" w:hAnsi="Arial" w:cs="Arial"/>
                <w:sz w:val="18"/>
                <w:szCs w:val="18"/>
                <w:lang w:val="en-GB"/>
              </w:rPr>
              <w:t xml:space="preserve">Tel: </w:t>
            </w:r>
            <w:r w:rsidR="00A35544">
              <w:rPr>
                <w:rFonts w:ascii="Arial" w:eastAsia="Times New Roman" w:hAnsi="Arial" w:cs="Arial"/>
                <w:sz w:val="18"/>
                <w:szCs w:val="18"/>
                <w:lang w:val="en-GB"/>
              </w:rPr>
              <w:t>n/a</w:t>
            </w:r>
          </w:p>
          <w:p w14:paraId="3A23D3FF" w14:textId="4F9EABA2" w:rsidR="00D22A6A" w:rsidRPr="00283127" w:rsidRDefault="00D22A6A" w:rsidP="00D22A6A">
            <w:pPr>
              <w:tabs>
                <w:tab w:val="left" w:pos="357"/>
                <w:tab w:val="right" w:leader="dot" w:pos="5358"/>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E-mail: </w:t>
            </w:r>
            <w:r w:rsidR="00A35544">
              <w:rPr>
                <w:rFonts w:ascii="Arial" w:eastAsia="Times New Roman" w:hAnsi="Arial" w:cs="Arial"/>
                <w:sz w:val="18"/>
                <w:szCs w:val="18"/>
                <w:lang w:val="en-GB"/>
              </w:rPr>
              <w:t>n/a</w:t>
            </w:r>
          </w:p>
        </w:tc>
      </w:tr>
      <w:tr w:rsidR="00D22A6A" w:rsidRPr="00283127" w14:paraId="2023C1C1"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13E2D84D"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F.2.1</w:t>
            </w:r>
          </w:p>
        </w:tc>
        <w:tc>
          <w:tcPr>
            <w:tcW w:w="9392" w:type="dxa"/>
            <w:gridSpan w:val="2"/>
            <w:tcBorders>
              <w:top w:val="single" w:sz="4" w:space="0" w:color="auto"/>
              <w:left w:val="single" w:sz="4" w:space="0" w:color="auto"/>
              <w:bottom w:val="single" w:sz="4" w:space="0" w:color="auto"/>
              <w:right w:val="single" w:sz="4" w:space="0" w:color="auto"/>
            </w:tcBorders>
            <w:hideMark/>
          </w:tcPr>
          <w:p w14:paraId="0090C184" w14:textId="77777777" w:rsidR="0070411F" w:rsidRPr="00283127" w:rsidRDefault="0070411F" w:rsidP="0070411F">
            <w:pPr>
              <w:tabs>
                <w:tab w:val="left" w:pos="357"/>
              </w:tabs>
              <w:autoSpaceDE w:val="0"/>
              <w:autoSpaceDN w:val="0"/>
              <w:adjustRightInd w:val="0"/>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Only those tenderers who satisfy the following eligibility criteria are eligible to submit tenders:</w:t>
            </w:r>
          </w:p>
          <w:p w14:paraId="27656EC3" w14:textId="77777777" w:rsidR="00374BAC" w:rsidRPr="00374BAC" w:rsidRDefault="00374BAC" w:rsidP="00F71A81">
            <w:pPr>
              <w:widowControl w:val="0"/>
              <w:numPr>
                <w:ilvl w:val="0"/>
                <w:numId w:val="63"/>
              </w:numPr>
              <w:tabs>
                <w:tab w:val="left" w:pos="-720"/>
                <w:tab w:val="left" w:pos="357"/>
                <w:tab w:val="left" w:pos="482"/>
              </w:tabs>
              <w:spacing w:after="0" w:line="240" w:lineRule="auto"/>
              <w:rPr>
                <w:rFonts w:ascii="Arial" w:eastAsia="Times New Roman" w:hAnsi="Arial" w:cs="Arial"/>
                <w:bCs/>
                <w:sz w:val="18"/>
                <w:szCs w:val="18"/>
                <w:lang w:val="en-GB"/>
              </w:rPr>
            </w:pPr>
            <w:r w:rsidRPr="00374BAC">
              <w:rPr>
                <w:rFonts w:ascii="Arial" w:eastAsia="Times New Roman" w:hAnsi="Arial" w:cs="Arial"/>
                <w:bCs/>
                <w:sz w:val="18"/>
                <w:szCs w:val="18"/>
                <w:lang w:val="en-GB"/>
              </w:rPr>
              <w:t>Provide a fully completed and signed Bid Document.</w:t>
            </w:r>
          </w:p>
          <w:p w14:paraId="79570108" w14:textId="556667EA" w:rsidR="00374BAC" w:rsidRPr="00374BAC" w:rsidRDefault="00374BAC" w:rsidP="00F71A81">
            <w:pPr>
              <w:widowControl w:val="0"/>
              <w:numPr>
                <w:ilvl w:val="0"/>
                <w:numId w:val="63"/>
              </w:numPr>
              <w:tabs>
                <w:tab w:val="left" w:pos="-720"/>
                <w:tab w:val="left" w:pos="357"/>
                <w:tab w:val="left" w:pos="482"/>
              </w:tabs>
              <w:spacing w:after="0" w:line="240" w:lineRule="auto"/>
              <w:rPr>
                <w:rFonts w:ascii="Arial" w:eastAsia="Times New Roman" w:hAnsi="Arial" w:cs="Arial"/>
                <w:bCs/>
                <w:sz w:val="18"/>
                <w:szCs w:val="18"/>
                <w:lang w:val="en-GB"/>
              </w:rPr>
            </w:pPr>
            <w:r w:rsidRPr="00374BAC">
              <w:rPr>
                <w:rFonts w:ascii="Arial" w:eastAsia="Times New Roman" w:hAnsi="Arial" w:cs="Arial"/>
                <w:bCs/>
                <w:sz w:val="18"/>
                <w:szCs w:val="18"/>
                <w:lang w:val="en-GB"/>
              </w:rPr>
              <w:t xml:space="preserve">Provide CSD Registration Summary with a tax compliance status (tax compliance status on the </w:t>
            </w:r>
            <w:r w:rsidR="000E46A0">
              <w:rPr>
                <w:rFonts w:ascii="Arial" w:eastAsia="Times New Roman" w:hAnsi="Arial" w:cs="Arial"/>
                <w:bCs/>
                <w:sz w:val="18"/>
                <w:szCs w:val="18"/>
                <w:lang w:val="en-GB"/>
              </w:rPr>
              <w:t xml:space="preserve">closing </w:t>
            </w:r>
            <w:r w:rsidRPr="00374BAC">
              <w:rPr>
                <w:rFonts w:ascii="Arial" w:eastAsia="Times New Roman" w:hAnsi="Arial" w:cs="Arial"/>
                <w:bCs/>
                <w:sz w:val="18"/>
                <w:szCs w:val="18"/>
                <w:lang w:val="en-GB"/>
              </w:rPr>
              <w:t>date)</w:t>
            </w:r>
            <w:r w:rsidR="00E4560C">
              <w:rPr>
                <w:rFonts w:ascii="Arial" w:eastAsia="Times New Roman" w:hAnsi="Arial" w:cs="Arial"/>
                <w:bCs/>
                <w:sz w:val="18"/>
                <w:szCs w:val="18"/>
                <w:lang w:val="en-GB"/>
              </w:rPr>
              <w:t>,</w:t>
            </w:r>
            <w:r w:rsidRPr="00374BAC">
              <w:rPr>
                <w:rFonts w:ascii="Arial" w:eastAsia="Times New Roman" w:hAnsi="Arial" w:cs="Arial"/>
                <w:bCs/>
                <w:sz w:val="18"/>
                <w:szCs w:val="18"/>
                <w:lang w:val="en-GB"/>
              </w:rPr>
              <w:t xml:space="preserve"> </w:t>
            </w:r>
            <w:r w:rsidR="003C1045">
              <w:rPr>
                <w:rFonts w:ascii="Arial" w:eastAsia="Times New Roman" w:hAnsi="Arial" w:cs="Arial"/>
                <w:sz w:val="18"/>
                <w:szCs w:val="18"/>
                <w:lang w:val="en-US"/>
              </w:rPr>
              <w:t>for the same bidding company with the CIDB registration indicated</w:t>
            </w:r>
            <w:r w:rsidR="003C1045" w:rsidRPr="005D39ED">
              <w:rPr>
                <w:rFonts w:ascii="Arial" w:eastAsia="Times New Roman" w:hAnsi="Arial" w:cs="Arial"/>
                <w:sz w:val="18"/>
                <w:szCs w:val="18"/>
                <w:lang w:val="en-US"/>
              </w:rPr>
              <w:t xml:space="preserve"> </w:t>
            </w:r>
            <w:r w:rsidR="003C1045">
              <w:rPr>
                <w:rFonts w:ascii="Arial" w:eastAsia="Times New Roman" w:hAnsi="Arial" w:cs="Arial"/>
                <w:sz w:val="18"/>
                <w:szCs w:val="18"/>
                <w:lang w:val="en-US"/>
              </w:rPr>
              <w:t>below</w:t>
            </w:r>
            <w:r w:rsidR="003C1045" w:rsidRPr="005D39ED">
              <w:rPr>
                <w:rFonts w:ascii="Arial" w:eastAsia="Times New Roman" w:hAnsi="Arial" w:cs="Arial"/>
                <w:sz w:val="18"/>
                <w:szCs w:val="18"/>
                <w:lang w:val="en-US"/>
              </w:rPr>
              <w:t>.</w:t>
            </w:r>
          </w:p>
          <w:p w14:paraId="19CF9A14" w14:textId="1E34D6E7" w:rsidR="00374BAC" w:rsidRPr="00374BAC" w:rsidRDefault="00374BAC" w:rsidP="00F71A81">
            <w:pPr>
              <w:widowControl w:val="0"/>
              <w:numPr>
                <w:ilvl w:val="0"/>
                <w:numId w:val="63"/>
              </w:numPr>
              <w:tabs>
                <w:tab w:val="left" w:pos="-720"/>
                <w:tab w:val="left" w:pos="357"/>
                <w:tab w:val="left" w:pos="482"/>
              </w:tabs>
              <w:spacing w:after="0" w:line="240" w:lineRule="auto"/>
              <w:rPr>
                <w:rFonts w:ascii="Arial" w:eastAsia="Times New Roman" w:hAnsi="Arial" w:cs="Arial"/>
                <w:bCs/>
                <w:sz w:val="18"/>
                <w:szCs w:val="18"/>
                <w:lang w:val="en-GB"/>
              </w:rPr>
            </w:pPr>
            <w:r w:rsidRPr="00374BAC">
              <w:rPr>
                <w:rFonts w:ascii="Arial" w:eastAsia="Times New Roman" w:hAnsi="Arial" w:cs="Arial"/>
                <w:bCs/>
                <w:sz w:val="18"/>
                <w:szCs w:val="18"/>
                <w:lang w:val="en-GB"/>
              </w:rPr>
              <w:t>Principal Contractor to have a valid, current CIDB registration equal to or higher than 6</w:t>
            </w:r>
            <w:r w:rsidR="000E46A0">
              <w:rPr>
                <w:rFonts w:ascii="Arial" w:eastAsia="Times New Roman" w:hAnsi="Arial" w:cs="Arial"/>
                <w:bCs/>
                <w:sz w:val="18"/>
                <w:szCs w:val="18"/>
                <w:lang w:val="en-GB"/>
              </w:rPr>
              <w:t>CE</w:t>
            </w:r>
            <w:r w:rsidR="005527A5">
              <w:rPr>
                <w:rFonts w:ascii="Arial" w:eastAsia="Times New Roman" w:hAnsi="Arial" w:cs="Arial"/>
                <w:bCs/>
                <w:sz w:val="18"/>
                <w:szCs w:val="18"/>
                <w:lang w:val="en-GB"/>
              </w:rPr>
              <w:t xml:space="preserve"> on closing date.</w:t>
            </w:r>
          </w:p>
          <w:p w14:paraId="4C56A2A5" w14:textId="6C2514C9" w:rsidR="00374BAC" w:rsidRDefault="00374BAC" w:rsidP="00F71A81">
            <w:pPr>
              <w:widowControl w:val="0"/>
              <w:numPr>
                <w:ilvl w:val="0"/>
                <w:numId w:val="63"/>
              </w:numPr>
              <w:tabs>
                <w:tab w:val="left" w:pos="-720"/>
                <w:tab w:val="left" w:pos="357"/>
                <w:tab w:val="left" w:pos="482"/>
              </w:tabs>
              <w:spacing w:after="0" w:line="240" w:lineRule="auto"/>
              <w:rPr>
                <w:rFonts w:ascii="Arial" w:eastAsia="Times New Roman" w:hAnsi="Arial" w:cs="Arial"/>
                <w:bCs/>
                <w:sz w:val="18"/>
                <w:szCs w:val="18"/>
                <w:lang w:val="en-GB"/>
              </w:rPr>
            </w:pPr>
            <w:r w:rsidRPr="00374BAC">
              <w:rPr>
                <w:rFonts w:ascii="Arial" w:eastAsia="Times New Roman" w:hAnsi="Arial" w:cs="Arial"/>
                <w:bCs/>
                <w:sz w:val="18"/>
                <w:szCs w:val="18"/>
                <w:lang w:val="en-GB"/>
              </w:rPr>
              <w:t>A copy or suitable proof of the valid Workman’s Compensation Registration certificate for the Bidder’s Company</w:t>
            </w:r>
            <w:r w:rsidR="005527A5">
              <w:rPr>
                <w:rFonts w:ascii="Arial" w:eastAsia="Times New Roman" w:hAnsi="Arial" w:cs="Arial"/>
                <w:bCs/>
                <w:sz w:val="18"/>
                <w:szCs w:val="18"/>
                <w:lang w:val="en-GB"/>
              </w:rPr>
              <w:t>.</w:t>
            </w:r>
          </w:p>
          <w:p w14:paraId="2C38F535" w14:textId="4C0DB4E1" w:rsidR="00D22A6A" w:rsidRPr="00725E85" w:rsidRDefault="00240ACA" w:rsidP="00725E85">
            <w:pPr>
              <w:pStyle w:val="ListParagraph"/>
              <w:numPr>
                <w:ilvl w:val="0"/>
                <w:numId w:val="63"/>
              </w:numPr>
              <w:rPr>
                <w:rFonts w:ascii="Arial" w:eastAsia="Times New Roman" w:hAnsi="Arial" w:cs="Arial"/>
                <w:bCs/>
                <w:sz w:val="18"/>
                <w:szCs w:val="18"/>
                <w:lang w:val="en-GB"/>
              </w:rPr>
            </w:pPr>
            <w:r w:rsidRPr="00240ACA">
              <w:rPr>
                <w:rFonts w:ascii="Arial" w:eastAsia="Times New Roman" w:hAnsi="Arial" w:cs="Arial"/>
                <w:bCs/>
                <w:sz w:val="18"/>
                <w:szCs w:val="18"/>
                <w:lang w:val="en-GB"/>
              </w:rPr>
              <w:t>Minimum of three completion certificate and or references on civil work with bulk concrete to the value of R3M and above each not older than 7years (201</w:t>
            </w:r>
            <w:r w:rsidR="005D6263">
              <w:rPr>
                <w:rFonts w:ascii="Arial" w:eastAsia="Times New Roman" w:hAnsi="Arial" w:cs="Arial"/>
                <w:bCs/>
                <w:sz w:val="18"/>
                <w:szCs w:val="18"/>
                <w:lang w:val="en-GB"/>
              </w:rPr>
              <w:t>5</w:t>
            </w:r>
            <w:r w:rsidRPr="00240ACA">
              <w:rPr>
                <w:rFonts w:ascii="Arial" w:eastAsia="Times New Roman" w:hAnsi="Arial" w:cs="Arial"/>
                <w:bCs/>
                <w:sz w:val="18"/>
                <w:szCs w:val="18"/>
                <w:lang w:val="en-GB"/>
              </w:rPr>
              <w:t>-current)</w:t>
            </w:r>
          </w:p>
        </w:tc>
      </w:tr>
      <w:tr w:rsidR="00D22A6A" w:rsidRPr="00283127" w14:paraId="36ADF363"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16CCD83E"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F.2.1</w:t>
            </w:r>
          </w:p>
        </w:tc>
        <w:tc>
          <w:tcPr>
            <w:tcW w:w="9392" w:type="dxa"/>
            <w:gridSpan w:val="2"/>
            <w:tcBorders>
              <w:top w:val="single" w:sz="4" w:space="0" w:color="auto"/>
              <w:left w:val="single" w:sz="4" w:space="0" w:color="auto"/>
              <w:bottom w:val="single" w:sz="4" w:space="0" w:color="auto"/>
              <w:right w:val="single" w:sz="4" w:space="0" w:color="auto"/>
            </w:tcBorders>
          </w:tcPr>
          <w:p w14:paraId="4B906ECE" w14:textId="13E8AAF6"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Only those tenderers who are registered with the </w:t>
            </w:r>
            <w:r w:rsidR="00CF12B4" w:rsidRPr="00283127">
              <w:rPr>
                <w:rFonts w:ascii="Arial" w:eastAsia="Times New Roman" w:hAnsi="Arial" w:cs="Arial"/>
                <w:sz w:val="18"/>
                <w:szCs w:val="18"/>
                <w:lang w:val="en-GB"/>
              </w:rPr>
              <w:t>CIDB or</w:t>
            </w:r>
            <w:r w:rsidRPr="00283127">
              <w:rPr>
                <w:rFonts w:ascii="Arial" w:eastAsia="Times New Roman" w:hAnsi="Arial" w:cs="Arial"/>
                <w:sz w:val="18"/>
                <w:szCs w:val="18"/>
                <w:lang w:val="en-GB"/>
              </w:rPr>
              <w:t xml:space="preserve"> are capable of being so prior to the evaluation of submissions, in a contractor grading designation equal to or higher than a contractor grading designation determined in accordance with the sum tendered, or a value determined in accordance with Regulation 25 (1B) or 25(7A) of the Construction Industry Development Regulations, for </w:t>
            </w:r>
            <w:r w:rsidRPr="00FB30E2">
              <w:rPr>
                <w:rFonts w:ascii="Arial" w:eastAsia="Times New Roman" w:hAnsi="Arial" w:cs="Arial"/>
                <w:sz w:val="18"/>
                <w:szCs w:val="18"/>
                <w:lang w:val="en-GB"/>
              </w:rPr>
              <w:t xml:space="preserve">a </w:t>
            </w:r>
            <w:r w:rsidR="00FB30E2" w:rsidRPr="00FB30E2">
              <w:rPr>
                <w:rFonts w:ascii="Arial" w:eastAsia="Times New Roman" w:hAnsi="Arial" w:cs="Arial"/>
                <w:b/>
                <w:bCs/>
                <w:sz w:val="18"/>
                <w:szCs w:val="18"/>
                <w:lang w:val="en-GB"/>
              </w:rPr>
              <w:t>6</w:t>
            </w:r>
            <w:r w:rsidR="00CF12B4">
              <w:rPr>
                <w:rFonts w:ascii="Arial" w:eastAsia="Times New Roman" w:hAnsi="Arial" w:cs="Arial"/>
                <w:b/>
                <w:bCs/>
                <w:sz w:val="18"/>
                <w:szCs w:val="18"/>
                <w:lang w:val="en-GB"/>
              </w:rPr>
              <w:t>CE</w:t>
            </w:r>
            <w:r w:rsidR="00671158" w:rsidRPr="00283127">
              <w:rPr>
                <w:rFonts w:ascii="Arial" w:eastAsia="Times New Roman" w:hAnsi="Arial" w:cs="Arial"/>
                <w:sz w:val="18"/>
                <w:szCs w:val="18"/>
                <w:lang w:val="en-GB"/>
              </w:rPr>
              <w:t xml:space="preserve"> </w:t>
            </w:r>
            <w:r w:rsidRPr="00283127">
              <w:rPr>
                <w:rFonts w:ascii="Arial" w:eastAsia="Times New Roman" w:hAnsi="Arial" w:cs="Arial"/>
                <w:sz w:val="18"/>
                <w:szCs w:val="18"/>
                <w:lang w:val="en-GB"/>
              </w:rPr>
              <w:t>class of construction work, are eligible to have their tenders evaluated.</w:t>
            </w:r>
          </w:p>
          <w:p w14:paraId="7EF7BC15"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p>
          <w:p w14:paraId="00F77D60"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Joint ventures are eligible to submit tenders provided that:</w:t>
            </w:r>
          </w:p>
          <w:p w14:paraId="31917636"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p>
          <w:p w14:paraId="3470C126" w14:textId="70617392" w:rsidR="00D22A6A" w:rsidRPr="00283127" w:rsidRDefault="00D22A6A" w:rsidP="002E0029">
            <w:pPr>
              <w:numPr>
                <w:ilvl w:val="0"/>
                <w:numId w:val="18"/>
              </w:numPr>
              <w:tabs>
                <w:tab w:val="left" w:pos="357"/>
              </w:tabs>
              <w:spacing w:after="0" w:line="240" w:lineRule="auto"/>
              <w:ind w:left="346" w:hanging="357"/>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every member of the joint venture is registered with the </w:t>
            </w:r>
            <w:r w:rsidR="00E322CF" w:rsidRPr="00283127">
              <w:rPr>
                <w:rFonts w:ascii="Arial" w:eastAsia="Times New Roman" w:hAnsi="Arial" w:cs="Arial"/>
                <w:sz w:val="18"/>
                <w:szCs w:val="18"/>
                <w:lang w:val="en-GB"/>
              </w:rPr>
              <w:t>CIDB.</w:t>
            </w:r>
          </w:p>
          <w:p w14:paraId="64AE9160" w14:textId="77777777" w:rsidR="00D22A6A" w:rsidRPr="00283127" w:rsidRDefault="00D22A6A" w:rsidP="00D22A6A">
            <w:pPr>
              <w:tabs>
                <w:tab w:val="left" w:pos="357"/>
              </w:tabs>
              <w:spacing w:after="0" w:line="240" w:lineRule="auto"/>
              <w:ind w:left="-11"/>
              <w:jc w:val="both"/>
              <w:rPr>
                <w:rFonts w:ascii="Arial" w:eastAsia="Times New Roman" w:hAnsi="Arial" w:cs="Arial"/>
                <w:sz w:val="18"/>
                <w:szCs w:val="18"/>
                <w:lang w:val="en-GB"/>
              </w:rPr>
            </w:pPr>
          </w:p>
          <w:p w14:paraId="180C0BC6" w14:textId="7774165E" w:rsidR="00D22A6A" w:rsidRPr="00283127" w:rsidRDefault="00D22A6A" w:rsidP="002E0029">
            <w:pPr>
              <w:numPr>
                <w:ilvl w:val="0"/>
                <w:numId w:val="18"/>
              </w:numPr>
              <w:tabs>
                <w:tab w:val="left" w:pos="357"/>
              </w:tabs>
              <w:spacing w:after="0" w:line="240" w:lineRule="auto"/>
              <w:ind w:left="346" w:hanging="357"/>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the lead partner has a contractor grading designation in the </w:t>
            </w:r>
            <w:r w:rsidR="00CA45AD">
              <w:rPr>
                <w:rFonts w:ascii="Arial" w:eastAsia="Times New Roman" w:hAnsi="Arial" w:cs="Arial"/>
                <w:sz w:val="18"/>
                <w:szCs w:val="18"/>
                <w:lang w:val="en-GB"/>
              </w:rPr>
              <w:t>6</w:t>
            </w:r>
            <w:r w:rsidR="00F37D54">
              <w:rPr>
                <w:rFonts w:ascii="Arial" w:eastAsia="Times New Roman" w:hAnsi="Arial" w:cs="Arial"/>
                <w:sz w:val="18"/>
                <w:szCs w:val="18"/>
                <w:lang w:val="en-GB"/>
              </w:rPr>
              <w:t>CE</w:t>
            </w:r>
            <w:r w:rsidRPr="00283127">
              <w:rPr>
                <w:rFonts w:ascii="Arial" w:eastAsia="Times New Roman" w:hAnsi="Arial" w:cs="Arial"/>
                <w:sz w:val="18"/>
                <w:szCs w:val="18"/>
                <w:lang w:val="en-GB"/>
              </w:rPr>
              <w:t xml:space="preserve"> class </w:t>
            </w:r>
            <w:r w:rsidR="00E322CF" w:rsidRPr="00283127">
              <w:rPr>
                <w:rFonts w:ascii="Arial" w:eastAsia="Times New Roman" w:hAnsi="Arial" w:cs="Arial"/>
                <w:sz w:val="18"/>
                <w:szCs w:val="18"/>
                <w:lang w:val="en-GB"/>
              </w:rPr>
              <w:t>of construction</w:t>
            </w:r>
            <w:r w:rsidRPr="00283127">
              <w:rPr>
                <w:rFonts w:ascii="Arial" w:eastAsia="Times New Roman" w:hAnsi="Arial" w:cs="Arial"/>
                <w:sz w:val="18"/>
                <w:szCs w:val="18"/>
                <w:lang w:val="en-GB"/>
              </w:rPr>
              <w:t xml:space="preserve"> work; and</w:t>
            </w:r>
          </w:p>
          <w:p w14:paraId="212C5857" w14:textId="77777777" w:rsidR="00D22A6A" w:rsidRPr="00283127" w:rsidRDefault="00D22A6A" w:rsidP="00D22A6A">
            <w:pPr>
              <w:tabs>
                <w:tab w:val="left" w:pos="357"/>
              </w:tabs>
              <w:spacing w:after="0" w:line="240" w:lineRule="auto"/>
              <w:ind w:left="-11"/>
              <w:jc w:val="both"/>
              <w:rPr>
                <w:rFonts w:ascii="Arial" w:eastAsia="Times New Roman" w:hAnsi="Arial" w:cs="Arial"/>
                <w:sz w:val="18"/>
                <w:szCs w:val="18"/>
                <w:lang w:val="en-GB"/>
              </w:rPr>
            </w:pPr>
          </w:p>
          <w:p w14:paraId="3D45B7EE" w14:textId="115E2264" w:rsidR="00D22A6A" w:rsidRPr="00283127" w:rsidRDefault="00D22A6A" w:rsidP="005B5C1E">
            <w:pPr>
              <w:tabs>
                <w:tab w:val="left" w:pos="357"/>
              </w:tabs>
              <w:spacing w:after="0" w:line="240" w:lineRule="auto"/>
              <w:ind w:left="340" w:hanging="351"/>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3.  the combined contractor grading designation calculated in accordance with the Construction Industry Development Regulations is equal to or higher than a contractor grading designation determined in accordance with the sum tendered for </w:t>
            </w:r>
            <w:r w:rsidRPr="00CA45AD">
              <w:rPr>
                <w:rFonts w:ascii="Arial" w:eastAsia="Times New Roman" w:hAnsi="Arial" w:cs="Arial"/>
                <w:sz w:val="18"/>
                <w:szCs w:val="18"/>
                <w:lang w:val="en-GB"/>
              </w:rPr>
              <w:t xml:space="preserve">a </w:t>
            </w:r>
            <w:r w:rsidR="00CA45AD" w:rsidRPr="00CA45AD">
              <w:rPr>
                <w:rFonts w:ascii="Arial" w:eastAsia="Times New Roman" w:hAnsi="Arial" w:cs="Arial"/>
                <w:b/>
                <w:bCs/>
                <w:sz w:val="18"/>
                <w:szCs w:val="18"/>
                <w:lang w:val="en-GB"/>
              </w:rPr>
              <w:t>6</w:t>
            </w:r>
            <w:r w:rsidR="00CF12B4">
              <w:rPr>
                <w:rFonts w:ascii="Arial" w:eastAsia="Times New Roman" w:hAnsi="Arial" w:cs="Arial"/>
                <w:b/>
                <w:bCs/>
                <w:sz w:val="18"/>
                <w:szCs w:val="18"/>
                <w:lang w:val="en-GB"/>
              </w:rPr>
              <w:t>CE</w:t>
            </w:r>
            <w:r w:rsidR="00F34FD1" w:rsidRPr="00283127">
              <w:rPr>
                <w:rFonts w:ascii="Arial" w:eastAsia="Times New Roman" w:hAnsi="Arial" w:cs="Arial"/>
                <w:sz w:val="18"/>
                <w:szCs w:val="18"/>
                <w:lang w:val="en-GB"/>
              </w:rPr>
              <w:t xml:space="preserve"> </w:t>
            </w:r>
            <w:r w:rsidRPr="00283127">
              <w:rPr>
                <w:rFonts w:ascii="Arial" w:eastAsia="Times New Roman" w:hAnsi="Arial" w:cs="Arial"/>
                <w:sz w:val="18"/>
                <w:szCs w:val="18"/>
                <w:lang w:val="en-GB"/>
              </w:rPr>
              <w:t>class of construction work or a value determined in accordance with Regulation 25 (1B) or 25(7A) of the Construction Industry Development Regulations.</w:t>
            </w:r>
          </w:p>
        </w:tc>
      </w:tr>
      <w:tr w:rsidR="00D22A6A" w:rsidRPr="00283127" w14:paraId="5FC04D2A"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4A5EF335"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b/>
                <w:bCs/>
                <w:sz w:val="18"/>
                <w:szCs w:val="18"/>
                <w:lang w:val="en-GB"/>
              </w:rPr>
              <w:br w:type="page"/>
            </w:r>
            <w:r w:rsidRPr="00283127">
              <w:rPr>
                <w:rFonts w:ascii="Arial" w:eastAsia="Times New Roman" w:hAnsi="Arial" w:cs="Arial"/>
                <w:sz w:val="18"/>
                <w:szCs w:val="18"/>
                <w:lang w:val="en-GB"/>
              </w:rPr>
              <w:t xml:space="preserve"> F.2.7</w:t>
            </w:r>
          </w:p>
        </w:tc>
        <w:tc>
          <w:tcPr>
            <w:tcW w:w="9392" w:type="dxa"/>
            <w:gridSpan w:val="2"/>
            <w:tcBorders>
              <w:top w:val="single" w:sz="4" w:space="0" w:color="auto"/>
              <w:left w:val="single" w:sz="4" w:space="0" w:color="auto"/>
              <w:bottom w:val="single" w:sz="4" w:space="0" w:color="auto"/>
              <w:right w:val="single" w:sz="4" w:space="0" w:color="auto"/>
            </w:tcBorders>
          </w:tcPr>
          <w:p w14:paraId="37A514B7" w14:textId="77777777" w:rsidR="00D22A6A" w:rsidRPr="00283127" w:rsidRDefault="00D22A6A" w:rsidP="00D22A6A">
            <w:pPr>
              <w:tabs>
                <w:tab w:val="left" w:pos="357"/>
                <w:tab w:val="right" w:leader="dot" w:pos="2552"/>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The arrangements for a compulsory clarification meeting are as stated in the Tender Notice and Invitation to Tender. </w:t>
            </w:r>
            <w:bookmarkStart w:id="4" w:name="Text9"/>
          </w:p>
          <w:bookmarkEnd w:id="4"/>
          <w:p w14:paraId="53188FDD" w14:textId="77777777" w:rsidR="00D22A6A" w:rsidRPr="00283127" w:rsidRDefault="00D22A6A" w:rsidP="00D22A6A">
            <w:pPr>
              <w:tabs>
                <w:tab w:val="left" w:pos="357"/>
                <w:tab w:val="right" w:leader="dot" w:pos="2552"/>
              </w:tabs>
              <w:spacing w:after="0" w:line="240" w:lineRule="auto"/>
              <w:rPr>
                <w:rFonts w:ascii="Arial" w:eastAsia="Times New Roman" w:hAnsi="Arial" w:cs="Arial"/>
                <w:sz w:val="18"/>
                <w:szCs w:val="18"/>
                <w:lang w:val="en-GB"/>
              </w:rPr>
            </w:pPr>
          </w:p>
          <w:p w14:paraId="7053F3E3"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Tenderers must sign the attendance list in the name of the tendering entity. Addenda will be issued </w:t>
            </w:r>
            <w:proofErr w:type="gramStart"/>
            <w:r w:rsidRPr="00283127">
              <w:rPr>
                <w:rFonts w:ascii="Arial" w:eastAsia="Times New Roman" w:hAnsi="Arial" w:cs="Arial"/>
                <w:sz w:val="18"/>
                <w:szCs w:val="18"/>
                <w:lang w:val="en-GB"/>
              </w:rPr>
              <w:t>to</w:t>
            </w:r>
            <w:proofErr w:type="gramEnd"/>
            <w:r w:rsidRPr="00283127">
              <w:rPr>
                <w:rFonts w:ascii="Arial" w:eastAsia="Times New Roman" w:hAnsi="Arial" w:cs="Arial"/>
                <w:sz w:val="18"/>
                <w:szCs w:val="18"/>
                <w:lang w:val="en-GB"/>
              </w:rPr>
              <w:t xml:space="preserve"> and tenders will be received only from those tendering entities appearing on the attendance list. </w:t>
            </w:r>
          </w:p>
        </w:tc>
      </w:tr>
      <w:tr w:rsidR="00D22A6A" w:rsidRPr="00283127" w14:paraId="0239FC0A"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6F5D2E47"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F.2.12</w:t>
            </w:r>
          </w:p>
        </w:tc>
        <w:tc>
          <w:tcPr>
            <w:tcW w:w="9392" w:type="dxa"/>
            <w:gridSpan w:val="2"/>
            <w:tcBorders>
              <w:top w:val="single" w:sz="4" w:space="0" w:color="auto"/>
              <w:left w:val="single" w:sz="4" w:space="0" w:color="auto"/>
              <w:bottom w:val="single" w:sz="4" w:space="0" w:color="auto"/>
              <w:right w:val="single" w:sz="4" w:space="0" w:color="auto"/>
            </w:tcBorders>
            <w:hideMark/>
          </w:tcPr>
          <w:p w14:paraId="64C55AD1" w14:textId="34223DAF"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iCs/>
                <w:sz w:val="18"/>
                <w:szCs w:val="18"/>
                <w:lang w:val="en-GB"/>
              </w:rPr>
              <w:t xml:space="preserve">No </w:t>
            </w:r>
            <w:r w:rsidRPr="00283127">
              <w:rPr>
                <w:rFonts w:ascii="Arial" w:eastAsia="Times New Roman" w:hAnsi="Arial" w:cs="Arial"/>
                <w:sz w:val="18"/>
                <w:szCs w:val="18"/>
                <w:lang w:val="en-GB"/>
              </w:rPr>
              <w:t>alternative tender offers will be considered</w:t>
            </w:r>
          </w:p>
        </w:tc>
      </w:tr>
      <w:tr w:rsidR="00D22A6A" w:rsidRPr="00283127" w14:paraId="438A5957"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0586C5A2"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F.2.13.3</w:t>
            </w:r>
          </w:p>
        </w:tc>
        <w:tc>
          <w:tcPr>
            <w:tcW w:w="9392" w:type="dxa"/>
            <w:gridSpan w:val="2"/>
            <w:tcBorders>
              <w:top w:val="single" w:sz="4" w:space="0" w:color="auto"/>
              <w:left w:val="single" w:sz="4" w:space="0" w:color="auto"/>
              <w:bottom w:val="single" w:sz="4" w:space="0" w:color="auto"/>
              <w:right w:val="single" w:sz="4" w:space="0" w:color="auto"/>
            </w:tcBorders>
            <w:hideMark/>
          </w:tcPr>
          <w:p w14:paraId="1E587B99" w14:textId="0D127BE8" w:rsidR="00D22A6A" w:rsidRPr="00283127" w:rsidRDefault="00D22A6A" w:rsidP="00671158">
            <w:pPr>
              <w:tabs>
                <w:tab w:val="left" w:pos="357"/>
              </w:tabs>
              <w:spacing w:after="0" w:line="240" w:lineRule="auto"/>
              <w:rPr>
                <w:rFonts w:ascii="Arial" w:eastAsia="Times New Roman" w:hAnsi="Arial" w:cs="Arial"/>
                <w:i/>
                <w:color w:val="FF0000"/>
                <w:sz w:val="18"/>
                <w:szCs w:val="18"/>
                <w:lang w:val="en-GB"/>
              </w:rPr>
            </w:pPr>
            <w:r w:rsidRPr="00346249">
              <w:rPr>
                <w:rFonts w:ascii="Arial" w:eastAsia="Times New Roman" w:hAnsi="Arial" w:cs="Arial"/>
                <w:sz w:val="18"/>
                <w:szCs w:val="18"/>
                <w:lang w:val="en-GB"/>
              </w:rPr>
              <w:t xml:space="preserve">Parts of each tender offer communicated on paper shall be submitted as an original, plus </w:t>
            </w:r>
            <w:r w:rsidR="00036898">
              <w:rPr>
                <w:rFonts w:ascii="Arial" w:eastAsia="Times New Roman" w:hAnsi="Arial" w:cs="Arial"/>
                <w:sz w:val="18"/>
                <w:szCs w:val="18"/>
                <w:lang w:val="en-GB"/>
              </w:rPr>
              <w:t>2</w:t>
            </w:r>
            <w:r w:rsidR="00346249" w:rsidRPr="00346249">
              <w:rPr>
                <w:rFonts w:ascii="Arial" w:eastAsia="Times New Roman" w:hAnsi="Arial" w:cs="Arial"/>
                <w:sz w:val="18"/>
                <w:szCs w:val="18"/>
                <w:lang w:val="en-GB"/>
              </w:rPr>
              <w:t xml:space="preserve"> </w:t>
            </w:r>
            <w:r w:rsidRPr="00346249">
              <w:rPr>
                <w:rFonts w:ascii="Arial" w:eastAsia="Times New Roman" w:hAnsi="Arial" w:cs="Arial"/>
                <w:sz w:val="18"/>
                <w:szCs w:val="18"/>
                <w:lang w:val="en-GB"/>
              </w:rPr>
              <w:t>cop</w:t>
            </w:r>
            <w:r w:rsidR="00036898">
              <w:rPr>
                <w:rFonts w:ascii="Arial" w:eastAsia="Times New Roman" w:hAnsi="Arial" w:cs="Arial"/>
                <w:sz w:val="18"/>
                <w:szCs w:val="18"/>
                <w:lang w:val="en-GB"/>
              </w:rPr>
              <w:t>ies</w:t>
            </w:r>
            <w:r w:rsidRPr="00346249">
              <w:rPr>
                <w:rFonts w:ascii="Arial" w:eastAsia="Times New Roman" w:hAnsi="Arial" w:cs="Arial"/>
                <w:sz w:val="18"/>
                <w:szCs w:val="18"/>
                <w:lang w:val="en-GB"/>
              </w:rPr>
              <w:t>.</w:t>
            </w:r>
            <w:r w:rsidR="00286B0D">
              <w:rPr>
                <w:rFonts w:ascii="Arial" w:eastAsia="Times New Roman" w:hAnsi="Arial" w:cs="Arial"/>
                <w:sz w:val="18"/>
                <w:szCs w:val="18"/>
                <w:lang w:val="en-GB"/>
              </w:rPr>
              <w:t xml:space="preserve"> Only one (1) original copy of the financial offer is required.</w:t>
            </w:r>
          </w:p>
        </w:tc>
      </w:tr>
      <w:tr w:rsidR="00D22A6A" w:rsidRPr="00283127" w14:paraId="0DA45895"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tcPr>
          <w:p w14:paraId="2D92351D" w14:textId="20F94F81" w:rsidR="00D22A6A" w:rsidRPr="00346249" w:rsidRDefault="00756934" w:rsidP="00756934">
            <w:pPr>
              <w:tabs>
                <w:tab w:val="left" w:pos="357"/>
              </w:tabs>
              <w:spacing w:after="0" w:line="240" w:lineRule="auto"/>
              <w:rPr>
                <w:rFonts w:ascii="Arial" w:eastAsia="Times New Roman" w:hAnsi="Arial" w:cs="Arial"/>
                <w:sz w:val="18"/>
                <w:szCs w:val="18"/>
                <w:lang w:val="en-GB"/>
              </w:rPr>
            </w:pPr>
            <w:r>
              <w:rPr>
                <w:rFonts w:ascii="Arial" w:eastAsia="Times New Roman" w:hAnsi="Arial" w:cs="Arial"/>
                <w:sz w:val="18"/>
                <w:szCs w:val="18"/>
                <w:lang w:val="en-GB"/>
              </w:rPr>
              <w:t xml:space="preserve">  </w:t>
            </w:r>
            <w:r w:rsidR="00D22A6A" w:rsidRPr="00346249">
              <w:rPr>
                <w:rFonts w:ascii="Arial" w:eastAsia="Times New Roman" w:hAnsi="Arial" w:cs="Arial"/>
                <w:sz w:val="18"/>
                <w:szCs w:val="18"/>
                <w:lang w:val="en-GB"/>
              </w:rPr>
              <w:t>F.2.13.5</w:t>
            </w:r>
          </w:p>
          <w:p w14:paraId="5D0C54E0" w14:textId="77777777" w:rsidR="00D22A6A" w:rsidRPr="00346249" w:rsidRDefault="00D22A6A" w:rsidP="00D22A6A">
            <w:pPr>
              <w:tabs>
                <w:tab w:val="left" w:pos="357"/>
              </w:tabs>
              <w:spacing w:after="0" w:line="240" w:lineRule="auto"/>
              <w:jc w:val="center"/>
              <w:rPr>
                <w:rFonts w:ascii="Arial" w:eastAsia="Times New Roman" w:hAnsi="Arial" w:cs="Arial"/>
                <w:sz w:val="18"/>
                <w:szCs w:val="18"/>
                <w:lang w:val="en-GB"/>
              </w:rPr>
            </w:pPr>
            <w:r w:rsidRPr="00346249">
              <w:rPr>
                <w:rFonts w:ascii="Arial" w:eastAsia="Times New Roman" w:hAnsi="Arial" w:cs="Arial"/>
                <w:sz w:val="18"/>
                <w:szCs w:val="18"/>
                <w:lang w:val="en-GB"/>
              </w:rPr>
              <w:t>F.2.15.1 </w:t>
            </w:r>
          </w:p>
          <w:p w14:paraId="3D21102F" w14:textId="77777777" w:rsidR="00D22A6A" w:rsidRPr="00283127" w:rsidRDefault="00D22A6A" w:rsidP="00D22A6A">
            <w:pPr>
              <w:tabs>
                <w:tab w:val="left" w:pos="357"/>
              </w:tabs>
              <w:spacing w:after="0" w:line="240" w:lineRule="auto"/>
              <w:jc w:val="center"/>
              <w:rPr>
                <w:rFonts w:ascii="Arial" w:eastAsia="Times New Roman" w:hAnsi="Arial" w:cs="Arial"/>
                <w:sz w:val="18"/>
                <w:szCs w:val="18"/>
                <w:highlight w:val="yellow"/>
                <w:lang w:val="en-GB"/>
              </w:rPr>
            </w:pPr>
          </w:p>
        </w:tc>
        <w:tc>
          <w:tcPr>
            <w:tcW w:w="9392" w:type="dxa"/>
            <w:gridSpan w:val="2"/>
            <w:tcBorders>
              <w:top w:val="single" w:sz="4" w:space="0" w:color="auto"/>
              <w:left w:val="single" w:sz="4" w:space="0" w:color="auto"/>
              <w:bottom w:val="single" w:sz="4" w:space="0" w:color="auto"/>
              <w:right w:val="single" w:sz="4" w:space="0" w:color="auto"/>
            </w:tcBorders>
          </w:tcPr>
          <w:p w14:paraId="3876A9C0" w14:textId="77777777" w:rsidR="00D22A6A" w:rsidRPr="00346249" w:rsidRDefault="00D22A6A" w:rsidP="00D22A6A">
            <w:pPr>
              <w:tabs>
                <w:tab w:val="left" w:pos="357"/>
              </w:tabs>
              <w:spacing w:after="0" w:line="240" w:lineRule="auto"/>
              <w:rPr>
                <w:rFonts w:ascii="Arial" w:eastAsia="Times New Roman" w:hAnsi="Arial" w:cs="Arial"/>
                <w:sz w:val="18"/>
                <w:szCs w:val="18"/>
                <w:lang w:val="en-GB"/>
              </w:rPr>
            </w:pPr>
            <w:r w:rsidRPr="00346249">
              <w:rPr>
                <w:rFonts w:ascii="Arial" w:eastAsia="Times New Roman" w:hAnsi="Arial" w:cs="Arial"/>
                <w:sz w:val="18"/>
                <w:szCs w:val="18"/>
                <w:lang w:val="en-GB"/>
              </w:rPr>
              <w:t xml:space="preserve">The employer’s details and address for delivery of tender offers and identification details that are to be shown on each tender offer package are: </w:t>
            </w:r>
          </w:p>
          <w:p w14:paraId="3B5AF9F3" w14:textId="77777777" w:rsidR="00D22A6A" w:rsidRPr="00346249" w:rsidRDefault="00D22A6A" w:rsidP="00D22A6A">
            <w:pPr>
              <w:tabs>
                <w:tab w:val="left" w:pos="357"/>
                <w:tab w:val="right" w:leader="dot" w:pos="5358"/>
              </w:tabs>
              <w:spacing w:after="0" w:line="240" w:lineRule="auto"/>
              <w:rPr>
                <w:rFonts w:ascii="Arial" w:eastAsia="Times New Roman" w:hAnsi="Arial" w:cs="Arial"/>
                <w:sz w:val="18"/>
                <w:szCs w:val="18"/>
                <w:lang w:val="en-GB"/>
              </w:rPr>
            </w:pPr>
          </w:p>
          <w:p w14:paraId="2C33B8E5" w14:textId="20B7CFC5" w:rsidR="00D22A6A" w:rsidRPr="00346249" w:rsidRDefault="00D22A6A" w:rsidP="00D22A6A">
            <w:pPr>
              <w:tabs>
                <w:tab w:val="left" w:pos="357"/>
                <w:tab w:val="left" w:pos="2183"/>
                <w:tab w:val="right" w:leader="dot" w:pos="5358"/>
              </w:tabs>
              <w:spacing w:after="0" w:line="240" w:lineRule="auto"/>
              <w:rPr>
                <w:rFonts w:ascii="Arial" w:eastAsia="Times New Roman" w:hAnsi="Arial" w:cs="Arial"/>
                <w:sz w:val="18"/>
                <w:szCs w:val="18"/>
                <w:lang w:val="en-GB"/>
              </w:rPr>
            </w:pPr>
            <w:r w:rsidRPr="00346249">
              <w:rPr>
                <w:rFonts w:ascii="Arial" w:eastAsia="Times New Roman" w:hAnsi="Arial" w:cs="Arial"/>
                <w:b/>
                <w:sz w:val="18"/>
                <w:szCs w:val="18"/>
                <w:lang w:val="en-GB"/>
              </w:rPr>
              <w:t xml:space="preserve">Location of tender </w:t>
            </w:r>
            <w:r w:rsidR="00E322CF" w:rsidRPr="00346249">
              <w:rPr>
                <w:rFonts w:ascii="Arial" w:eastAsia="Times New Roman" w:hAnsi="Arial" w:cs="Arial"/>
                <w:b/>
                <w:sz w:val="18"/>
                <w:szCs w:val="18"/>
                <w:lang w:val="en-GB"/>
              </w:rPr>
              <w:t>box: SANSA</w:t>
            </w:r>
            <w:r w:rsidR="005B5C1E" w:rsidRPr="00346249">
              <w:rPr>
                <w:rFonts w:ascii="Arial" w:eastAsia="Times New Roman" w:hAnsi="Arial" w:cs="Arial"/>
                <w:b/>
                <w:sz w:val="18"/>
                <w:szCs w:val="18"/>
                <w:lang w:val="en-GB"/>
              </w:rPr>
              <w:t xml:space="preserve"> </w:t>
            </w:r>
            <w:r w:rsidR="00CF12B4">
              <w:rPr>
                <w:rFonts w:ascii="Arial" w:eastAsia="Times New Roman" w:hAnsi="Arial" w:cs="Arial"/>
                <w:b/>
                <w:sz w:val="18"/>
                <w:szCs w:val="18"/>
                <w:lang w:val="en-GB"/>
              </w:rPr>
              <w:t>S</w:t>
            </w:r>
            <w:r w:rsidR="00E86112">
              <w:rPr>
                <w:rFonts w:ascii="Arial" w:eastAsia="Times New Roman" w:hAnsi="Arial" w:cs="Arial"/>
                <w:b/>
                <w:sz w:val="18"/>
                <w:szCs w:val="18"/>
                <w:lang w:val="en-GB"/>
              </w:rPr>
              <w:t>PA</w:t>
            </w:r>
            <w:r w:rsidR="00CF12B4">
              <w:rPr>
                <w:rFonts w:ascii="Arial" w:eastAsia="Times New Roman" w:hAnsi="Arial" w:cs="Arial"/>
                <w:b/>
                <w:sz w:val="18"/>
                <w:szCs w:val="18"/>
                <w:lang w:val="en-GB"/>
              </w:rPr>
              <w:t>CE OPERATIONS</w:t>
            </w:r>
          </w:p>
          <w:p w14:paraId="5748E5F5" w14:textId="3C04CE92" w:rsidR="00D22A6A" w:rsidRPr="00346249" w:rsidRDefault="00D22A6A" w:rsidP="00D22A6A">
            <w:pPr>
              <w:tabs>
                <w:tab w:val="left" w:pos="357"/>
                <w:tab w:val="left" w:pos="2199"/>
                <w:tab w:val="right" w:leader="dot" w:pos="5358"/>
              </w:tabs>
              <w:spacing w:after="0" w:line="240" w:lineRule="auto"/>
              <w:rPr>
                <w:rFonts w:ascii="Arial" w:eastAsia="Times New Roman" w:hAnsi="Arial" w:cs="Arial"/>
                <w:sz w:val="18"/>
                <w:szCs w:val="18"/>
                <w:lang w:val="en-GB"/>
              </w:rPr>
            </w:pPr>
            <w:r w:rsidRPr="00346249">
              <w:rPr>
                <w:rFonts w:ascii="Arial" w:eastAsia="Times New Roman" w:hAnsi="Arial" w:cs="Arial"/>
                <w:b/>
                <w:sz w:val="18"/>
                <w:szCs w:val="18"/>
                <w:lang w:val="en-GB"/>
              </w:rPr>
              <w:t xml:space="preserve">Physical </w:t>
            </w:r>
            <w:r w:rsidR="00687016" w:rsidRPr="00346249">
              <w:rPr>
                <w:rFonts w:ascii="Arial" w:eastAsia="Times New Roman" w:hAnsi="Arial" w:cs="Arial"/>
                <w:b/>
                <w:sz w:val="18"/>
                <w:szCs w:val="18"/>
                <w:lang w:val="en-GB"/>
              </w:rPr>
              <w:t>address:</w:t>
            </w:r>
            <w:r w:rsidR="00687016" w:rsidRPr="00743D24">
              <w:rPr>
                <w:rFonts w:ascii="Arial" w:eastAsia="Times New Roman" w:hAnsi="Arial" w:cs="Arial"/>
                <w:snapToGrid w:val="0"/>
                <w:sz w:val="18"/>
                <w:szCs w:val="18"/>
                <w:lang w:val="en-GB"/>
              </w:rPr>
              <w:t xml:space="preserve"> Farm</w:t>
            </w:r>
            <w:r w:rsidR="009A3BD0" w:rsidRPr="00743D24">
              <w:rPr>
                <w:rFonts w:ascii="Arial" w:eastAsia="Times New Roman" w:hAnsi="Arial" w:cs="Arial"/>
                <w:snapToGrid w:val="0"/>
                <w:sz w:val="18"/>
                <w:szCs w:val="18"/>
                <w:lang w:val="en-GB"/>
              </w:rPr>
              <w:t xml:space="preserve"> JQ 502 </w:t>
            </w:r>
            <w:proofErr w:type="spellStart"/>
            <w:r w:rsidR="009A3BD0" w:rsidRPr="00743D24">
              <w:rPr>
                <w:rFonts w:ascii="Arial" w:eastAsia="Times New Roman" w:hAnsi="Arial" w:cs="Arial"/>
                <w:snapToGrid w:val="0"/>
                <w:sz w:val="18"/>
                <w:szCs w:val="18"/>
                <w:lang w:val="en-GB"/>
              </w:rPr>
              <w:t>Haartebeesthoek</w:t>
            </w:r>
            <w:proofErr w:type="spellEnd"/>
            <w:r w:rsidR="009A3BD0" w:rsidRPr="00743D24">
              <w:rPr>
                <w:rFonts w:ascii="Arial" w:eastAsia="Times New Roman" w:hAnsi="Arial" w:cs="Arial"/>
                <w:snapToGrid w:val="0"/>
                <w:sz w:val="18"/>
                <w:szCs w:val="18"/>
                <w:lang w:val="en-GB"/>
              </w:rPr>
              <w:t>, West Rand District</w:t>
            </w:r>
            <w:r w:rsidR="009A3BD0" w:rsidRPr="00743D24">
              <w:rPr>
                <w:rFonts w:ascii="Arial" w:eastAsia="Times New Roman" w:hAnsi="Arial" w:cs="Arial"/>
                <w:bCs/>
                <w:snapToGrid w:val="0"/>
                <w:sz w:val="18"/>
                <w:szCs w:val="18"/>
                <w:lang w:val="en-GB"/>
              </w:rPr>
              <w:t xml:space="preserve">, South Africa </w:t>
            </w:r>
            <w:r w:rsidR="009A3BD0" w:rsidRPr="00743D24">
              <w:rPr>
                <w:rFonts w:ascii="Arial" w:eastAsia="Times New Roman" w:hAnsi="Arial" w:cs="Arial"/>
                <w:snapToGrid w:val="0"/>
                <w:sz w:val="18"/>
                <w:szCs w:val="18"/>
                <w:lang w:val="en-GB"/>
              </w:rPr>
              <w:t>(</w:t>
            </w:r>
            <w:r w:rsidR="009A3BD0" w:rsidRPr="00743D24">
              <w:rPr>
                <w:rFonts w:ascii="Arial" w:eastAsia="Times New Roman" w:hAnsi="Arial" w:cs="Arial"/>
                <w:snapToGrid w:val="0"/>
                <w:sz w:val="18"/>
                <w:szCs w:val="18"/>
                <w:lang w:val="en-US"/>
              </w:rPr>
              <w:t xml:space="preserve">GPS 25 53’ </w:t>
            </w:r>
            <w:proofErr w:type="gramStart"/>
            <w:r w:rsidR="009A3BD0" w:rsidRPr="00743D24">
              <w:rPr>
                <w:rFonts w:ascii="Arial" w:eastAsia="Times New Roman" w:hAnsi="Arial" w:cs="Arial"/>
                <w:snapToGrid w:val="0"/>
                <w:sz w:val="18"/>
                <w:szCs w:val="18"/>
                <w:lang w:val="en-US"/>
              </w:rPr>
              <w:t>15.5”S</w:t>
            </w:r>
            <w:proofErr w:type="gramEnd"/>
            <w:r w:rsidR="009A3BD0" w:rsidRPr="00743D24">
              <w:rPr>
                <w:rFonts w:ascii="Arial" w:eastAsia="Times New Roman" w:hAnsi="Arial" w:cs="Arial"/>
                <w:snapToGrid w:val="0"/>
                <w:sz w:val="18"/>
                <w:szCs w:val="18"/>
                <w:lang w:val="en-US"/>
              </w:rPr>
              <w:t xml:space="preserve"> 27 42’31.0”E)</w:t>
            </w:r>
          </w:p>
          <w:p w14:paraId="751A1C38" w14:textId="77777777" w:rsidR="00D22A6A" w:rsidRDefault="00D22A6A" w:rsidP="00D22A6A">
            <w:pPr>
              <w:tabs>
                <w:tab w:val="left" w:pos="357"/>
                <w:tab w:val="right" w:leader="dot" w:pos="5358"/>
              </w:tabs>
              <w:spacing w:after="0" w:line="240" w:lineRule="auto"/>
              <w:rPr>
                <w:rFonts w:ascii="Arial" w:eastAsia="Times New Roman" w:hAnsi="Arial" w:cs="Arial"/>
                <w:sz w:val="18"/>
                <w:szCs w:val="18"/>
                <w:lang w:val="en-GB"/>
              </w:rPr>
            </w:pPr>
            <w:r w:rsidRPr="00346249">
              <w:rPr>
                <w:rFonts w:ascii="Arial" w:eastAsia="Times New Roman" w:hAnsi="Arial" w:cs="Arial"/>
                <w:b/>
                <w:sz w:val="18"/>
                <w:szCs w:val="18"/>
                <w:lang w:val="en-GB"/>
              </w:rPr>
              <w:t>Identification details:</w:t>
            </w:r>
            <w:r w:rsidRPr="00346249">
              <w:rPr>
                <w:rFonts w:ascii="Arial" w:eastAsia="Times New Roman" w:hAnsi="Arial" w:cs="Arial"/>
                <w:sz w:val="18"/>
                <w:szCs w:val="18"/>
                <w:lang w:val="en-GB"/>
              </w:rPr>
              <w:t xml:space="preserve">  Tender reference number, Title of Tender and the closing date and time of the tender</w:t>
            </w:r>
          </w:p>
          <w:p w14:paraId="39D16948" w14:textId="77777777" w:rsidR="002205BE" w:rsidRDefault="002205BE" w:rsidP="00D22A6A">
            <w:pPr>
              <w:tabs>
                <w:tab w:val="left" w:pos="357"/>
                <w:tab w:val="right" w:leader="dot" w:pos="5358"/>
              </w:tabs>
              <w:spacing w:after="0" w:line="240" w:lineRule="auto"/>
              <w:rPr>
                <w:rFonts w:ascii="Arial" w:eastAsia="Times New Roman" w:hAnsi="Arial" w:cs="Arial"/>
                <w:sz w:val="18"/>
                <w:szCs w:val="18"/>
                <w:lang w:val="en-GB"/>
              </w:rPr>
            </w:pPr>
          </w:p>
          <w:p w14:paraId="22AACDC2" w14:textId="63483221" w:rsidR="002205BE" w:rsidRPr="002205BE" w:rsidRDefault="002205BE" w:rsidP="00D22A6A">
            <w:pPr>
              <w:tabs>
                <w:tab w:val="left" w:pos="357"/>
                <w:tab w:val="right" w:leader="dot" w:pos="5358"/>
              </w:tabs>
              <w:spacing w:after="0" w:line="240" w:lineRule="auto"/>
              <w:rPr>
                <w:rFonts w:ascii="Arial" w:eastAsia="Times New Roman" w:hAnsi="Arial" w:cs="Arial"/>
                <w:b/>
                <w:bCs/>
                <w:sz w:val="18"/>
                <w:szCs w:val="18"/>
                <w:highlight w:val="yellow"/>
                <w:lang w:val="en-GB"/>
              </w:rPr>
            </w:pPr>
            <w:r w:rsidRPr="002205BE">
              <w:rPr>
                <w:rFonts w:ascii="Arial" w:eastAsia="Times New Roman" w:hAnsi="Arial" w:cs="Arial"/>
                <w:b/>
                <w:bCs/>
                <w:sz w:val="18"/>
                <w:szCs w:val="18"/>
                <w:lang w:val="en-GB"/>
              </w:rPr>
              <w:t>Note: A two (2) envelope system should be used. Please enclose the bid documents and supporting documents in a sealed envelope clearly marked with the bid number and the project name. The financial offer (Pricing Schedule and Form of offer and Acceptance) must be put in a separate envelope clearly marked with the bid number and “Financial Offer”. Bidders must submit one (1) original and two (2) hard copies of the bid document. Only one (1) original copy of the financial offer is required.</w:t>
            </w:r>
          </w:p>
        </w:tc>
      </w:tr>
      <w:tr w:rsidR="00D22A6A" w:rsidRPr="00283127" w14:paraId="26A03BCA"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74E6FC15" w14:textId="77777777" w:rsidR="00D22A6A" w:rsidRPr="00283127" w:rsidRDefault="00D22A6A" w:rsidP="00D22A6A">
            <w:pPr>
              <w:tabs>
                <w:tab w:val="left" w:pos="238"/>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F.2.13.9</w:t>
            </w:r>
          </w:p>
        </w:tc>
        <w:tc>
          <w:tcPr>
            <w:tcW w:w="9392" w:type="dxa"/>
            <w:gridSpan w:val="2"/>
            <w:tcBorders>
              <w:top w:val="single" w:sz="4" w:space="0" w:color="auto"/>
              <w:left w:val="single" w:sz="4" w:space="0" w:color="auto"/>
              <w:bottom w:val="single" w:sz="4" w:space="0" w:color="auto"/>
              <w:right w:val="single" w:sz="4" w:space="0" w:color="auto"/>
            </w:tcBorders>
            <w:hideMark/>
          </w:tcPr>
          <w:p w14:paraId="5C61950F"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Telephonic, telegraphic, telex, facsimile or e-mailed tender offers will not be accepted.</w:t>
            </w:r>
          </w:p>
        </w:tc>
      </w:tr>
      <w:tr w:rsidR="00D22A6A" w:rsidRPr="00283127" w14:paraId="09CC732E"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6C2277F7"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F.2.15</w:t>
            </w:r>
          </w:p>
        </w:tc>
        <w:tc>
          <w:tcPr>
            <w:tcW w:w="9392" w:type="dxa"/>
            <w:gridSpan w:val="2"/>
            <w:tcBorders>
              <w:top w:val="single" w:sz="4" w:space="0" w:color="auto"/>
              <w:left w:val="single" w:sz="4" w:space="0" w:color="auto"/>
              <w:bottom w:val="single" w:sz="4" w:space="0" w:color="auto"/>
              <w:right w:val="single" w:sz="4" w:space="0" w:color="auto"/>
            </w:tcBorders>
            <w:hideMark/>
          </w:tcPr>
          <w:p w14:paraId="016138CB" w14:textId="77777777" w:rsidR="00D22A6A" w:rsidRPr="00283127" w:rsidRDefault="00D22A6A" w:rsidP="00D22A6A">
            <w:pPr>
              <w:tabs>
                <w:tab w:val="left" w:pos="357"/>
                <w:tab w:val="right" w:leader="dot" w:pos="1701"/>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The closing time for submission of tender offers is as stated in the Tender Notice and Invitation to Tender.</w:t>
            </w:r>
          </w:p>
        </w:tc>
      </w:tr>
      <w:tr w:rsidR="00D22A6A" w:rsidRPr="00283127" w14:paraId="03EB68EB"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036B5E5E"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F.2.16</w:t>
            </w:r>
          </w:p>
        </w:tc>
        <w:tc>
          <w:tcPr>
            <w:tcW w:w="9392" w:type="dxa"/>
            <w:gridSpan w:val="2"/>
            <w:tcBorders>
              <w:top w:val="single" w:sz="4" w:space="0" w:color="auto"/>
              <w:left w:val="single" w:sz="4" w:space="0" w:color="auto"/>
              <w:bottom w:val="single" w:sz="4" w:space="0" w:color="auto"/>
              <w:right w:val="single" w:sz="4" w:space="0" w:color="auto"/>
            </w:tcBorders>
            <w:hideMark/>
          </w:tcPr>
          <w:p w14:paraId="490FF308" w14:textId="02A721BE" w:rsidR="00D22A6A" w:rsidRPr="00756934" w:rsidRDefault="00D22A6A" w:rsidP="005C5C59">
            <w:pPr>
              <w:tabs>
                <w:tab w:val="left" w:pos="357"/>
              </w:tabs>
              <w:spacing w:after="0" w:line="240" w:lineRule="auto"/>
              <w:rPr>
                <w:rFonts w:ascii="Arial" w:eastAsia="Times New Roman" w:hAnsi="Arial" w:cs="Arial"/>
                <w:b/>
                <w:bCs/>
                <w:sz w:val="18"/>
                <w:szCs w:val="18"/>
                <w:lang w:val="en-GB"/>
              </w:rPr>
            </w:pPr>
            <w:r w:rsidRPr="00756934">
              <w:rPr>
                <w:rFonts w:ascii="Arial" w:eastAsia="Times New Roman" w:hAnsi="Arial" w:cs="Arial"/>
                <w:b/>
                <w:bCs/>
                <w:sz w:val="18"/>
                <w:szCs w:val="18"/>
                <w:lang w:val="en-GB"/>
              </w:rPr>
              <w:t>The t</w:t>
            </w:r>
            <w:r w:rsidR="005C5C59" w:rsidRPr="00756934">
              <w:rPr>
                <w:rFonts w:ascii="Arial" w:eastAsia="Times New Roman" w:hAnsi="Arial" w:cs="Arial"/>
                <w:b/>
                <w:bCs/>
                <w:sz w:val="18"/>
                <w:szCs w:val="18"/>
                <w:lang w:val="en-GB"/>
              </w:rPr>
              <w:t xml:space="preserve">ender offer validity period is </w:t>
            </w:r>
            <w:r w:rsidR="00756934" w:rsidRPr="00756934">
              <w:rPr>
                <w:rFonts w:ascii="Arial" w:eastAsia="Times New Roman" w:hAnsi="Arial" w:cs="Arial"/>
                <w:b/>
                <w:bCs/>
                <w:sz w:val="18"/>
                <w:szCs w:val="18"/>
                <w:lang w:val="en-GB"/>
              </w:rPr>
              <w:t>120 Days</w:t>
            </w:r>
          </w:p>
        </w:tc>
      </w:tr>
      <w:tr w:rsidR="00D22A6A" w:rsidRPr="00283127" w14:paraId="505FE824"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7924A37C"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lastRenderedPageBreak/>
              <w:t>F.2.18</w:t>
            </w:r>
          </w:p>
        </w:tc>
        <w:tc>
          <w:tcPr>
            <w:tcW w:w="9392" w:type="dxa"/>
            <w:gridSpan w:val="2"/>
            <w:tcBorders>
              <w:top w:val="single" w:sz="4" w:space="0" w:color="auto"/>
              <w:left w:val="single" w:sz="4" w:space="0" w:color="auto"/>
              <w:bottom w:val="single" w:sz="4" w:space="0" w:color="auto"/>
              <w:right w:val="single" w:sz="4" w:space="0" w:color="auto"/>
            </w:tcBorders>
          </w:tcPr>
          <w:p w14:paraId="0DA0BB05" w14:textId="147562DC" w:rsidR="00D22A6A" w:rsidRPr="00283127" w:rsidRDefault="00D22A6A" w:rsidP="00D22A6A">
            <w:pPr>
              <w:tabs>
                <w:tab w:val="left" w:pos="357"/>
              </w:tabs>
              <w:autoSpaceDE w:val="0"/>
              <w:autoSpaceDN w:val="0"/>
              <w:adjustRightInd w:val="0"/>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The tenderer shall, when requested by the Employer to do so, submit the names of all management and supervisory staff that will be employed to supervise the </w:t>
            </w:r>
            <w:r w:rsidR="00E322CF" w:rsidRPr="00283127">
              <w:rPr>
                <w:rFonts w:ascii="Arial" w:eastAsia="Times New Roman" w:hAnsi="Arial" w:cs="Arial"/>
                <w:sz w:val="18"/>
                <w:szCs w:val="18"/>
                <w:lang w:val="en-GB"/>
              </w:rPr>
              <w:t>Labour-Intensive</w:t>
            </w:r>
            <w:r w:rsidRPr="00283127">
              <w:rPr>
                <w:rFonts w:ascii="Arial" w:eastAsia="Times New Roman" w:hAnsi="Arial" w:cs="Arial"/>
                <w:sz w:val="18"/>
                <w:szCs w:val="18"/>
                <w:lang w:val="en-GB"/>
              </w:rPr>
              <w:t xml:space="preserve"> portion of the works together with satisfactory evidence that such staff members satisfy the eligibility requirements.</w:t>
            </w:r>
          </w:p>
          <w:p w14:paraId="6A3362BD" w14:textId="77777777" w:rsidR="00D22A6A" w:rsidRPr="00283127" w:rsidRDefault="00D22A6A" w:rsidP="00D22A6A">
            <w:pPr>
              <w:tabs>
                <w:tab w:val="left" w:pos="357"/>
              </w:tabs>
              <w:autoSpaceDE w:val="0"/>
              <w:autoSpaceDN w:val="0"/>
              <w:adjustRightInd w:val="0"/>
              <w:spacing w:after="0" w:line="240" w:lineRule="auto"/>
              <w:jc w:val="both"/>
              <w:rPr>
                <w:rFonts w:ascii="Arial" w:eastAsia="Times New Roman" w:hAnsi="Arial" w:cs="Arial"/>
                <w:sz w:val="18"/>
                <w:szCs w:val="18"/>
                <w:lang w:val="en-GB"/>
              </w:rPr>
            </w:pPr>
          </w:p>
        </w:tc>
      </w:tr>
      <w:tr w:rsidR="00D22A6A" w:rsidRPr="00283127" w14:paraId="1D7EAB23"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02281280"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F.2.23</w:t>
            </w:r>
          </w:p>
        </w:tc>
        <w:tc>
          <w:tcPr>
            <w:tcW w:w="9392" w:type="dxa"/>
            <w:gridSpan w:val="2"/>
            <w:tcBorders>
              <w:top w:val="single" w:sz="4" w:space="0" w:color="auto"/>
              <w:left w:val="single" w:sz="4" w:space="0" w:color="auto"/>
              <w:bottom w:val="single" w:sz="4" w:space="0" w:color="auto"/>
              <w:right w:val="single" w:sz="4" w:space="0" w:color="auto"/>
            </w:tcBorders>
            <w:hideMark/>
          </w:tcPr>
          <w:p w14:paraId="565A702C"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tenderer is required to submit with his tender:</w:t>
            </w:r>
          </w:p>
          <w:p w14:paraId="16BD4825" w14:textId="1A88F9EF" w:rsidR="006829F5" w:rsidRPr="006829F5" w:rsidRDefault="006829F5" w:rsidP="002C5738">
            <w:pPr>
              <w:pStyle w:val="ListParagraph"/>
              <w:numPr>
                <w:ilvl w:val="0"/>
                <w:numId w:val="35"/>
              </w:numPr>
              <w:tabs>
                <w:tab w:val="left" w:pos="357"/>
              </w:tabs>
              <w:spacing w:after="0" w:line="240" w:lineRule="auto"/>
              <w:jc w:val="both"/>
              <w:rPr>
                <w:rFonts w:ascii="Arial" w:hAnsi="Arial" w:cs="Arial"/>
                <w:sz w:val="18"/>
                <w:szCs w:val="18"/>
                <w:lang w:val="en-GB"/>
              </w:rPr>
            </w:pPr>
            <w:r w:rsidRPr="006829F5">
              <w:rPr>
                <w:rFonts w:ascii="Arial" w:hAnsi="Arial" w:cs="Arial"/>
                <w:sz w:val="18"/>
                <w:szCs w:val="18"/>
                <w:lang w:val="en-GB"/>
              </w:rPr>
              <w:t>Principal Contractor to have a valid, current CIDB registration equal to 6CE or higher on the day of closing.</w:t>
            </w:r>
          </w:p>
          <w:p w14:paraId="768575C0" w14:textId="63B9C518" w:rsidR="006829F5" w:rsidRPr="006829F5" w:rsidRDefault="006829F5" w:rsidP="002C5738">
            <w:pPr>
              <w:pStyle w:val="ListParagraph"/>
              <w:numPr>
                <w:ilvl w:val="0"/>
                <w:numId w:val="35"/>
              </w:numPr>
              <w:tabs>
                <w:tab w:val="left" w:pos="357"/>
              </w:tabs>
              <w:spacing w:after="0" w:line="240" w:lineRule="auto"/>
              <w:jc w:val="both"/>
              <w:rPr>
                <w:rFonts w:ascii="Arial" w:hAnsi="Arial" w:cs="Arial"/>
                <w:sz w:val="18"/>
                <w:szCs w:val="18"/>
                <w:lang w:val="en-GB"/>
              </w:rPr>
            </w:pPr>
            <w:r w:rsidRPr="006829F5">
              <w:rPr>
                <w:rFonts w:ascii="Arial" w:hAnsi="Arial" w:cs="Arial"/>
                <w:sz w:val="18"/>
                <w:szCs w:val="18"/>
                <w:lang w:val="en-GB"/>
              </w:rPr>
              <w:t>Provide a minimum of three (3) contactable reference letters on civil works projects completed to the    value of R3M each project.</w:t>
            </w:r>
          </w:p>
          <w:p w14:paraId="79033D6F" w14:textId="24B0E981" w:rsidR="006829F5" w:rsidRPr="006829F5" w:rsidRDefault="006829F5" w:rsidP="002C5738">
            <w:pPr>
              <w:pStyle w:val="ListParagraph"/>
              <w:numPr>
                <w:ilvl w:val="0"/>
                <w:numId w:val="35"/>
              </w:numPr>
              <w:tabs>
                <w:tab w:val="left" w:pos="357"/>
              </w:tabs>
              <w:spacing w:after="0" w:line="240" w:lineRule="auto"/>
              <w:jc w:val="both"/>
              <w:rPr>
                <w:rFonts w:ascii="Arial" w:hAnsi="Arial" w:cs="Arial"/>
                <w:sz w:val="18"/>
                <w:szCs w:val="18"/>
                <w:lang w:val="en-GB"/>
              </w:rPr>
            </w:pPr>
            <w:r w:rsidRPr="006829F5">
              <w:rPr>
                <w:rFonts w:ascii="Arial" w:hAnsi="Arial" w:cs="Arial"/>
                <w:sz w:val="18"/>
                <w:szCs w:val="18"/>
                <w:lang w:val="en-GB"/>
              </w:rPr>
              <w:t>Copy or suitable proof of the valid Workman’s Compensation Registration certificate for the Bidder’s Company</w:t>
            </w:r>
            <w:r w:rsidR="005527A5">
              <w:rPr>
                <w:rFonts w:ascii="Arial" w:hAnsi="Arial" w:cs="Arial"/>
                <w:sz w:val="18"/>
                <w:szCs w:val="18"/>
                <w:lang w:val="en-GB"/>
              </w:rPr>
              <w:t xml:space="preserve"> </w:t>
            </w:r>
            <w:r w:rsidR="005527A5">
              <w:rPr>
                <w:rFonts w:ascii="Arial" w:eastAsia="Times New Roman" w:hAnsi="Arial" w:cs="Arial"/>
                <w:bCs/>
                <w:sz w:val="18"/>
                <w:szCs w:val="18"/>
                <w:lang w:val="en-GB"/>
              </w:rPr>
              <w:t>on closing date.</w:t>
            </w:r>
          </w:p>
          <w:p w14:paraId="29352769" w14:textId="77777777" w:rsidR="0008063C" w:rsidRDefault="006829F5" w:rsidP="002C5738">
            <w:pPr>
              <w:pStyle w:val="ListParagraph"/>
              <w:numPr>
                <w:ilvl w:val="0"/>
                <w:numId w:val="35"/>
              </w:numPr>
              <w:tabs>
                <w:tab w:val="left" w:pos="357"/>
              </w:tabs>
              <w:spacing w:after="0" w:line="240" w:lineRule="auto"/>
              <w:jc w:val="both"/>
              <w:rPr>
                <w:rFonts w:ascii="Arial" w:hAnsi="Arial" w:cs="Arial"/>
                <w:sz w:val="18"/>
                <w:szCs w:val="18"/>
                <w:lang w:val="en-GB"/>
              </w:rPr>
            </w:pPr>
            <w:r w:rsidRPr="006829F5">
              <w:rPr>
                <w:rFonts w:ascii="Arial" w:hAnsi="Arial" w:cs="Arial"/>
                <w:sz w:val="18"/>
                <w:szCs w:val="18"/>
                <w:lang w:val="en-GB"/>
              </w:rPr>
              <w:t>Provide the Central Supplier Database (CSD) Registration Summary with a compliant tax status on the closing date.</w:t>
            </w:r>
          </w:p>
          <w:p w14:paraId="7578270A" w14:textId="47D15734" w:rsidR="009E37E8" w:rsidRPr="00811C69" w:rsidRDefault="00056CA9" w:rsidP="002C5738">
            <w:pPr>
              <w:widowControl w:val="0"/>
              <w:numPr>
                <w:ilvl w:val="0"/>
                <w:numId w:val="35"/>
              </w:numPr>
              <w:tabs>
                <w:tab w:val="left" w:pos="-720"/>
                <w:tab w:val="left" w:pos="357"/>
                <w:tab w:val="left" w:pos="482"/>
              </w:tabs>
              <w:spacing w:after="0" w:line="240" w:lineRule="auto"/>
              <w:rPr>
                <w:rFonts w:ascii="Arial" w:eastAsia="Times New Roman" w:hAnsi="Arial" w:cs="Arial"/>
                <w:bCs/>
                <w:sz w:val="18"/>
                <w:szCs w:val="18"/>
                <w:lang w:val="en-GB"/>
              </w:rPr>
            </w:pPr>
            <w:r w:rsidRPr="00056CA9">
              <w:rPr>
                <w:rFonts w:ascii="Arial" w:eastAsia="Times New Roman" w:hAnsi="Arial" w:cs="Arial"/>
                <w:bCs/>
                <w:sz w:val="18"/>
                <w:szCs w:val="18"/>
                <w:lang w:val="en-GB"/>
              </w:rPr>
              <w:t>Minimum of three completion certificate and or references on civil work with bulk concrete to the value of R3M and above each not older than 7years (201</w:t>
            </w:r>
            <w:r>
              <w:rPr>
                <w:rFonts w:ascii="Arial" w:eastAsia="Times New Roman" w:hAnsi="Arial" w:cs="Arial"/>
                <w:bCs/>
                <w:sz w:val="18"/>
                <w:szCs w:val="18"/>
                <w:lang w:val="en-GB"/>
              </w:rPr>
              <w:t>5</w:t>
            </w:r>
            <w:r w:rsidRPr="00056CA9">
              <w:rPr>
                <w:rFonts w:ascii="Arial" w:eastAsia="Times New Roman" w:hAnsi="Arial" w:cs="Arial"/>
                <w:bCs/>
                <w:sz w:val="18"/>
                <w:szCs w:val="18"/>
                <w:lang w:val="en-GB"/>
              </w:rPr>
              <w:t>-current)</w:t>
            </w:r>
          </w:p>
        </w:tc>
      </w:tr>
      <w:tr w:rsidR="00D22A6A" w:rsidRPr="00283127" w14:paraId="30F76C7C"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1F7824F9"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F.3.1.1</w:t>
            </w:r>
          </w:p>
        </w:tc>
        <w:tc>
          <w:tcPr>
            <w:tcW w:w="9392" w:type="dxa"/>
            <w:gridSpan w:val="2"/>
            <w:tcBorders>
              <w:top w:val="single" w:sz="4" w:space="0" w:color="auto"/>
              <w:left w:val="single" w:sz="4" w:space="0" w:color="auto"/>
              <w:bottom w:val="single" w:sz="4" w:space="0" w:color="auto"/>
              <w:right w:val="single" w:sz="4" w:space="0" w:color="auto"/>
            </w:tcBorders>
            <w:hideMark/>
          </w:tcPr>
          <w:p w14:paraId="5F2F3454" w14:textId="7697D108" w:rsidR="00D22A6A" w:rsidRPr="00283127" w:rsidRDefault="00D22A6A" w:rsidP="00F34FD1">
            <w:pPr>
              <w:tabs>
                <w:tab w:val="left" w:pos="357"/>
                <w:tab w:val="right" w:leader="dot" w:pos="5358"/>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The Employer will respond to requests for clarification received </w:t>
            </w:r>
            <w:r w:rsidR="00C42346">
              <w:rPr>
                <w:rFonts w:ascii="Arial" w:eastAsia="Times New Roman" w:hAnsi="Arial" w:cs="Arial"/>
                <w:sz w:val="18"/>
                <w:szCs w:val="18"/>
                <w:lang w:val="en-GB"/>
              </w:rPr>
              <w:t xml:space="preserve">by the </w:t>
            </w:r>
            <w:r w:rsidR="009E37E8">
              <w:rPr>
                <w:rFonts w:ascii="Arial" w:eastAsia="Times New Roman" w:hAnsi="Arial" w:cs="Arial"/>
                <w:b/>
                <w:bCs/>
                <w:sz w:val="18"/>
                <w:szCs w:val="18"/>
                <w:lang w:val="en-GB"/>
              </w:rPr>
              <w:t>10 January</w:t>
            </w:r>
            <w:r w:rsidR="00C42346" w:rsidRPr="00C42346">
              <w:rPr>
                <w:rFonts w:ascii="Arial" w:eastAsia="Times New Roman" w:hAnsi="Arial" w:cs="Arial"/>
                <w:b/>
                <w:bCs/>
                <w:sz w:val="18"/>
                <w:szCs w:val="18"/>
                <w:lang w:val="en-GB"/>
              </w:rPr>
              <w:t xml:space="preserve"> 202</w:t>
            </w:r>
            <w:r w:rsidR="009E37E8">
              <w:rPr>
                <w:rFonts w:ascii="Arial" w:eastAsia="Times New Roman" w:hAnsi="Arial" w:cs="Arial"/>
                <w:b/>
                <w:bCs/>
                <w:sz w:val="18"/>
                <w:szCs w:val="18"/>
                <w:lang w:val="en-GB"/>
              </w:rPr>
              <w:t>2</w:t>
            </w:r>
            <w:r w:rsidRPr="00C42346">
              <w:rPr>
                <w:rFonts w:ascii="Arial" w:eastAsia="Times New Roman" w:hAnsi="Arial" w:cs="Arial"/>
                <w:b/>
                <w:bCs/>
                <w:sz w:val="18"/>
                <w:szCs w:val="18"/>
                <w:lang w:val="en-GB"/>
              </w:rPr>
              <w:t>.</w:t>
            </w:r>
            <w:r w:rsidRPr="00283127">
              <w:rPr>
                <w:rFonts w:ascii="Arial" w:eastAsia="Times New Roman" w:hAnsi="Arial" w:cs="Arial"/>
                <w:sz w:val="18"/>
                <w:szCs w:val="18"/>
                <w:lang w:val="en-GB"/>
              </w:rPr>
              <w:t xml:space="preserve"> </w:t>
            </w:r>
          </w:p>
        </w:tc>
      </w:tr>
      <w:tr w:rsidR="00D22A6A" w:rsidRPr="00283127" w14:paraId="75E6DAAA"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1F098F17"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F.3.4</w:t>
            </w:r>
          </w:p>
        </w:tc>
        <w:tc>
          <w:tcPr>
            <w:tcW w:w="9392" w:type="dxa"/>
            <w:gridSpan w:val="2"/>
            <w:tcBorders>
              <w:top w:val="single" w:sz="4" w:space="0" w:color="auto"/>
              <w:left w:val="single" w:sz="4" w:space="0" w:color="auto"/>
              <w:bottom w:val="single" w:sz="4" w:space="0" w:color="auto"/>
              <w:right w:val="single" w:sz="4" w:space="0" w:color="auto"/>
            </w:tcBorders>
            <w:hideMark/>
          </w:tcPr>
          <w:p w14:paraId="4CC3281E" w14:textId="75C91ACE" w:rsidR="00D22A6A" w:rsidRPr="00283127" w:rsidRDefault="00D22A6A" w:rsidP="004947B0">
            <w:pPr>
              <w:tabs>
                <w:tab w:val="left" w:pos="357"/>
                <w:tab w:val="right" w:leader="dot" w:pos="5358"/>
              </w:tabs>
              <w:spacing w:after="0" w:line="240" w:lineRule="auto"/>
              <w:rPr>
                <w:rFonts w:ascii="Arial" w:eastAsia="Times New Roman" w:hAnsi="Arial" w:cs="Arial"/>
                <w:i/>
                <w:color w:val="FF0000"/>
                <w:sz w:val="18"/>
                <w:szCs w:val="18"/>
                <w:lang w:val="en-GB"/>
              </w:rPr>
            </w:pPr>
            <w:r w:rsidRPr="00283127">
              <w:rPr>
                <w:rFonts w:ascii="Arial" w:eastAsia="Times New Roman" w:hAnsi="Arial" w:cs="Arial"/>
                <w:sz w:val="18"/>
                <w:szCs w:val="18"/>
                <w:lang w:val="en-GB"/>
              </w:rPr>
              <w:t>Tenders will be opened immediately after</w:t>
            </w:r>
            <w:r w:rsidR="004947B0" w:rsidRPr="00283127">
              <w:rPr>
                <w:rFonts w:ascii="Arial" w:eastAsia="Times New Roman" w:hAnsi="Arial" w:cs="Arial"/>
                <w:sz w:val="18"/>
                <w:szCs w:val="18"/>
                <w:lang w:val="en-GB"/>
              </w:rPr>
              <w:t xml:space="preserve"> the closing time for tenders </w:t>
            </w:r>
            <w:r w:rsidR="00D5553B">
              <w:rPr>
                <w:rFonts w:ascii="Arial" w:eastAsia="Times New Roman" w:hAnsi="Arial" w:cs="Arial"/>
                <w:b/>
                <w:bCs/>
                <w:sz w:val="18"/>
                <w:szCs w:val="18"/>
                <w:lang w:val="en-GB"/>
              </w:rPr>
              <w:t>21</w:t>
            </w:r>
            <w:r w:rsidR="006829F5">
              <w:rPr>
                <w:rFonts w:ascii="Arial" w:eastAsia="Times New Roman" w:hAnsi="Arial" w:cs="Arial"/>
                <w:b/>
                <w:bCs/>
                <w:sz w:val="18"/>
                <w:szCs w:val="18"/>
                <w:lang w:val="en-GB"/>
              </w:rPr>
              <w:t xml:space="preserve"> </w:t>
            </w:r>
            <w:r w:rsidR="00206AF3">
              <w:rPr>
                <w:rFonts w:ascii="Arial" w:eastAsia="Times New Roman" w:hAnsi="Arial" w:cs="Arial"/>
                <w:b/>
                <w:bCs/>
                <w:sz w:val="18"/>
                <w:szCs w:val="18"/>
                <w:lang w:val="en-GB"/>
              </w:rPr>
              <w:t>January</w:t>
            </w:r>
            <w:r w:rsidR="008511EF" w:rsidRPr="008511EF">
              <w:rPr>
                <w:rFonts w:ascii="Arial" w:eastAsia="Times New Roman" w:hAnsi="Arial" w:cs="Arial"/>
                <w:b/>
                <w:bCs/>
                <w:sz w:val="18"/>
                <w:szCs w:val="18"/>
                <w:lang w:val="en-GB"/>
              </w:rPr>
              <w:t xml:space="preserve"> 202</w:t>
            </w:r>
            <w:r w:rsidR="005C52E0">
              <w:rPr>
                <w:rFonts w:ascii="Arial" w:eastAsia="Times New Roman" w:hAnsi="Arial" w:cs="Arial"/>
                <w:b/>
                <w:bCs/>
                <w:sz w:val="18"/>
                <w:szCs w:val="18"/>
                <w:lang w:val="en-GB"/>
              </w:rPr>
              <w:t>2</w:t>
            </w:r>
            <w:r w:rsidR="008511EF" w:rsidRPr="008511EF">
              <w:rPr>
                <w:rFonts w:ascii="Arial" w:eastAsia="Times New Roman" w:hAnsi="Arial" w:cs="Arial"/>
                <w:b/>
                <w:bCs/>
                <w:sz w:val="18"/>
                <w:szCs w:val="18"/>
                <w:lang w:val="en-GB"/>
              </w:rPr>
              <w:t xml:space="preserve"> at 11h00</w:t>
            </w:r>
          </w:p>
        </w:tc>
      </w:tr>
      <w:tr w:rsidR="00D22A6A" w:rsidRPr="00283127" w14:paraId="184BEE3F" w14:textId="77777777" w:rsidTr="2020AE3D">
        <w:tblPrEx>
          <w:tblLook w:val="04A0" w:firstRow="1" w:lastRow="0" w:firstColumn="1" w:lastColumn="0" w:noHBand="0" w:noVBand="1"/>
        </w:tblPrEx>
        <w:trPr>
          <w:gridAfter w:val="1"/>
          <w:wAfter w:w="156" w:type="dxa"/>
          <w:cantSplit/>
          <w:trHeight w:val="11381"/>
        </w:trPr>
        <w:tc>
          <w:tcPr>
            <w:tcW w:w="1080" w:type="dxa"/>
            <w:gridSpan w:val="2"/>
            <w:tcBorders>
              <w:top w:val="single" w:sz="4" w:space="0" w:color="auto"/>
              <w:left w:val="single" w:sz="4" w:space="0" w:color="auto"/>
              <w:bottom w:val="single" w:sz="4" w:space="0" w:color="auto"/>
              <w:right w:val="single" w:sz="4" w:space="0" w:color="auto"/>
            </w:tcBorders>
            <w:hideMark/>
          </w:tcPr>
          <w:p w14:paraId="345FAECF"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lastRenderedPageBreak/>
              <w:t>F.3.11.3</w:t>
            </w:r>
          </w:p>
        </w:tc>
        <w:tc>
          <w:tcPr>
            <w:tcW w:w="9392" w:type="dxa"/>
            <w:gridSpan w:val="2"/>
            <w:tcBorders>
              <w:top w:val="single" w:sz="4" w:space="0" w:color="auto"/>
              <w:left w:val="single" w:sz="4" w:space="0" w:color="auto"/>
              <w:bottom w:val="single" w:sz="4" w:space="0" w:color="auto"/>
              <w:right w:val="single" w:sz="4" w:space="0" w:color="auto"/>
            </w:tcBorders>
          </w:tcPr>
          <w:p w14:paraId="55C20933" w14:textId="65C4A504" w:rsidR="00D22A6A" w:rsidRPr="00283127" w:rsidRDefault="00D22A6A" w:rsidP="00F945DE">
            <w:pPr>
              <w:tabs>
                <w:tab w:val="left" w:pos="480"/>
              </w:tabs>
              <w:spacing w:after="0" w:line="240" w:lineRule="auto"/>
              <w:ind w:left="196" w:hanging="196"/>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The procedure for the evaluation of responsive tenders is </w:t>
            </w:r>
            <w:r w:rsidR="00A66C4F" w:rsidRPr="00A66C4F">
              <w:rPr>
                <w:rFonts w:ascii="Arial" w:eastAsia="Times New Roman" w:hAnsi="Arial" w:cs="Arial"/>
                <w:sz w:val="18"/>
                <w:szCs w:val="18"/>
                <w:lang w:val="en-GB"/>
              </w:rPr>
              <w:t>functionality (quality)</w:t>
            </w:r>
            <w:r w:rsidR="00A66C4F">
              <w:rPr>
                <w:rFonts w:ascii="Arial" w:eastAsia="Times New Roman" w:hAnsi="Arial" w:cs="Arial"/>
                <w:sz w:val="18"/>
                <w:szCs w:val="18"/>
                <w:lang w:val="en-GB"/>
              </w:rPr>
              <w:t>, Price</w:t>
            </w:r>
            <w:r w:rsidR="00A66C4F" w:rsidRPr="00A66C4F">
              <w:rPr>
                <w:rFonts w:ascii="Arial" w:eastAsia="Times New Roman" w:hAnsi="Arial" w:cs="Arial"/>
                <w:sz w:val="18"/>
                <w:szCs w:val="18"/>
                <w:lang w:val="en-GB"/>
              </w:rPr>
              <w:t xml:space="preserve"> and Preference method</w:t>
            </w:r>
          </w:p>
          <w:p w14:paraId="0FE7C6BE" w14:textId="77777777" w:rsidR="004947B0" w:rsidRPr="00283127" w:rsidRDefault="004947B0" w:rsidP="00F945DE">
            <w:pPr>
              <w:tabs>
                <w:tab w:val="left" w:pos="480"/>
              </w:tabs>
              <w:spacing w:after="0" w:line="240" w:lineRule="auto"/>
              <w:ind w:left="196" w:hanging="196"/>
              <w:jc w:val="both"/>
              <w:rPr>
                <w:rFonts w:ascii="Arial" w:eastAsia="Times New Roman" w:hAnsi="Arial" w:cs="Arial"/>
                <w:sz w:val="18"/>
                <w:szCs w:val="18"/>
                <w:lang w:val="en-GB"/>
              </w:rPr>
            </w:pPr>
          </w:p>
          <w:p w14:paraId="49C01900" w14:textId="77777777" w:rsidR="00B54FBC" w:rsidRPr="00471F4E" w:rsidRDefault="00B54FBC" w:rsidP="00F945DE">
            <w:pPr>
              <w:tabs>
                <w:tab w:val="left" w:pos="284"/>
                <w:tab w:val="left" w:pos="480"/>
              </w:tabs>
              <w:spacing w:after="0" w:line="240" w:lineRule="auto"/>
              <w:ind w:left="196" w:hanging="196"/>
              <w:jc w:val="both"/>
              <w:rPr>
                <w:rFonts w:ascii="Arial" w:eastAsia="Times New Roman" w:hAnsi="Arial" w:cs="Arial"/>
                <w:sz w:val="18"/>
                <w:szCs w:val="18"/>
              </w:rPr>
            </w:pPr>
            <w:r>
              <w:rPr>
                <w:rFonts w:ascii="Arial" w:eastAsia="Times New Roman" w:hAnsi="Arial" w:cs="Arial"/>
                <w:sz w:val="20"/>
                <w:szCs w:val="20"/>
              </w:rPr>
              <w:t xml:space="preserve"> </w:t>
            </w:r>
            <w:r w:rsidRPr="00471F4E">
              <w:rPr>
                <w:rFonts w:ascii="Arial" w:eastAsia="Times New Roman" w:hAnsi="Arial" w:cs="Arial"/>
                <w:sz w:val="18"/>
                <w:szCs w:val="18"/>
              </w:rPr>
              <w:t xml:space="preserve">SANSA is committed to achieving the government’s transformation objectives in terms of the Preferential </w:t>
            </w:r>
            <w:r w:rsidR="00763DA1" w:rsidRPr="00471F4E">
              <w:rPr>
                <w:rFonts w:ascii="Arial" w:eastAsia="Times New Roman" w:hAnsi="Arial" w:cs="Arial"/>
                <w:sz w:val="18"/>
                <w:szCs w:val="18"/>
              </w:rPr>
              <w:t xml:space="preserve">            P</w:t>
            </w:r>
            <w:r w:rsidRPr="00471F4E">
              <w:rPr>
                <w:rFonts w:ascii="Arial" w:eastAsia="Times New Roman" w:hAnsi="Arial" w:cs="Arial"/>
                <w:sz w:val="18"/>
                <w:szCs w:val="18"/>
              </w:rPr>
              <w:t>rocurement Policy Framework Act.</w:t>
            </w:r>
            <w:r w:rsidR="00F945DE" w:rsidRPr="00471F4E">
              <w:rPr>
                <w:rFonts w:ascii="Arial" w:eastAsia="Times New Roman" w:hAnsi="Arial" w:cs="Arial"/>
                <w:sz w:val="18"/>
                <w:szCs w:val="18"/>
              </w:rPr>
              <w:t xml:space="preserve">     </w:t>
            </w:r>
          </w:p>
          <w:p w14:paraId="698BF4C2" w14:textId="77777777" w:rsidR="00B54FBC" w:rsidRPr="00471F4E" w:rsidRDefault="00B54FBC" w:rsidP="00F945DE">
            <w:pPr>
              <w:tabs>
                <w:tab w:val="left" w:pos="284"/>
                <w:tab w:val="left" w:pos="480"/>
              </w:tabs>
              <w:spacing w:after="0" w:line="240" w:lineRule="auto"/>
              <w:ind w:left="196" w:hanging="196"/>
              <w:jc w:val="both"/>
              <w:rPr>
                <w:rFonts w:ascii="Arial" w:eastAsia="Times New Roman" w:hAnsi="Arial" w:cs="Arial"/>
                <w:sz w:val="18"/>
                <w:szCs w:val="18"/>
              </w:rPr>
            </w:pPr>
          </w:p>
          <w:p w14:paraId="39399590" w14:textId="77777777" w:rsidR="00B54FBC" w:rsidRPr="00471F4E" w:rsidRDefault="00B54FBC" w:rsidP="00F945DE">
            <w:pPr>
              <w:tabs>
                <w:tab w:val="left" w:pos="284"/>
                <w:tab w:val="left" w:pos="480"/>
              </w:tabs>
              <w:spacing w:after="0" w:line="360" w:lineRule="auto"/>
              <w:ind w:left="196" w:hanging="196"/>
              <w:jc w:val="both"/>
              <w:rPr>
                <w:rFonts w:ascii="Arial" w:eastAsia="Times New Roman" w:hAnsi="Arial" w:cs="Arial"/>
                <w:sz w:val="18"/>
                <w:szCs w:val="18"/>
              </w:rPr>
            </w:pPr>
            <w:r w:rsidRPr="00471F4E">
              <w:rPr>
                <w:rFonts w:ascii="Arial" w:eastAsia="Times New Roman" w:hAnsi="Arial" w:cs="Arial"/>
                <w:snapToGrid w:val="0"/>
                <w:sz w:val="18"/>
                <w:szCs w:val="18"/>
                <w:lang w:val="en-GB"/>
              </w:rPr>
              <w:t>The</w:t>
            </w:r>
            <w:r w:rsidR="00316D4F" w:rsidRPr="00471F4E">
              <w:rPr>
                <w:rFonts w:ascii="Arial" w:eastAsia="Times New Roman" w:hAnsi="Arial" w:cs="Arial"/>
                <w:snapToGrid w:val="0"/>
                <w:sz w:val="18"/>
                <w:szCs w:val="18"/>
                <w:lang w:val="en-GB"/>
              </w:rPr>
              <w:t xml:space="preserve"> </w:t>
            </w:r>
            <w:r w:rsidRPr="00471F4E">
              <w:rPr>
                <w:rFonts w:ascii="Arial" w:eastAsia="Times New Roman" w:hAnsi="Arial" w:cs="Arial"/>
                <w:snapToGrid w:val="0"/>
                <w:sz w:val="18"/>
                <w:szCs w:val="18"/>
                <w:lang w:val="en-GB"/>
              </w:rPr>
              <w:t xml:space="preserve">value of this bid is estimated not to exceed R50 000 000 and therefore the </w:t>
            </w:r>
            <w:r w:rsidRPr="00471F4E">
              <w:rPr>
                <w:rFonts w:ascii="Arial" w:eastAsia="Times New Roman" w:hAnsi="Arial" w:cs="Arial"/>
                <w:b/>
                <w:snapToGrid w:val="0"/>
                <w:sz w:val="18"/>
                <w:szCs w:val="18"/>
                <w:lang w:val="en-GB"/>
              </w:rPr>
              <w:t>80/20</w:t>
            </w:r>
            <w:r w:rsidRPr="00471F4E">
              <w:rPr>
                <w:rFonts w:ascii="Arial" w:eastAsia="Times New Roman" w:hAnsi="Arial" w:cs="Arial"/>
                <w:snapToGrid w:val="0"/>
                <w:sz w:val="18"/>
                <w:szCs w:val="18"/>
                <w:lang w:val="en-GB"/>
              </w:rPr>
              <w:t xml:space="preserve"> system shall be a</w:t>
            </w:r>
            <w:r w:rsidR="00316D4F" w:rsidRPr="00471F4E">
              <w:rPr>
                <w:rFonts w:ascii="Arial" w:eastAsia="Times New Roman" w:hAnsi="Arial" w:cs="Arial"/>
                <w:snapToGrid w:val="0"/>
                <w:sz w:val="18"/>
                <w:szCs w:val="18"/>
                <w:lang w:val="en-GB"/>
              </w:rPr>
              <w:t>ppli</w:t>
            </w:r>
            <w:r w:rsidRPr="00471F4E">
              <w:rPr>
                <w:rFonts w:ascii="Arial" w:eastAsia="Times New Roman" w:hAnsi="Arial" w:cs="Arial"/>
                <w:snapToGrid w:val="0"/>
                <w:sz w:val="18"/>
                <w:szCs w:val="18"/>
                <w:lang w:val="en-GB"/>
              </w:rPr>
              <w:t>cable</w:t>
            </w:r>
            <w:r w:rsidRPr="00471F4E">
              <w:rPr>
                <w:rFonts w:ascii="Arial" w:eastAsia="Times New Roman" w:hAnsi="Arial" w:cs="Arial"/>
                <w:sz w:val="18"/>
                <w:szCs w:val="18"/>
              </w:rPr>
              <w:t>.</w:t>
            </w:r>
          </w:p>
          <w:p w14:paraId="712B7C0B" w14:textId="29E07430" w:rsidR="00B54FBC" w:rsidRPr="00471F4E" w:rsidRDefault="00B54FBC" w:rsidP="00F945DE">
            <w:pPr>
              <w:widowControl w:val="0"/>
              <w:tabs>
                <w:tab w:val="left" w:pos="284"/>
                <w:tab w:val="left" w:pos="480"/>
              </w:tabs>
              <w:autoSpaceDE w:val="0"/>
              <w:autoSpaceDN w:val="0"/>
              <w:adjustRightInd w:val="0"/>
              <w:spacing w:after="0" w:line="240" w:lineRule="auto"/>
              <w:ind w:left="196" w:hanging="196"/>
              <w:jc w:val="both"/>
              <w:rPr>
                <w:rFonts w:ascii="Arial" w:eastAsia="Times New Roman" w:hAnsi="Arial" w:cs="Arial"/>
                <w:color w:val="000000"/>
                <w:sz w:val="18"/>
                <w:szCs w:val="18"/>
                <w:lang w:val="en-US"/>
              </w:rPr>
            </w:pPr>
            <w:r w:rsidRPr="00471F4E">
              <w:rPr>
                <w:rFonts w:ascii="Arial" w:eastAsia="Times New Roman" w:hAnsi="Arial" w:cs="Arial"/>
                <w:color w:val="000000"/>
                <w:sz w:val="18"/>
                <w:szCs w:val="18"/>
                <w:lang w:val="en-US"/>
              </w:rPr>
              <w:t xml:space="preserve">The evaluation of the bids will be conducted in the following two stages: </w:t>
            </w:r>
          </w:p>
          <w:p w14:paraId="2C429DD2" w14:textId="77777777" w:rsidR="00B54FBC" w:rsidRPr="00471F4E" w:rsidRDefault="00B54FBC" w:rsidP="00B54FBC">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18"/>
                <w:szCs w:val="18"/>
                <w:lang w:val="en-US"/>
              </w:rPr>
            </w:pPr>
          </w:p>
          <w:p w14:paraId="3BCEE2E5" w14:textId="56AF1074" w:rsidR="00663764" w:rsidRPr="00471F4E" w:rsidRDefault="00663764" w:rsidP="002E0029">
            <w:pPr>
              <w:widowControl w:val="0"/>
              <w:numPr>
                <w:ilvl w:val="0"/>
                <w:numId w:val="20"/>
              </w:numPr>
              <w:tabs>
                <w:tab w:val="left" w:pos="0"/>
              </w:tabs>
              <w:autoSpaceDE w:val="0"/>
              <w:autoSpaceDN w:val="0"/>
              <w:adjustRightInd w:val="0"/>
              <w:spacing w:after="0" w:line="240" w:lineRule="auto"/>
              <w:contextualSpacing/>
              <w:jc w:val="both"/>
              <w:rPr>
                <w:rFonts w:ascii="Arial" w:eastAsia="Times New Roman" w:hAnsi="Arial" w:cs="Arial"/>
                <w:color w:val="000000"/>
                <w:sz w:val="18"/>
                <w:szCs w:val="18"/>
                <w:lang w:val="en-US"/>
              </w:rPr>
            </w:pPr>
            <w:r w:rsidRPr="00471F4E">
              <w:rPr>
                <w:rFonts w:ascii="Arial" w:eastAsia="Times New Roman" w:hAnsi="Arial" w:cs="Arial"/>
                <w:color w:val="000000"/>
                <w:sz w:val="18"/>
                <w:szCs w:val="18"/>
                <w:lang w:val="en-US"/>
              </w:rPr>
              <w:t xml:space="preserve">Firstly, the assessment of quality will be done in terms of the evaluation criteria (Table 1) and the minimum threshold of </w:t>
            </w:r>
            <w:r w:rsidR="00E437D4">
              <w:rPr>
                <w:rFonts w:ascii="Arial" w:eastAsia="Times New Roman" w:hAnsi="Arial" w:cs="Arial"/>
                <w:b/>
                <w:color w:val="000000"/>
                <w:sz w:val="18"/>
                <w:szCs w:val="18"/>
                <w:lang w:val="en-US"/>
              </w:rPr>
              <w:t>75</w:t>
            </w:r>
            <w:r w:rsidRPr="00471F4E">
              <w:rPr>
                <w:rFonts w:ascii="Arial" w:eastAsia="Times New Roman" w:hAnsi="Arial" w:cs="Arial"/>
                <w:color w:val="000000"/>
                <w:sz w:val="18"/>
                <w:szCs w:val="18"/>
                <w:lang w:val="en-US"/>
              </w:rPr>
              <w:t xml:space="preserve"> points explained below. A bid will be disqualified if it fails to meet the minimum threshold for functionality as per the bid invitation</w:t>
            </w:r>
          </w:p>
          <w:p w14:paraId="0AE3366C" w14:textId="77777777" w:rsidR="00663764" w:rsidRPr="00471F4E" w:rsidRDefault="00663764" w:rsidP="00663764">
            <w:pPr>
              <w:tabs>
                <w:tab w:val="left" w:pos="0"/>
              </w:tabs>
              <w:autoSpaceDE w:val="0"/>
              <w:autoSpaceDN w:val="0"/>
              <w:adjustRightInd w:val="0"/>
              <w:ind w:left="720"/>
              <w:contextualSpacing/>
              <w:jc w:val="both"/>
              <w:rPr>
                <w:rFonts w:ascii="Arial" w:eastAsia="Times New Roman" w:hAnsi="Arial" w:cs="Arial"/>
                <w:color w:val="000000"/>
                <w:sz w:val="18"/>
                <w:szCs w:val="18"/>
                <w:lang w:val="en-US"/>
              </w:rPr>
            </w:pPr>
          </w:p>
          <w:p w14:paraId="49AB8ECC" w14:textId="296C8FB5" w:rsidR="00663764" w:rsidRPr="00471F4E" w:rsidRDefault="00663764" w:rsidP="002E0029">
            <w:pPr>
              <w:widowControl w:val="0"/>
              <w:numPr>
                <w:ilvl w:val="0"/>
                <w:numId w:val="20"/>
              </w:numPr>
              <w:tabs>
                <w:tab w:val="left" w:pos="284"/>
              </w:tabs>
              <w:autoSpaceDE w:val="0"/>
              <w:autoSpaceDN w:val="0"/>
              <w:adjustRightInd w:val="0"/>
              <w:spacing w:after="0" w:line="240" w:lineRule="auto"/>
              <w:contextualSpacing/>
              <w:jc w:val="both"/>
              <w:rPr>
                <w:rFonts w:ascii="Arial" w:hAnsi="Arial" w:cs="Arial"/>
                <w:color w:val="000000"/>
                <w:sz w:val="18"/>
                <w:szCs w:val="18"/>
                <w:lang w:val="en-US"/>
              </w:rPr>
            </w:pPr>
            <w:r w:rsidRPr="00471F4E">
              <w:rPr>
                <w:rFonts w:ascii="Arial" w:eastAsia="Times New Roman" w:hAnsi="Arial" w:cs="Arial"/>
                <w:color w:val="000000"/>
                <w:sz w:val="18"/>
                <w:szCs w:val="18"/>
                <w:lang w:val="en-US"/>
              </w:rPr>
              <w:t>Thereafter, only the qualifying bids are evaluated in terms of the 80/20 preference points systems, where the 80 points will be used for price only and the 2</w:t>
            </w:r>
            <w:r w:rsidRPr="00471F4E">
              <w:rPr>
                <w:rFonts w:ascii="Arial" w:eastAsia="Times New Roman" w:hAnsi="Arial" w:cs="Arial"/>
                <w:snapToGrid w:val="0"/>
                <w:color w:val="000000"/>
                <w:sz w:val="18"/>
                <w:szCs w:val="18"/>
                <w:lang w:val="en-US"/>
              </w:rPr>
              <w:t>0 points will</w:t>
            </w:r>
            <w:r w:rsidRPr="00471F4E">
              <w:rPr>
                <w:rFonts w:ascii="Arial" w:eastAsia="MS PGothic" w:hAnsi="Arial" w:cs="Arial"/>
                <w:snapToGrid w:val="0"/>
                <w:color w:val="000000"/>
                <w:kern w:val="24"/>
                <w:sz w:val="18"/>
                <w:szCs w:val="18"/>
                <w:lang w:val="en-US" w:eastAsia="en-ZA"/>
              </w:rPr>
              <w:t xml:space="preserve"> be awarded to a bidder for attaining the B-BBEE status level of contributor in accordance with the </w:t>
            </w:r>
            <w:r w:rsidRPr="00471F4E">
              <w:rPr>
                <w:rFonts w:ascii="Arial" w:eastAsia="MS PGothic" w:hAnsi="Arial" w:cs="Arial"/>
                <w:snapToGrid w:val="0"/>
                <w:color w:val="000000"/>
                <w:kern w:val="24"/>
                <w:sz w:val="18"/>
                <w:szCs w:val="18"/>
                <w:lang w:val="en-US"/>
              </w:rPr>
              <w:t>Table below</w:t>
            </w:r>
          </w:p>
          <w:p w14:paraId="44D1D2F8" w14:textId="77777777" w:rsidR="005E328B" w:rsidRPr="00471F4E" w:rsidRDefault="005E328B" w:rsidP="005E328B">
            <w:pPr>
              <w:widowControl w:val="0"/>
              <w:tabs>
                <w:tab w:val="left" w:pos="284"/>
              </w:tabs>
              <w:autoSpaceDE w:val="0"/>
              <w:autoSpaceDN w:val="0"/>
              <w:adjustRightInd w:val="0"/>
              <w:spacing w:after="0" w:line="240" w:lineRule="auto"/>
              <w:contextualSpacing/>
              <w:jc w:val="both"/>
              <w:rPr>
                <w:rFonts w:ascii="Arial" w:hAnsi="Arial" w:cs="Arial"/>
                <w:color w:val="000000"/>
                <w:sz w:val="18"/>
                <w:szCs w:val="18"/>
                <w:lang w:val="en-US"/>
              </w:rPr>
            </w:pPr>
          </w:p>
          <w:p w14:paraId="5591FF7A" w14:textId="31FE8FD6" w:rsidR="00663764" w:rsidRPr="00471F4E" w:rsidRDefault="005E328B" w:rsidP="005E328B">
            <w:pPr>
              <w:widowControl w:val="0"/>
              <w:tabs>
                <w:tab w:val="left" w:pos="284"/>
              </w:tabs>
              <w:autoSpaceDE w:val="0"/>
              <w:autoSpaceDN w:val="0"/>
              <w:adjustRightInd w:val="0"/>
              <w:spacing w:after="0" w:line="240" w:lineRule="auto"/>
              <w:contextualSpacing/>
              <w:jc w:val="both"/>
              <w:rPr>
                <w:rFonts w:ascii="Arial" w:eastAsia="Times New Roman" w:hAnsi="Arial" w:cs="Arial"/>
                <w:b/>
                <w:bCs/>
                <w:sz w:val="18"/>
                <w:szCs w:val="18"/>
                <w:lang w:val="en-US"/>
              </w:rPr>
            </w:pPr>
            <w:r w:rsidRPr="00471F4E">
              <w:rPr>
                <w:rFonts w:ascii="Arial" w:eastAsia="Times New Roman" w:hAnsi="Arial" w:cs="Arial"/>
                <w:b/>
                <w:bCs/>
                <w:sz w:val="18"/>
                <w:szCs w:val="18"/>
                <w:lang w:val="en-US"/>
              </w:rPr>
              <w:t>Please note that a</w:t>
            </w:r>
            <w:r w:rsidR="00663764" w:rsidRPr="00471F4E">
              <w:rPr>
                <w:rFonts w:ascii="Arial" w:eastAsia="Times New Roman" w:hAnsi="Arial" w:cs="Arial"/>
                <w:b/>
                <w:bCs/>
                <w:sz w:val="18"/>
                <w:szCs w:val="18"/>
                <w:lang w:val="en-US"/>
              </w:rPr>
              <w:t xml:space="preserve">s part of due diligence, the recommended bidder will be interviewed, the main office visited, and the references will be contacted </w:t>
            </w:r>
          </w:p>
          <w:p w14:paraId="38C1CB2C" w14:textId="77777777" w:rsidR="00B54FBC" w:rsidRPr="00471F4E" w:rsidRDefault="00B54FBC" w:rsidP="00B54FBC">
            <w:pPr>
              <w:widowControl w:val="0"/>
              <w:spacing w:after="0" w:line="240" w:lineRule="auto"/>
              <w:ind w:left="720"/>
              <w:contextualSpacing/>
              <w:jc w:val="both"/>
              <w:rPr>
                <w:rFonts w:ascii="Arial" w:eastAsia="Times New Roman" w:hAnsi="Arial" w:cs="Arial"/>
                <w:color w:val="000000"/>
                <w:sz w:val="18"/>
                <w:szCs w:val="18"/>
                <w:lang w:val="en-US"/>
              </w:rPr>
            </w:pPr>
          </w:p>
          <w:p w14:paraId="7D9C2308" w14:textId="77777777" w:rsidR="00B54FBC" w:rsidRPr="00471F4E" w:rsidRDefault="00B54FBC" w:rsidP="00B54FBC">
            <w:pPr>
              <w:spacing w:after="0" w:line="240" w:lineRule="auto"/>
              <w:jc w:val="both"/>
              <w:rPr>
                <w:rFonts w:ascii="Arial" w:eastAsia="Times New Roman" w:hAnsi="Arial" w:cs="Arial"/>
                <w:b/>
                <w:sz w:val="18"/>
                <w:szCs w:val="18"/>
              </w:rPr>
            </w:pPr>
            <w:r w:rsidRPr="00471F4E">
              <w:rPr>
                <w:rFonts w:ascii="Arial" w:eastAsia="Times New Roman" w:hAnsi="Arial" w:cs="Arial"/>
                <w:b/>
                <w:sz w:val="18"/>
                <w:szCs w:val="18"/>
              </w:rPr>
              <w:t>Preference</w:t>
            </w:r>
          </w:p>
          <w:p w14:paraId="69F8F81E" w14:textId="77777777" w:rsidR="00B54FBC" w:rsidRPr="00471F4E" w:rsidRDefault="00B54FBC" w:rsidP="00B54FBC">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18"/>
                <w:szCs w:val="18"/>
                <w:lang w:val="en-GB"/>
              </w:rPr>
            </w:pPr>
          </w:p>
          <w:p w14:paraId="0F538DD0" w14:textId="1987CBC8" w:rsidR="00B54FBC" w:rsidRPr="00471F4E" w:rsidRDefault="00B54FBC" w:rsidP="00B54FBC">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18"/>
                <w:szCs w:val="18"/>
                <w:lang w:val="en-GB"/>
              </w:rPr>
            </w:pPr>
            <w:r w:rsidRPr="00471F4E">
              <w:rPr>
                <w:rFonts w:ascii="Arial" w:eastAsia="Times New Roman" w:hAnsi="Arial" w:cs="Arial"/>
                <w:b/>
                <w:sz w:val="18"/>
                <w:szCs w:val="18"/>
                <w:lang w:val="en-GB"/>
              </w:rPr>
              <w:t>(A B-BBEE status level verification certificate/</w:t>
            </w:r>
            <w:r w:rsidR="006D5122">
              <w:rPr>
                <w:rFonts w:ascii="Arial" w:eastAsia="Times New Roman" w:hAnsi="Arial" w:cs="Arial"/>
                <w:b/>
                <w:sz w:val="18"/>
                <w:szCs w:val="18"/>
                <w:lang w:val="en-GB"/>
              </w:rPr>
              <w:t>Sworn-</w:t>
            </w:r>
            <w:r w:rsidR="006D5122" w:rsidRPr="00471F4E">
              <w:rPr>
                <w:rFonts w:ascii="Arial" w:eastAsia="Times New Roman" w:hAnsi="Arial" w:cs="Arial"/>
                <w:b/>
                <w:sz w:val="18"/>
                <w:szCs w:val="18"/>
                <w:lang w:val="en-GB"/>
              </w:rPr>
              <w:t>affidavit</w:t>
            </w:r>
            <w:r w:rsidRPr="00471F4E">
              <w:rPr>
                <w:rFonts w:ascii="Arial" w:eastAsia="Times New Roman" w:hAnsi="Arial" w:cs="Arial"/>
                <w:b/>
                <w:sz w:val="18"/>
                <w:szCs w:val="18"/>
                <w:lang w:val="en-GB"/>
              </w:rPr>
              <w:t xml:space="preserve"> must be submitted </w:t>
            </w:r>
            <w:r w:rsidR="006D5122" w:rsidRPr="00471F4E">
              <w:rPr>
                <w:rFonts w:ascii="Arial" w:eastAsia="Times New Roman" w:hAnsi="Arial" w:cs="Arial"/>
                <w:b/>
                <w:sz w:val="18"/>
                <w:szCs w:val="18"/>
                <w:lang w:val="en-GB"/>
              </w:rPr>
              <w:t>to</w:t>
            </w:r>
            <w:r w:rsidRPr="00471F4E">
              <w:rPr>
                <w:rFonts w:ascii="Arial" w:eastAsia="Times New Roman" w:hAnsi="Arial" w:cs="Arial"/>
                <w:b/>
                <w:sz w:val="18"/>
                <w:szCs w:val="18"/>
                <w:lang w:val="en-GB"/>
              </w:rPr>
              <w:t xml:space="preserve"> qualify for preference points for B-BBEE) </w:t>
            </w:r>
          </w:p>
          <w:p w14:paraId="13742228" w14:textId="77777777" w:rsidR="00B54FBC" w:rsidRPr="00471F4E" w:rsidRDefault="00B54FBC" w:rsidP="00B54FBC">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18"/>
                <w:szCs w:val="18"/>
                <w:lang w:val="en-GB"/>
              </w:rPr>
            </w:pPr>
          </w:p>
          <w:p w14:paraId="694F17D8" w14:textId="77777777" w:rsidR="00B54FBC" w:rsidRPr="00471F4E" w:rsidRDefault="00B54FBC" w:rsidP="00B54FBC">
            <w:pPr>
              <w:kinsoku w:val="0"/>
              <w:overflowPunct w:val="0"/>
              <w:spacing w:after="0" w:line="240" w:lineRule="auto"/>
              <w:jc w:val="both"/>
              <w:textAlignment w:val="baseline"/>
              <w:rPr>
                <w:rFonts w:ascii="Arial" w:eastAsia="Times New Roman" w:hAnsi="Arial" w:cs="Arial"/>
                <w:sz w:val="18"/>
                <w:szCs w:val="18"/>
                <w:lang w:eastAsia="en-ZA"/>
              </w:rPr>
            </w:pPr>
            <w:r w:rsidRPr="00471F4E">
              <w:rPr>
                <w:rFonts w:ascii="Arial" w:eastAsia="MS PGothic" w:hAnsi="Arial" w:cs="Arial"/>
                <w:b/>
                <w:bCs/>
                <w:color w:val="000000"/>
                <w:kern w:val="24"/>
                <w:sz w:val="18"/>
                <w:szCs w:val="18"/>
                <w:lang w:val="en-US" w:eastAsia="en-ZA"/>
              </w:rPr>
              <w:t>Calculation of points for B-BBEE status level contributor</w:t>
            </w:r>
          </w:p>
          <w:p w14:paraId="1A52A5F8" w14:textId="77777777" w:rsidR="00B54FBC" w:rsidRPr="00471F4E" w:rsidRDefault="00B54FBC" w:rsidP="00B54FBC">
            <w:pPr>
              <w:kinsoku w:val="0"/>
              <w:overflowPunct w:val="0"/>
              <w:spacing w:after="0" w:line="240" w:lineRule="auto"/>
              <w:jc w:val="both"/>
              <w:textAlignment w:val="baseline"/>
              <w:rPr>
                <w:rFonts w:ascii="Arial" w:eastAsia="MS PGothic" w:hAnsi="Arial" w:cs="Arial"/>
                <w:color w:val="000000"/>
                <w:kern w:val="24"/>
                <w:sz w:val="18"/>
                <w:szCs w:val="18"/>
                <w:lang w:val="en-US"/>
              </w:rPr>
            </w:pPr>
            <w:r w:rsidRPr="00471F4E">
              <w:rPr>
                <w:rFonts w:ascii="Arial" w:eastAsia="MS PGothic" w:hAnsi="Arial" w:cs="Arial"/>
                <w:color w:val="000000"/>
                <w:kern w:val="24"/>
                <w:sz w:val="18"/>
                <w:szCs w:val="18"/>
                <w:lang w:val="en-US" w:eastAsia="en-ZA"/>
              </w:rPr>
              <w:t xml:space="preserve">Points will be awarded to a bidder for attaining the B-BBEE status level of contributor in accordance with the </w:t>
            </w:r>
            <w:r w:rsidRPr="00471F4E">
              <w:rPr>
                <w:rFonts w:ascii="Arial" w:eastAsia="MS PGothic" w:hAnsi="Arial" w:cs="Arial"/>
                <w:color w:val="000000"/>
                <w:kern w:val="24"/>
                <w:sz w:val="18"/>
                <w:szCs w:val="18"/>
                <w:lang w:val="en-US"/>
              </w:rPr>
              <w:t>Table below</w:t>
            </w:r>
          </w:p>
          <w:p w14:paraId="6FB5CF2B" w14:textId="77777777" w:rsidR="00B54FBC" w:rsidRPr="00B968A4" w:rsidRDefault="00B54FBC" w:rsidP="00B54FBC">
            <w:pPr>
              <w:kinsoku w:val="0"/>
              <w:overflowPunct w:val="0"/>
              <w:spacing w:after="0" w:line="240" w:lineRule="auto"/>
              <w:textAlignment w:val="baseline"/>
              <w:rPr>
                <w:rFonts w:ascii="Arial" w:eastAsia="Times New Roman" w:hAnsi="Arial" w:cs="Arial"/>
                <w:b/>
                <w:i/>
                <w:sz w:val="20"/>
                <w:szCs w:val="20"/>
              </w:rPr>
            </w:pPr>
          </w:p>
          <w:tbl>
            <w:tblPr>
              <w:tblW w:w="8164" w:type="dxa"/>
              <w:tblLayout w:type="fixed"/>
              <w:tblCellMar>
                <w:left w:w="0" w:type="dxa"/>
                <w:right w:w="0" w:type="dxa"/>
              </w:tblCellMar>
              <w:tblLook w:val="0420" w:firstRow="1" w:lastRow="0" w:firstColumn="0" w:lastColumn="0" w:noHBand="0" w:noVBand="1"/>
            </w:tblPr>
            <w:tblGrid>
              <w:gridCol w:w="3943"/>
              <w:gridCol w:w="4221"/>
            </w:tblGrid>
            <w:tr w:rsidR="00B54FBC" w:rsidRPr="00B968A4" w14:paraId="42DA95D1" w14:textId="77777777" w:rsidTr="003C1045">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CD987AE" w14:textId="77777777" w:rsidR="00B54FBC" w:rsidRPr="00B968A4" w:rsidRDefault="00B54FBC" w:rsidP="00B54FBC">
                  <w:pPr>
                    <w:kinsoku w:val="0"/>
                    <w:overflowPunct w:val="0"/>
                    <w:spacing w:before="58" w:after="0" w:line="240" w:lineRule="auto"/>
                    <w:textAlignment w:val="baseline"/>
                    <w:rPr>
                      <w:rFonts w:ascii="Arial" w:eastAsia="Times New Roman" w:hAnsi="Arial" w:cs="Arial"/>
                      <w:sz w:val="20"/>
                      <w:szCs w:val="20"/>
                      <w:lang w:val="en-GB" w:eastAsia="en-ZA"/>
                    </w:rPr>
                  </w:pPr>
                  <w:r w:rsidRPr="00B968A4">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36D6C8" w14:textId="77777777" w:rsidR="00B54FBC" w:rsidRPr="00B968A4" w:rsidRDefault="00B54FBC" w:rsidP="00B54FBC">
                  <w:pPr>
                    <w:kinsoku w:val="0"/>
                    <w:overflowPunct w:val="0"/>
                    <w:spacing w:before="58" w:after="0" w:line="240" w:lineRule="auto"/>
                    <w:textAlignment w:val="baseline"/>
                    <w:rPr>
                      <w:rFonts w:ascii="Arial" w:eastAsia="Times New Roman" w:hAnsi="Arial" w:cs="Arial"/>
                      <w:sz w:val="20"/>
                      <w:szCs w:val="20"/>
                      <w:lang w:val="en-GB" w:eastAsia="en-ZA"/>
                    </w:rPr>
                  </w:pPr>
                  <w:r w:rsidRPr="00B968A4">
                    <w:rPr>
                      <w:rFonts w:ascii="Arial" w:eastAsia="Times New Roman" w:hAnsi="Arial" w:cs="Arial"/>
                      <w:b/>
                      <w:bCs/>
                      <w:color w:val="FFFFFF"/>
                      <w:kern w:val="24"/>
                      <w:sz w:val="20"/>
                      <w:szCs w:val="20"/>
                      <w:lang w:val="en-GB" w:eastAsia="en-ZA"/>
                    </w:rPr>
                    <w:t>Number of points (80/20 system)</w:t>
                  </w:r>
                </w:p>
              </w:tc>
            </w:tr>
            <w:tr w:rsidR="00B54FBC" w:rsidRPr="00B968A4" w14:paraId="5C2C847A" w14:textId="77777777" w:rsidTr="003C1045">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B240A0"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F6621D4"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sz w:val="20"/>
                      <w:szCs w:val="20"/>
                      <w:lang w:val="en-GB" w:eastAsia="en-ZA"/>
                    </w:rPr>
                    <w:t>20</w:t>
                  </w:r>
                </w:p>
              </w:tc>
            </w:tr>
            <w:tr w:rsidR="00B54FBC" w:rsidRPr="00B968A4" w14:paraId="314E9F9E" w14:textId="77777777" w:rsidTr="003C1045">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E31A95"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D7F8CF0"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sz w:val="20"/>
                      <w:szCs w:val="20"/>
                      <w:lang w:val="en-GB" w:eastAsia="en-ZA"/>
                    </w:rPr>
                    <w:t>18</w:t>
                  </w:r>
                </w:p>
              </w:tc>
            </w:tr>
            <w:tr w:rsidR="00B54FBC" w:rsidRPr="00B968A4" w14:paraId="664D0071" w14:textId="77777777" w:rsidTr="003C1045">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4E2E5E"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25587F1"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sz w:val="20"/>
                      <w:szCs w:val="20"/>
                      <w:lang w:val="en-GB" w:eastAsia="en-ZA"/>
                    </w:rPr>
                    <w:t>14</w:t>
                  </w:r>
                </w:p>
              </w:tc>
            </w:tr>
            <w:tr w:rsidR="00B54FBC" w:rsidRPr="00B968A4" w14:paraId="52384248" w14:textId="77777777" w:rsidTr="003C1045">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16CB5D"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C84803C"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sz w:val="20"/>
                      <w:szCs w:val="20"/>
                      <w:lang w:val="en-GB" w:eastAsia="en-ZA"/>
                    </w:rPr>
                    <w:t>12</w:t>
                  </w:r>
                </w:p>
              </w:tc>
            </w:tr>
            <w:tr w:rsidR="00B54FBC" w:rsidRPr="00B968A4" w14:paraId="2921FFFF" w14:textId="77777777" w:rsidTr="003C1045">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539EBE"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9FDD004"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sz w:val="20"/>
                      <w:szCs w:val="20"/>
                      <w:lang w:val="en-GB" w:eastAsia="en-ZA"/>
                    </w:rPr>
                    <w:t>8</w:t>
                  </w:r>
                </w:p>
              </w:tc>
            </w:tr>
            <w:tr w:rsidR="00B54FBC" w:rsidRPr="00B968A4" w14:paraId="601D1B24" w14:textId="77777777" w:rsidTr="003C1045">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866AB9C"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5D24E93"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sz w:val="20"/>
                      <w:szCs w:val="20"/>
                      <w:lang w:val="en-GB" w:eastAsia="en-ZA"/>
                    </w:rPr>
                    <w:t>6</w:t>
                  </w:r>
                </w:p>
              </w:tc>
            </w:tr>
            <w:tr w:rsidR="00B54FBC" w:rsidRPr="00B968A4" w14:paraId="253843C7" w14:textId="77777777" w:rsidTr="003C1045">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A727B1"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2AA958E"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sz w:val="20"/>
                      <w:szCs w:val="20"/>
                      <w:lang w:val="en-GB" w:eastAsia="en-ZA"/>
                    </w:rPr>
                    <w:t>4</w:t>
                  </w:r>
                </w:p>
              </w:tc>
            </w:tr>
            <w:tr w:rsidR="00B54FBC" w:rsidRPr="00B968A4" w14:paraId="1B605375" w14:textId="77777777" w:rsidTr="003C1045">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8CDEF0"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9519F7E"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sz w:val="20"/>
                      <w:szCs w:val="20"/>
                      <w:lang w:val="en-GB" w:eastAsia="en-ZA"/>
                    </w:rPr>
                    <w:t>2</w:t>
                  </w:r>
                </w:p>
              </w:tc>
            </w:tr>
            <w:tr w:rsidR="00B54FBC" w:rsidRPr="00B968A4" w14:paraId="0DACE7E0" w14:textId="77777777" w:rsidTr="003C1045">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96E6933" w14:textId="77777777" w:rsidR="00B54FBC" w:rsidRPr="00B968A4" w:rsidRDefault="00B54FBC" w:rsidP="00B54FBC">
                  <w:pPr>
                    <w:kinsoku w:val="0"/>
                    <w:overflowPunct w:val="0"/>
                    <w:spacing w:before="58" w:after="0" w:line="240" w:lineRule="auto"/>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C69E1E" w14:textId="77777777" w:rsidR="00B54FBC" w:rsidRPr="00B968A4" w:rsidRDefault="00B54FBC" w:rsidP="00B54FBC">
                  <w:pPr>
                    <w:kinsoku w:val="0"/>
                    <w:overflowPunct w:val="0"/>
                    <w:spacing w:before="58" w:after="0" w:line="240" w:lineRule="auto"/>
                    <w:jc w:val="center"/>
                    <w:textAlignment w:val="baseline"/>
                    <w:rPr>
                      <w:rFonts w:ascii="Arial" w:eastAsia="Times New Roman" w:hAnsi="Arial" w:cs="Arial"/>
                      <w:sz w:val="20"/>
                      <w:szCs w:val="20"/>
                      <w:lang w:val="en-GB" w:eastAsia="en-ZA"/>
                    </w:rPr>
                  </w:pPr>
                  <w:r w:rsidRPr="00B968A4">
                    <w:rPr>
                      <w:rFonts w:ascii="Arial" w:eastAsia="Times New Roman" w:hAnsi="Arial" w:cs="Arial"/>
                      <w:color w:val="000000"/>
                      <w:kern w:val="24"/>
                      <w:sz w:val="20"/>
                      <w:szCs w:val="20"/>
                      <w:lang w:val="en-GB" w:eastAsia="en-ZA"/>
                    </w:rPr>
                    <w:t>0</w:t>
                  </w:r>
                </w:p>
              </w:tc>
            </w:tr>
          </w:tbl>
          <w:p w14:paraId="3D484355" w14:textId="77777777" w:rsidR="00D22A6A" w:rsidRPr="00283127" w:rsidRDefault="00B54FBC" w:rsidP="00D22A6A">
            <w:pPr>
              <w:tabs>
                <w:tab w:val="left" w:pos="357"/>
              </w:tabs>
              <w:spacing w:after="0" w:line="240" w:lineRule="auto"/>
              <w:jc w:val="both"/>
              <w:rPr>
                <w:rFonts w:ascii="Arial" w:eastAsia="Times New Roman" w:hAnsi="Arial" w:cs="Arial"/>
                <w:sz w:val="16"/>
                <w:szCs w:val="16"/>
                <w:lang w:val="en-GB"/>
              </w:rPr>
            </w:pPr>
            <w:r w:rsidRPr="00B968A4">
              <w:rPr>
                <w:rFonts w:ascii="Arial" w:eastAsia="Times New Roman" w:hAnsi="Arial" w:cs="Arial"/>
                <w:b/>
                <w:i/>
                <w:sz w:val="20"/>
                <w:szCs w:val="20"/>
              </w:rPr>
              <w:br/>
            </w:r>
          </w:p>
        </w:tc>
      </w:tr>
      <w:tr w:rsidR="00D22A6A" w:rsidRPr="00283127" w14:paraId="5073DC90"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33FF9C9D" w14:textId="77777777" w:rsidR="00D22A6A" w:rsidRPr="00283127" w:rsidRDefault="00D22A6A" w:rsidP="00D22A6A">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lastRenderedPageBreak/>
              <w:t>F.3.11.3</w:t>
            </w:r>
          </w:p>
        </w:tc>
        <w:tc>
          <w:tcPr>
            <w:tcW w:w="9392" w:type="dxa"/>
            <w:gridSpan w:val="2"/>
            <w:tcBorders>
              <w:top w:val="single" w:sz="4" w:space="0" w:color="auto"/>
              <w:left w:val="single" w:sz="4" w:space="0" w:color="auto"/>
              <w:bottom w:val="single" w:sz="4" w:space="0" w:color="auto"/>
              <w:right w:val="single" w:sz="4" w:space="0" w:color="auto"/>
            </w:tcBorders>
          </w:tcPr>
          <w:p w14:paraId="1425ABF5" w14:textId="77777777" w:rsidR="005A5D46" w:rsidRPr="005A5D46" w:rsidRDefault="005A5D46" w:rsidP="005A5D46">
            <w:pPr>
              <w:tabs>
                <w:tab w:val="left" w:pos="357"/>
              </w:tabs>
              <w:spacing w:after="0" w:line="240" w:lineRule="auto"/>
              <w:jc w:val="both"/>
              <w:rPr>
                <w:rFonts w:ascii="Arial" w:eastAsia="Times New Roman" w:hAnsi="Arial" w:cs="Arial"/>
                <w:sz w:val="18"/>
                <w:szCs w:val="18"/>
                <w:lang w:val="en-GB"/>
              </w:rPr>
            </w:pPr>
            <w:r w:rsidRPr="005A5D46">
              <w:rPr>
                <w:rFonts w:ascii="Arial" w:eastAsia="Times New Roman" w:hAnsi="Arial" w:cs="Arial"/>
                <w:sz w:val="18"/>
                <w:szCs w:val="18"/>
                <w:lang w:val="en-GB"/>
              </w:rPr>
              <w:t>The quality criteria and maximum score in respect of each of the criteria are as follows:</w:t>
            </w:r>
          </w:p>
          <w:p w14:paraId="04428A4F" w14:textId="77777777" w:rsidR="005A5D46" w:rsidRPr="005A5D46" w:rsidRDefault="005A5D46" w:rsidP="005A5D46">
            <w:pPr>
              <w:tabs>
                <w:tab w:val="left" w:pos="357"/>
              </w:tabs>
              <w:spacing w:after="0" w:line="240" w:lineRule="auto"/>
              <w:jc w:val="both"/>
              <w:rPr>
                <w:rFonts w:ascii="Arial" w:eastAsia="Times New Roman" w:hAnsi="Arial" w:cs="Arial"/>
                <w:sz w:val="18"/>
                <w:szCs w:val="18"/>
                <w:lang w:val="en-GB"/>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23" w:type="dxa"/>
                <w:right w:w="62" w:type="dxa"/>
              </w:tblCellMar>
              <w:tblLook w:val="04A0" w:firstRow="1" w:lastRow="0" w:firstColumn="1" w:lastColumn="0" w:noHBand="0" w:noVBand="1"/>
            </w:tblPr>
            <w:tblGrid>
              <w:gridCol w:w="6552"/>
              <w:gridCol w:w="1872"/>
            </w:tblGrid>
            <w:tr w:rsidR="005A5D46" w:rsidRPr="005A5D46" w14:paraId="1F8A753C" w14:textId="77777777" w:rsidTr="2020AE3D">
              <w:trPr>
                <w:trHeight w:val="173"/>
                <w:jc w:val="center"/>
              </w:trPr>
              <w:tc>
                <w:tcPr>
                  <w:tcW w:w="6552" w:type="dxa"/>
                  <w:tcBorders>
                    <w:top w:val="single" w:sz="4" w:space="0" w:color="auto"/>
                    <w:left w:val="single" w:sz="4" w:space="0" w:color="auto"/>
                    <w:bottom w:val="single" w:sz="4" w:space="0" w:color="auto"/>
                    <w:right w:val="single" w:sz="4" w:space="0" w:color="auto"/>
                  </w:tcBorders>
                  <w:shd w:val="clear" w:color="auto" w:fill="auto"/>
                  <w:hideMark/>
                </w:tcPr>
                <w:p w14:paraId="07C0A3F0" w14:textId="77777777" w:rsidR="005A5D46" w:rsidRPr="00186DC3" w:rsidRDefault="005A5D46" w:rsidP="005A5D46">
                  <w:pPr>
                    <w:tabs>
                      <w:tab w:val="left" w:pos="357"/>
                      <w:tab w:val="left" w:pos="6600"/>
                    </w:tabs>
                    <w:spacing w:after="0" w:line="240" w:lineRule="auto"/>
                    <w:rPr>
                      <w:rFonts w:ascii="Arial" w:eastAsia="Times New Roman" w:hAnsi="Arial" w:cs="Arial"/>
                      <w:b/>
                      <w:sz w:val="18"/>
                      <w:szCs w:val="18"/>
                      <w:lang w:val="en-GB"/>
                    </w:rPr>
                  </w:pPr>
                  <w:r w:rsidRPr="00186DC3">
                    <w:rPr>
                      <w:rFonts w:ascii="Arial" w:eastAsia="Times New Roman" w:hAnsi="Arial" w:cs="Arial"/>
                      <w:b/>
                      <w:sz w:val="18"/>
                      <w:szCs w:val="18"/>
                      <w:lang w:val="en-GB"/>
                    </w:rPr>
                    <w:t>Quality criteria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045DDA40" w14:textId="77777777" w:rsidR="005A5D46" w:rsidRPr="00186DC3" w:rsidRDefault="005A5D46" w:rsidP="005A5D46">
                  <w:pPr>
                    <w:tabs>
                      <w:tab w:val="left" w:pos="357"/>
                    </w:tabs>
                    <w:spacing w:after="0" w:line="240" w:lineRule="auto"/>
                    <w:jc w:val="center"/>
                    <w:rPr>
                      <w:rFonts w:ascii="Arial" w:eastAsia="Times New Roman" w:hAnsi="Arial" w:cs="Arial"/>
                      <w:b/>
                      <w:bCs/>
                      <w:sz w:val="18"/>
                      <w:szCs w:val="18"/>
                      <w:lang w:val="en-GB"/>
                    </w:rPr>
                  </w:pPr>
                  <w:r w:rsidRPr="00186DC3">
                    <w:rPr>
                      <w:rFonts w:ascii="Arial" w:eastAsia="Times New Roman" w:hAnsi="Arial" w:cs="Arial"/>
                      <w:b/>
                      <w:bCs/>
                      <w:sz w:val="18"/>
                      <w:szCs w:val="18"/>
                      <w:lang w:val="en-GB"/>
                    </w:rPr>
                    <w:t>Maximum number of points</w:t>
                  </w:r>
                </w:p>
              </w:tc>
            </w:tr>
            <w:tr w:rsidR="005A5D46" w:rsidRPr="005A5D46" w14:paraId="60D1A6F4" w14:textId="77777777" w:rsidTr="2020AE3D">
              <w:trPr>
                <w:trHeight w:val="173"/>
                <w:jc w:val="center"/>
              </w:trPr>
              <w:tc>
                <w:tcPr>
                  <w:tcW w:w="6552" w:type="dxa"/>
                  <w:tcBorders>
                    <w:top w:val="single" w:sz="4" w:space="0" w:color="auto"/>
                    <w:left w:val="single" w:sz="4" w:space="0" w:color="auto"/>
                    <w:bottom w:val="single" w:sz="4" w:space="0" w:color="auto"/>
                    <w:right w:val="single" w:sz="4" w:space="0" w:color="auto"/>
                  </w:tcBorders>
                  <w:shd w:val="clear" w:color="auto" w:fill="auto"/>
                </w:tcPr>
                <w:p w14:paraId="1DC04A2D" w14:textId="77777777" w:rsidR="005A5D46" w:rsidRPr="00186DC3" w:rsidRDefault="005A5D46" w:rsidP="005A5D46">
                  <w:pPr>
                    <w:tabs>
                      <w:tab w:val="left" w:pos="357"/>
                      <w:tab w:val="left" w:pos="6600"/>
                    </w:tabs>
                    <w:spacing w:after="0" w:line="240" w:lineRule="auto"/>
                    <w:rPr>
                      <w:rFonts w:ascii="Arial" w:eastAsia="Times New Roman" w:hAnsi="Arial" w:cs="Arial"/>
                      <w:sz w:val="18"/>
                      <w:szCs w:val="18"/>
                      <w:lang w:val="en-GB"/>
                    </w:rPr>
                  </w:pPr>
                  <w:r w:rsidRPr="00186DC3">
                    <w:rPr>
                      <w:rFonts w:ascii="Arial" w:eastAsia="Times New Roman" w:hAnsi="Arial" w:cs="Arial"/>
                      <w:sz w:val="18"/>
                      <w:szCs w:val="18"/>
                      <w:lang w:val="en-GB"/>
                    </w:rPr>
                    <w:t>Service offering/methodology</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4EA6FD8" w14:textId="73D749FC" w:rsidR="005A5D46" w:rsidRPr="00186DC3" w:rsidRDefault="005A5D46" w:rsidP="005A5D46">
                  <w:pPr>
                    <w:tabs>
                      <w:tab w:val="left" w:pos="357"/>
                      <w:tab w:val="left" w:pos="6600"/>
                    </w:tabs>
                    <w:spacing w:after="0" w:line="240" w:lineRule="auto"/>
                    <w:jc w:val="center"/>
                    <w:rPr>
                      <w:rFonts w:ascii="Arial" w:eastAsia="Times New Roman" w:hAnsi="Arial" w:cs="Arial"/>
                      <w:sz w:val="18"/>
                      <w:szCs w:val="18"/>
                      <w:lang w:val="en-GB"/>
                    </w:rPr>
                  </w:pPr>
                  <w:r w:rsidRPr="00186DC3">
                    <w:rPr>
                      <w:rFonts w:ascii="Arial" w:eastAsia="Times New Roman" w:hAnsi="Arial" w:cs="Arial"/>
                      <w:sz w:val="18"/>
                      <w:szCs w:val="18"/>
                      <w:lang w:val="en-GB"/>
                    </w:rPr>
                    <w:t>5</w:t>
                  </w:r>
                  <w:r w:rsidR="006A1DD5">
                    <w:rPr>
                      <w:rFonts w:ascii="Arial" w:eastAsia="Times New Roman" w:hAnsi="Arial" w:cs="Arial"/>
                      <w:sz w:val="18"/>
                      <w:szCs w:val="18"/>
                      <w:lang w:val="en-GB"/>
                    </w:rPr>
                    <w:t>0</w:t>
                  </w:r>
                </w:p>
              </w:tc>
            </w:tr>
            <w:tr w:rsidR="005A5D46" w:rsidRPr="005A5D46" w14:paraId="363746F7" w14:textId="77777777" w:rsidTr="2020AE3D">
              <w:trPr>
                <w:trHeight w:val="173"/>
                <w:jc w:val="center"/>
              </w:trPr>
              <w:tc>
                <w:tcPr>
                  <w:tcW w:w="6552" w:type="dxa"/>
                  <w:tcBorders>
                    <w:top w:val="single" w:sz="4" w:space="0" w:color="auto"/>
                    <w:left w:val="single" w:sz="4" w:space="0" w:color="auto"/>
                    <w:bottom w:val="single" w:sz="4" w:space="0" w:color="auto"/>
                    <w:right w:val="single" w:sz="4" w:space="0" w:color="auto"/>
                  </w:tcBorders>
                  <w:shd w:val="clear" w:color="auto" w:fill="auto"/>
                </w:tcPr>
                <w:p w14:paraId="65FED7A6" w14:textId="77777777" w:rsidR="005A5D46" w:rsidRPr="00186DC3" w:rsidRDefault="005A5D46" w:rsidP="005A5D46">
                  <w:pPr>
                    <w:tabs>
                      <w:tab w:val="left" w:pos="357"/>
                      <w:tab w:val="left" w:pos="6600"/>
                    </w:tabs>
                    <w:spacing w:after="0" w:line="240" w:lineRule="auto"/>
                    <w:rPr>
                      <w:rFonts w:ascii="Arial" w:eastAsia="Times New Roman" w:hAnsi="Arial" w:cs="Arial"/>
                      <w:sz w:val="18"/>
                      <w:szCs w:val="18"/>
                    </w:rPr>
                  </w:pPr>
                  <w:r w:rsidRPr="00186DC3">
                    <w:rPr>
                      <w:rFonts w:ascii="Arial" w:eastAsia="Times New Roman" w:hAnsi="Arial" w:cs="Arial"/>
                      <w:sz w:val="18"/>
                      <w:szCs w:val="18"/>
                      <w:lang w:val="en-GB"/>
                    </w:rPr>
                    <w:t>Financial capability</w:t>
                  </w:r>
                  <w:r w:rsidRPr="00186DC3">
                    <w:rPr>
                      <w:rFonts w:ascii="Arial" w:eastAsiaTheme="minorHAnsi" w:hAnsi="Arial" w:cs="Arial"/>
                      <w:sz w:val="18"/>
                      <w:szCs w:val="18"/>
                      <w:lang w:eastAsia="en-ZA"/>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CA3E28D" w14:textId="0CA2D694" w:rsidR="005A5D46" w:rsidRPr="00186DC3" w:rsidRDefault="006A1DD5" w:rsidP="005A5D46">
                  <w:pPr>
                    <w:tabs>
                      <w:tab w:val="left" w:pos="357"/>
                      <w:tab w:val="left" w:pos="6600"/>
                    </w:tabs>
                    <w:spacing w:after="0" w:line="240" w:lineRule="auto"/>
                    <w:jc w:val="center"/>
                    <w:rPr>
                      <w:rFonts w:ascii="Arial" w:eastAsia="Times New Roman" w:hAnsi="Arial" w:cs="Arial"/>
                      <w:sz w:val="18"/>
                      <w:szCs w:val="18"/>
                      <w:lang w:val="en-GB"/>
                    </w:rPr>
                  </w:pPr>
                  <w:r>
                    <w:rPr>
                      <w:rFonts w:ascii="Arial" w:eastAsia="Times New Roman" w:hAnsi="Arial" w:cs="Arial"/>
                      <w:sz w:val="18"/>
                      <w:szCs w:val="18"/>
                      <w:lang w:val="en-GB"/>
                    </w:rPr>
                    <w:t>20</w:t>
                  </w:r>
                </w:p>
              </w:tc>
            </w:tr>
            <w:tr w:rsidR="005A5D46" w:rsidRPr="005A5D46" w14:paraId="7226578E" w14:textId="77777777" w:rsidTr="2020AE3D">
              <w:trPr>
                <w:trHeight w:val="173"/>
                <w:jc w:val="center"/>
              </w:trPr>
              <w:tc>
                <w:tcPr>
                  <w:tcW w:w="6552" w:type="dxa"/>
                  <w:tcBorders>
                    <w:top w:val="single" w:sz="4" w:space="0" w:color="auto"/>
                    <w:left w:val="single" w:sz="4" w:space="0" w:color="auto"/>
                    <w:bottom w:val="single" w:sz="4" w:space="0" w:color="auto"/>
                    <w:right w:val="single" w:sz="4" w:space="0" w:color="auto"/>
                  </w:tcBorders>
                  <w:shd w:val="clear" w:color="auto" w:fill="auto"/>
                </w:tcPr>
                <w:p w14:paraId="78BAD0E7" w14:textId="7F804E01" w:rsidR="005A5D46" w:rsidRPr="003519F0" w:rsidRDefault="232DDF21" w:rsidP="2020AE3D">
                  <w:pPr>
                    <w:widowControl w:val="0"/>
                    <w:tabs>
                      <w:tab w:val="left" w:pos="357"/>
                      <w:tab w:val="left" w:pos="482"/>
                    </w:tabs>
                    <w:spacing w:after="0" w:line="240" w:lineRule="auto"/>
                    <w:rPr>
                      <w:rFonts w:ascii="Arial" w:eastAsia="Times New Roman" w:hAnsi="Arial" w:cs="Arial"/>
                      <w:sz w:val="18"/>
                      <w:szCs w:val="18"/>
                      <w:lang w:val="en-GB"/>
                    </w:rPr>
                  </w:pPr>
                  <w:r w:rsidRPr="003519F0">
                    <w:rPr>
                      <w:rFonts w:ascii="Arial" w:eastAsia="Times New Roman" w:hAnsi="Arial" w:cs="Arial"/>
                      <w:sz w:val="18"/>
                      <w:szCs w:val="18"/>
                      <w:lang w:val="en-GB"/>
                    </w:rPr>
                    <w:t>Minimum of three completion certificate and or references on civil work with bulk concrete to the value of R3M and above each not older than 7years (201</w:t>
                  </w:r>
                  <w:r w:rsidR="642FDC9F" w:rsidRPr="003519F0">
                    <w:rPr>
                      <w:rFonts w:ascii="Arial" w:eastAsia="Times New Roman" w:hAnsi="Arial" w:cs="Arial"/>
                      <w:sz w:val="18"/>
                      <w:szCs w:val="18"/>
                      <w:lang w:val="en-GB"/>
                    </w:rPr>
                    <w:t>5</w:t>
                  </w:r>
                  <w:r w:rsidRPr="003519F0">
                    <w:rPr>
                      <w:rFonts w:ascii="Arial" w:eastAsia="Times New Roman" w:hAnsi="Arial" w:cs="Arial"/>
                      <w:sz w:val="18"/>
                      <w:szCs w:val="18"/>
                      <w:lang w:val="en-GB"/>
                    </w:rPr>
                    <w:t>-current)</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1ED280D" w14:textId="2620E738" w:rsidR="005A5D46" w:rsidRPr="00186DC3" w:rsidRDefault="009060C2" w:rsidP="005A5D46">
                  <w:pPr>
                    <w:tabs>
                      <w:tab w:val="left" w:pos="357"/>
                      <w:tab w:val="left" w:pos="6600"/>
                    </w:tabs>
                    <w:spacing w:after="0" w:line="240" w:lineRule="auto"/>
                    <w:jc w:val="center"/>
                    <w:rPr>
                      <w:rFonts w:ascii="Arial" w:eastAsia="Times New Roman" w:hAnsi="Arial" w:cs="Arial"/>
                      <w:sz w:val="18"/>
                      <w:szCs w:val="18"/>
                      <w:lang w:val="en-GB"/>
                    </w:rPr>
                  </w:pPr>
                  <w:r>
                    <w:rPr>
                      <w:rFonts w:ascii="Arial" w:eastAsia="Times New Roman" w:hAnsi="Arial" w:cs="Arial"/>
                      <w:sz w:val="18"/>
                      <w:szCs w:val="18"/>
                      <w:lang w:val="en-GB"/>
                    </w:rPr>
                    <w:t>15</w:t>
                  </w:r>
                </w:p>
              </w:tc>
            </w:tr>
            <w:tr w:rsidR="007E6EBF" w:rsidRPr="005A5D46" w14:paraId="0C1DF0F6" w14:textId="77777777" w:rsidTr="2020AE3D">
              <w:trPr>
                <w:trHeight w:val="173"/>
                <w:jc w:val="center"/>
              </w:trPr>
              <w:tc>
                <w:tcPr>
                  <w:tcW w:w="6552" w:type="dxa"/>
                  <w:tcBorders>
                    <w:top w:val="single" w:sz="4" w:space="0" w:color="auto"/>
                    <w:left w:val="single" w:sz="4" w:space="0" w:color="auto"/>
                    <w:bottom w:val="single" w:sz="4" w:space="0" w:color="auto"/>
                    <w:right w:val="single" w:sz="4" w:space="0" w:color="auto"/>
                  </w:tcBorders>
                  <w:shd w:val="clear" w:color="auto" w:fill="auto"/>
                </w:tcPr>
                <w:p w14:paraId="60C03018" w14:textId="697E2C3D" w:rsidR="007E6EBF" w:rsidRPr="00AF70B0" w:rsidRDefault="007E6EBF" w:rsidP="007A3869">
                  <w:pPr>
                    <w:widowControl w:val="0"/>
                    <w:tabs>
                      <w:tab w:val="left" w:pos="-720"/>
                      <w:tab w:val="left" w:pos="357"/>
                      <w:tab w:val="left" w:pos="482"/>
                    </w:tabs>
                    <w:spacing w:after="0" w:line="240" w:lineRule="auto"/>
                    <w:rPr>
                      <w:rFonts w:ascii="Arial" w:eastAsia="Times New Roman" w:hAnsi="Arial" w:cs="Arial"/>
                      <w:bCs/>
                      <w:sz w:val="18"/>
                      <w:szCs w:val="18"/>
                      <w:lang w:val="en-GB"/>
                    </w:rPr>
                  </w:pPr>
                  <w:r w:rsidRPr="00186DC3">
                    <w:rPr>
                      <w:rFonts w:ascii="Arial" w:eastAsia="Times New Roman" w:hAnsi="Arial" w:cs="Arial"/>
                      <w:sz w:val="18"/>
                      <w:szCs w:val="18"/>
                      <w:lang w:val="en-GB"/>
                    </w:rPr>
                    <w:t>Site inspection</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801E794" w14:textId="09160C74" w:rsidR="007E6EBF" w:rsidRDefault="007E6EBF" w:rsidP="005A5D46">
                  <w:pPr>
                    <w:tabs>
                      <w:tab w:val="left" w:pos="357"/>
                      <w:tab w:val="left" w:pos="6600"/>
                    </w:tabs>
                    <w:spacing w:after="0" w:line="240" w:lineRule="auto"/>
                    <w:jc w:val="center"/>
                    <w:rPr>
                      <w:rFonts w:ascii="Arial" w:eastAsia="Times New Roman" w:hAnsi="Arial" w:cs="Arial"/>
                      <w:sz w:val="18"/>
                      <w:szCs w:val="18"/>
                      <w:lang w:val="en-GB"/>
                    </w:rPr>
                  </w:pPr>
                  <w:r>
                    <w:rPr>
                      <w:rFonts w:ascii="Arial" w:eastAsia="Times New Roman" w:hAnsi="Arial" w:cs="Arial"/>
                      <w:sz w:val="18"/>
                      <w:szCs w:val="18"/>
                      <w:lang w:val="en-GB"/>
                    </w:rPr>
                    <w:t>15</w:t>
                  </w:r>
                </w:p>
              </w:tc>
            </w:tr>
            <w:tr w:rsidR="005A5D46" w:rsidRPr="005A5D46" w14:paraId="799FAA43" w14:textId="77777777" w:rsidTr="2020AE3D">
              <w:trPr>
                <w:trHeight w:val="173"/>
                <w:jc w:val="center"/>
              </w:trPr>
              <w:tc>
                <w:tcPr>
                  <w:tcW w:w="6552" w:type="dxa"/>
                  <w:tcBorders>
                    <w:top w:val="single" w:sz="4" w:space="0" w:color="auto"/>
                    <w:left w:val="single" w:sz="4" w:space="0" w:color="auto"/>
                    <w:bottom w:val="single" w:sz="4" w:space="0" w:color="auto"/>
                    <w:right w:val="single" w:sz="4" w:space="0" w:color="auto"/>
                  </w:tcBorders>
                  <w:shd w:val="clear" w:color="auto" w:fill="auto"/>
                  <w:hideMark/>
                </w:tcPr>
                <w:p w14:paraId="43F9E4D0" w14:textId="77777777" w:rsidR="005A5D46" w:rsidRPr="00186DC3" w:rsidRDefault="005A5D46" w:rsidP="005A5D46">
                  <w:pPr>
                    <w:tabs>
                      <w:tab w:val="left" w:pos="357"/>
                    </w:tabs>
                    <w:spacing w:after="0" w:line="240" w:lineRule="auto"/>
                    <w:rPr>
                      <w:rFonts w:ascii="Arial" w:eastAsia="Times New Roman" w:hAnsi="Arial" w:cs="Arial"/>
                      <w:b/>
                      <w:sz w:val="18"/>
                      <w:szCs w:val="18"/>
                      <w:lang w:val="en-GB"/>
                    </w:rPr>
                  </w:pPr>
                  <w:r w:rsidRPr="00186DC3">
                    <w:rPr>
                      <w:rFonts w:ascii="Arial" w:eastAsia="Times New Roman" w:hAnsi="Arial" w:cs="Arial"/>
                      <w:b/>
                      <w:sz w:val="18"/>
                      <w:szCs w:val="18"/>
                      <w:lang w:val="en-GB"/>
                    </w:rPr>
                    <w:t>Maximum possible score for quality (M</w:t>
                  </w:r>
                  <w:r w:rsidRPr="00186DC3">
                    <w:rPr>
                      <w:rFonts w:ascii="Arial" w:eastAsia="Times New Roman" w:hAnsi="Arial" w:cs="Arial"/>
                      <w:b/>
                      <w:sz w:val="18"/>
                      <w:szCs w:val="18"/>
                      <w:vertAlign w:val="subscript"/>
                      <w:lang w:val="en-GB"/>
                    </w:rPr>
                    <w:t>s</w:t>
                  </w:r>
                  <w:r w:rsidRPr="00186DC3">
                    <w:rPr>
                      <w:rFonts w:ascii="Arial" w:eastAsia="Times New Roman" w:hAnsi="Arial" w:cs="Arial"/>
                      <w:b/>
                      <w:sz w:val="18"/>
                      <w:szCs w:val="18"/>
                      <w:lang w:val="en-GB"/>
                    </w:rPr>
                    <w:t>)</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64CBCDB6" w14:textId="77777777" w:rsidR="005A5D46" w:rsidRPr="00186DC3" w:rsidRDefault="005A5D46" w:rsidP="005A5D46">
                  <w:pPr>
                    <w:tabs>
                      <w:tab w:val="left" w:pos="357"/>
                      <w:tab w:val="left" w:pos="6600"/>
                    </w:tabs>
                    <w:spacing w:after="0" w:line="240" w:lineRule="auto"/>
                    <w:jc w:val="center"/>
                    <w:rPr>
                      <w:rFonts w:ascii="Arial" w:eastAsia="Times New Roman" w:hAnsi="Arial" w:cs="Arial"/>
                      <w:b/>
                      <w:sz w:val="18"/>
                      <w:szCs w:val="18"/>
                      <w:lang w:val="en-GB"/>
                    </w:rPr>
                  </w:pPr>
                  <w:r w:rsidRPr="00186DC3">
                    <w:rPr>
                      <w:rFonts w:ascii="Arial" w:eastAsia="Times New Roman" w:hAnsi="Arial" w:cs="Arial"/>
                      <w:b/>
                      <w:sz w:val="18"/>
                      <w:szCs w:val="18"/>
                      <w:lang w:val="en-GB"/>
                    </w:rPr>
                    <w:t>100</w:t>
                  </w:r>
                </w:p>
              </w:tc>
            </w:tr>
          </w:tbl>
          <w:p w14:paraId="1CB661B8" w14:textId="77777777" w:rsidR="005A5D46" w:rsidRDefault="005A5D46" w:rsidP="00D22A6A">
            <w:pPr>
              <w:tabs>
                <w:tab w:val="left" w:pos="357"/>
              </w:tabs>
              <w:spacing w:after="0" w:line="240" w:lineRule="auto"/>
              <w:jc w:val="both"/>
              <w:rPr>
                <w:rFonts w:ascii="Arial" w:eastAsia="Times New Roman" w:hAnsi="Arial" w:cs="Arial"/>
                <w:sz w:val="18"/>
                <w:szCs w:val="18"/>
                <w:lang w:val="en-GB"/>
              </w:rPr>
            </w:pPr>
          </w:p>
          <w:p w14:paraId="5C1E4931" w14:textId="6D98DF2B"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Quality shall be scored by not less than three evaluators in accordance with the following schedules:</w:t>
            </w:r>
          </w:p>
          <w:p w14:paraId="10EAB5D2"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p w14:paraId="224A7AD8" w14:textId="32EA2C0C" w:rsidR="00D22A6A" w:rsidRPr="00C60EE4" w:rsidRDefault="00BB14E7" w:rsidP="002E0029">
            <w:pPr>
              <w:numPr>
                <w:ilvl w:val="0"/>
                <w:numId w:val="19"/>
              </w:numPr>
              <w:tabs>
                <w:tab w:val="num" w:pos="1070"/>
              </w:tabs>
              <w:spacing w:after="0" w:line="240" w:lineRule="auto"/>
              <w:ind w:left="1070"/>
              <w:jc w:val="both"/>
              <w:rPr>
                <w:rFonts w:ascii="Arial" w:eastAsia="Times New Roman" w:hAnsi="Arial" w:cs="Arial"/>
                <w:sz w:val="18"/>
                <w:szCs w:val="18"/>
                <w:lang w:val="en-GB"/>
              </w:rPr>
            </w:pPr>
            <w:r>
              <w:rPr>
                <w:rFonts w:ascii="Arial" w:eastAsia="Times New Roman" w:hAnsi="Arial" w:cs="Arial"/>
                <w:sz w:val="18"/>
                <w:szCs w:val="18"/>
                <w:lang w:val="en-GB"/>
              </w:rPr>
              <w:t>D</w:t>
            </w:r>
            <w:r w:rsidR="003F3FCA" w:rsidRPr="00C60EE4">
              <w:rPr>
                <w:rFonts w:ascii="Arial" w:eastAsia="Times New Roman" w:hAnsi="Arial" w:cs="Arial"/>
                <w:sz w:val="18"/>
                <w:szCs w:val="18"/>
                <w:lang w:val="en-GB"/>
              </w:rPr>
              <w:t xml:space="preserve">etailed proposal including project plan, proposed approach and a portfolio of similar projects undertaken </w:t>
            </w:r>
            <w:r w:rsidR="00A07F97">
              <w:rPr>
                <w:rFonts w:ascii="Arial" w:eastAsia="Times New Roman" w:hAnsi="Arial" w:cs="Arial"/>
                <w:sz w:val="18"/>
                <w:szCs w:val="18"/>
                <w:lang w:val="en-GB"/>
              </w:rPr>
              <w:t>on bulk concrete</w:t>
            </w:r>
          </w:p>
          <w:p w14:paraId="2F838B8D" w14:textId="255C6560" w:rsidR="004C52D6" w:rsidRPr="00C60EE4" w:rsidRDefault="00F34FC6" w:rsidP="002E0029">
            <w:pPr>
              <w:numPr>
                <w:ilvl w:val="0"/>
                <w:numId w:val="19"/>
              </w:numPr>
              <w:tabs>
                <w:tab w:val="num" w:pos="1070"/>
              </w:tabs>
              <w:spacing w:after="0" w:line="240" w:lineRule="auto"/>
              <w:ind w:left="1070"/>
              <w:jc w:val="both"/>
              <w:rPr>
                <w:rFonts w:ascii="Arial" w:eastAsia="Times New Roman" w:hAnsi="Arial" w:cs="Arial"/>
                <w:sz w:val="18"/>
                <w:szCs w:val="18"/>
                <w:lang w:val="en-GB"/>
              </w:rPr>
            </w:pPr>
            <w:r w:rsidRPr="00C60EE4">
              <w:rPr>
                <w:rFonts w:ascii="Arial" w:eastAsia="Times New Roman" w:hAnsi="Arial" w:cs="Arial"/>
                <w:sz w:val="18"/>
                <w:szCs w:val="18"/>
                <w:lang w:val="en-GB"/>
              </w:rPr>
              <w:t>CVs of Key Personnel</w:t>
            </w:r>
          </w:p>
          <w:p w14:paraId="64A9D9C8" w14:textId="1EC95E43" w:rsidR="00166977" w:rsidRPr="00C60EE4" w:rsidRDefault="00166977" w:rsidP="002E0029">
            <w:pPr>
              <w:numPr>
                <w:ilvl w:val="0"/>
                <w:numId w:val="19"/>
              </w:numPr>
              <w:tabs>
                <w:tab w:val="num" w:pos="1070"/>
              </w:tabs>
              <w:spacing w:after="0" w:line="240" w:lineRule="auto"/>
              <w:ind w:left="1070"/>
              <w:jc w:val="both"/>
              <w:rPr>
                <w:rFonts w:ascii="Arial" w:eastAsia="Times New Roman" w:hAnsi="Arial" w:cs="Arial"/>
                <w:sz w:val="18"/>
                <w:szCs w:val="18"/>
                <w:lang w:val="en-GB"/>
              </w:rPr>
            </w:pPr>
            <w:r w:rsidRPr="00C60EE4">
              <w:rPr>
                <w:rFonts w:ascii="Arial" w:eastAsia="Times New Roman" w:hAnsi="Arial" w:cs="Arial"/>
                <w:sz w:val="18"/>
                <w:szCs w:val="18"/>
                <w:lang w:val="en-GB"/>
              </w:rPr>
              <w:t>Credit rating and cash flow statements from the</w:t>
            </w:r>
            <w:r w:rsidR="00D210F0" w:rsidRPr="00C60EE4">
              <w:rPr>
                <w:rFonts w:ascii="Arial" w:eastAsia="Times New Roman" w:hAnsi="Arial" w:cs="Arial"/>
                <w:sz w:val="18"/>
                <w:szCs w:val="18"/>
                <w:lang w:val="en-GB"/>
              </w:rPr>
              <w:t xml:space="preserve"> tenderer’s</w:t>
            </w:r>
            <w:r w:rsidRPr="00C60EE4">
              <w:rPr>
                <w:rFonts w:ascii="Arial" w:eastAsia="Times New Roman" w:hAnsi="Arial" w:cs="Arial"/>
                <w:sz w:val="18"/>
                <w:szCs w:val="18"/>
                <w:lang w:val="en-GB"/>
              </w:rPr>
              <w:t xml:space="preserve"> financial institution</w:t>
            </w:r>
          </w:p>
          <w:p w14:paraId="1E577A93" w14:textId="5D73E614" w:rsidR="007B5CE5" w:rsidRDefault="00C60EE4" w:rsidP="002E0029">
            <w:pPr>
              <w:numPr>
                <w:ilvl w:val="0"/>
                <w:numId w:val="19"/>
              </w:numPr>
              <w:tabs>
                <w:tab w:val="num" w:pos="1070"/>
              </w:tabs>
              <w:spacing w:after="0" w:line="240" w:lineRule="auto"/>
              <w:ind w:left="1070"/>
              <w:jc w:val="both"/>
              <w:rPr>
                <w:rFonts w:ascii="Arial" w:eastAsia="Times New Roman" w:hAnsi="Arial" w:cs="Arial"/>
                <w:sz w:val="18"/>
                <w:szCs w:val="18"/>
                <w:lang w:val="en-GB"/>
              </w:rPr>
            </w:pPr>
            <w:r w:rsidRPr="00C60EE4">
              <w:rPr>
                <w:rFonts w:ascii="Arial" w:eastAsia="Times New Roman" w:hAnsi="Arial" w:cs="Arial"/>
                <w:sz w:val="18"/>
                <w:szCs w:val="18"/>
                <w:lang w:val="en-GB"/>
              </w:rPr>
              <w:t xml:space="preserve">Letter(s) of good standing </w:t>
            </w:r>
            <w:r w:rsidR="00000260">
              <w:rPr>
                <w:rFonts w:ascii="Arial" w:eastAsia="Times New Roman" w:hAnsi="Arial" w:cs="Arial"/>
                <w:sz w:val="18"/>
                <w:szCs w:val="18"/>
                <w:lang w:val="en-GB"/>
              </w:rPr>
              <w:t xml:space="preserve">from suppliers </w:t>
            </w:r>
            <w:r w:rsidRPr="00C60EE4">
              <w:rPr>
                <w:rFonts w:ascii="Arial" w:eastAsia="Times New Roman" w:hAnsi="Arial" w:cs="Arial"/>
                <w:sz w:val="18"/>
                <w:szCs w:val="18"/>
                <w:lang w:val="en-GB"/>
              </w:rPr>
              <w:t>related to the materials required for this project</w:t>
            </w:r>
          </w:p>
          <w:p w14:paraId="121F154F" w14:textId="57274CC4" w:rsidR="00E463E3" w:rsidRDefault="0085714F" w:rsidP="002E0029">
            <w:pPr>
              <w:numPr>
                <w:ilvl w:val="0"/>
                <w:numId w:val="19"/>
              </w:numPr>
              <w:tabs>
                <w:tab w:val="num" w:pos="1070"/>
              </w:tabs>
              <w:spacing w:after="0" w:line="240" w:lineRule="auto"/>
              <w:ind w:left="1070"/>
              <w:jc w:val="both"/>
              <w:rPr>
                <w:rFonts w:ascii="Arial" w:eastAsia="Times New Roman" w:hAnsi="Arial" w:cs="Arial"/>
                <w:sz w:val="18"/>
                <w:szCs w:val="18"/>
                <w:lang w:val="en-GB"/>
              </w:rPr>
            </w:pPr>
            <w:r>
              <w:rPr>
                <w:rFonts w:ascii="Arial" w:eastAsia="Times New Roman" w:hAnsi="Arial" w:cs="Arial"/>
                <w:sz w:val="18"/>
                <w:szCs w:val="18"/>
                <w:lang w:val="en-GB"/>
              </w:rPr>
              <w:t>Proper project plan</w:t>
            </w:r>
          </w:p>
          <w:p w14:paraId="64C8E209" w14:textId="688CFEC8" w:rsidR="0085714F" w:rsidRDefault="003F34EE" w:rsidP="002E0029">
            <w:pPr>
              <w:numPr>
                <w:ilvl w:val="0"/>
                <w:numId w:val="19"/>
              </w:numPr>
              <w:tabs>
                <w:tab w:val="num" w:pos="1070"/>
              </w:tabs>
              <w:spacing w:after="0" w:line="240" w:lineRule="auto"/>
              <w:ind w:left="1070"/>
              <w:jc w:val="both"/>
              <w:rPr>
                <w:rFonts w:ascii="Arial" w:eastAsia="Times New Roman" w:hAnsi="Arial" w:cs="Arial"/>
                <w:sz w:val="18"/>
                <w:szCs w:val="18"/>
                <w:lang w:val="en-GB"/>
              </w:rPr>
            </w:pPr>
            <w:r>
              <w:rPr>
                <w:rFonts w:ascii="Arial" w:eastAsia="Times New Roman" w:hAnsi="Arial" w:cs="Arial"/>
                <w:sz w:val="18"/>
                <w:szCs w:val="18"/>
                <w:lang w:val="en-GB"/>
              </w:rPr>
              <w:t>Plant and equipment</w:t>
            </w:r>
          </w:p>
          <w:p w14:paraId="09DC1AB8" w14:textId="362AFB92" w:rsidR="003F34EE" w:rsidRDefault="003F34EE" w:rsidP="002E0029">
            <w:pPr>
              <w:numPr>
                <w:ilvl w:val="0"/>
                <w:numId w:val="19"/>
              </w:numPr>
              <w:tabs>
                <w:tab w:val="num" w:pos="1070"/>
              </w:tabs>
              <w:spacing w:after="0" w:line="240" w:lineRule="auto"/>
              <w:ind w:left="1070"/>
              <w:jc w:val="both"/>
              <w:rPr>
                <w:rFonts w:ascii="Arial" w:eastAsia="Times New Roman" w:hAnsi="Arial" w:cs="Arial"/>
                <w:sz w:val="18"/>
                <w:szCs w:val="18"/>
                <w:lang w:val="en-GB"/>
              </w:rPr>
            </w:pPr>
            <w:r>
              <w:rPr>
                <w:rFonts w:ascii="Arial" w:eastAsia="Times New Roman" w:hAnsi="Arial" w:cs="Arial"/>
                <w:sz w:val="18"/>
                <w:szCs w:val="18"/>
                <w:lang w:val="en-GB"/>
              </w:rPr>
              <w:t>Safety file</w:t>
            </w:r>
          </w:p>
          <w:p w14:paraId="271A070A" w14:textId="77BA7EC7" w:rsidR="003F34EE" w:rsidRPr="00C60EE4" w:rsidRDefault="003F34EE" w:rsidP="002E0029">
            <w:pPr>
              <w:numPr>
                <w:ilvl w:val="0"/>
                <w:numId w:val="19"/>
              </w:numPr>
              <w:tabs>
                <w:tab w:val="num" w:pos="1070"/>
              </w:tabs>
              <w:spacing w:after="0" w:line="240" w:lineRule="auto"/>
              <w:ind w:left="1070"/>
              <w:jc w:val="both"/>
              <w:rPr>
                <w:rFonts w:ascii="Arial" w:eastAsia="Times New Roman" w:hAnsi="Arial" w:cs="Arial"/>
                <w:sz w:val="18"/>
                <w:szCs w:val="18"/>
                <w:lang w:val="en-GB"/>
              </w:rPr>
            </w:pPr>
            <w:r>
              <w:rPr>
                <w:rFonts w:ascii="Arial" w:eastAsia="Times New Roman" w:hAnsi="Arial" w:cs="Arial"/>
                <w:sz w:val="18"/>
                <w:szCs w:val="18"/>
                <w:lang w:val="en-GB"/>
              </w:rPr>
              <w:t>Team experience</w:t>
            </w:r>
          </w:p>
          <w:p w14:paraId="1D062588" w14:textId="77777777" w:rsidR="00D22A6A" w:rsidRPr="00283127" w:rsidRDefault="00D22A6A" w:rsidP="00D22A6A">
            <w:pPr>
              <w:tabs>
                <w:tab w:val="left" w:pos="720"/>
              </w:tabs>
              <w:spacing w:after="0" w:line="240" w:lineRule="auto"/>
              <w:jc w:val="both"/>
              <w:rPr>
                <w:rFonts w:ascii="Arial" w:eastAsia="Times New Roman" w:hAnsi="Arial" w:cs="Arial"/>
                <w:sz w:val="18"/>
                <w:szCs w:val="18"/>
                <w:lang w:val="en-GB"/>
              </w:rPr>
            </w:pPr>
          </w:p>
          <w:p w14:paraId="0FDA9ADD" w14:textId="43C48015" w:rsidR="00D22A6A" w:rsidRPr="00283127" w:rsidRDefault="00D22A6A" w:rsidP="007B5CE5">
            <w:pPr>
              <w:tabs>
                <w:tab w:val="left" w:pos="720"/>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The minimum number of evaluation points for </w:t>
            </w:r>
            <w:r w:rsidRPr="00E66033">
              <w:rPr>
                <w:rFonts w:ascii="Arial" w:eastAsia="Times New Roman" w:hAnsi="Arial" w:cs="Arial"/>
                <w:sz w:val="18"/>
                <w:szCs w:val="18"/>
                <w:lang w:val="en-GB"/>
              </w:rPr>
              <w:t xml:space="preserve">quality is </w:t>
            </w:r>
            <w:r w:rsidR="009A7B27" w:rsidRPr="005F6F41">
              <w:rPr>
                <w:rFonts w:ascii="Arial" w:eastAsia="Times New Roman" w:hAnsi="Arial" w:cs="Arial"/>
                <w:b/>
                <w:bCs/>
                <w:sz w:val="18"/>
                <w:szCs w:val="18"/>
                <w:lang w:val="en-GB"/>
              </w:rPr>
              <w:t>7</w:t>
            </w:r>
            <w:r w:rsidR="000C7464" w:rsidRPr="005F6F41">
              <w:rPr>
                <w:rFonts w:ascii="Arial" w:eastAsia="Times New Roman" w:hAnsi="Arial" w:cs="Arial"/>
                <w:b/>
                <w:bCs/>
                <w:sz w:val="18"/>
                <w:szCs w:val="18"/>
                <w:lang w:val="en-GB"/>
              </w:rPr>
              <w:t>5</w:t>
            </w:r>
          </w:p>
        </w:tc>
      </w:tr>
      <w:tr w:rsidR="00594998" w:rsidRPr="00283127" w14:paraId="0107AB5D"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07E156B5" w14:textId="77777777" w:rsidR="00594998" w:rsidRPr="00283127" w:rsidRDefault="00594998" w:rsidP="00594998">
            <w:pPr>
              <w:tabs>
                <w:tab w:val="left" w:pos="357"/>
              </w:tabs>
              <w:spacing w:after="0" w:line="240" w:lineRule="auto"/>
              <w:rPr>
                <w:rFonts w:ascii="Arial" w:eastAsia="Times New Roman" w:hAnsi="Arial" w:cs="Arial"/>
                <w:sz w:val="18"/>
                <w:szCs w:val="18"/>
                <w:highlight w:val="cyan"/>
                <w:lang w:val="en-GB"/>
              </w:rPr>
            </w:pPr>
            <w:r w:rsidRPr="00283127">
              <w:rPr>
                <w:rFonts w:ascii="Arial" w:eastAsia="Times New Roman" w:hAnsi="Arial" w:cs="Arial"/>
                <w:sz w:val="18"/>
                <w:szCs w:val="18"/>
                <w:lang w:val="en-GB"/>
              </w:rPr>
              <w:t>F.3.13</w:t>
            </w:r>
          </w:p>
        </w:tc>
        <w:tc>
          <w:tcPr>
            <w:tcW w:w="9392" w:type="dxa"/>
            <w:gridSpan w:val="2"/>
            <w:tcBorders>
              <w:top w:val="single" w:sz="4" w:space="0" w:color="auto"/>
              <w:left w:val="single" w:sz="4" w:space="0" w:color="auto"/>
              <w:bottom w:val="single" w:sz="4" w:space="0" w:color="auto"/>
              <w:right w:val="single" w:sz="4" w:space="0" w:color="auto"/>
            </w:tcBorders>
          </w:tcPr>
          <w:p w14:paraId="4389AAF3" w14:textId="77777777" w:rsidR="00594998" w:rsidRPr="00283127" w:rsidRDefault="00594998" w:rsidP="00594998">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Tender offers will only be accepted if:</w:t>
            </w:r>
          </w:p>
          <w:p w14:paraId="136FF376" w14:textId="77777777" w:rsidR="00594998" w:rsidRPr="00283127" w:rsidRDefault="00594998" w:rsidP="00594998">
            <w:pPr>
              <w:tabs>
                <w:tab w:val="left" w:pos="357"/>
              </w:tabs>
              <w:spacing w:after="0" w:line="240" w:lineRule="auto"/>
              <w:jc w:val="both"/>
              <w:rPr>
                <w:rFonts w:ascii="Arial" w:eastAsia="Times New Roman" w:hAnsi="Arial" w:cs="Arial"/>
                <w:sz w:val="18"/>
                <w:szCs w:val="18"/>
                <w:lang w:val="en-GB"/>
              </w:rPr>
            </w:pPr>
          </w:p>
          <w:p w14:paraId="48DBBEC6" w14:textId="77777777" w:rsidR="00594998" w:rsidRPr="00283127" w:rsidRDefault="00594998" w:rsidP="00594998">
            <w:pPr>
              <w:numPr>
                <w:ilvl w:val="0"/>
                <w:numId w:val="61"/>
              </w:numPr>
              <w:autoSpaceDE w:val="0"/>
              <w:autoSpaceDN w:val="0"/>
              <w:adjustRightInd w:val="0"/>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 xml:space="preserve">the tenderer is registered on the </w:t>
            </w:r>
            <w:r w:rsidRPr="00892804">
              <w:rPr>
                <w:rFonts w:ascii="Arial" w:eastAsia="Times New Roman" w:hAnsi="Arial" w:cs="Arial"/>
                <w:b/>
                <w:sz w:val="18"/>
                <w:szCs w:val="18"/>
                <w:lang w:val="en-GB"/>
              </w:rPr>
              <w:t>Central supplier database (CSD</w:t>
            </w:r>
            <w:r>
              <w:rPr>
                <w:rFonts w:ascii="Arial" w:eastAsia="Times New Roman" w:hAnsi="Arial" w:cs="Arial"/>
                <w:sz w:val="18"/>
                <w:szCs w:val="18"/>
                <w:lang w:val="en-GB"/>
              </w:rPr>
              <w:t>) with compliant tax status (please note that the successful applicants will have to ensure compliant tax status at the time of submission as well as every time SANSA makes use of their services</w:t>
            </w:r>
            <w:proofErr w:type="gramStart"/>
            <w:r>
              <w:rPr>
                <w:rFonts w:ascii="Arial" w:eastAsia="Times New Roman" w:hAnsi="Arial" w:cs="Arial"/>
                <w:sz w:val="18"/>
                <w:szCs w:val="18"/>
                <w:lang w:val="en-GB"/>
              </w:rPr>
              <w:t>);</w:t>
            </w:r>
            <w:proofErr w:type="gramEnd"/>
          </w:p>
          <w:p w14:paraId="313281A8" w14:textId="77777777" w:rsidR="00594998" w:rsidRPr="00283127" w:rsidRDefault="00594998" w:rsidP="00594998">
            <w:pPr>
              <w:numPr>
                <w:ilvl w:val="0"/>
                <w:numId w:val="61"/>
              </w:numPr>
              <w:autoSpaceDE w:val="0"/>
              <w:autoSpaceDN w:val="0"/>
              <w:adjustRightInd w:val="0"/>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the tenderer </w:t>
            </w:r>
            <w:r w:rsidRPr="00283127">
              <w:rPr>
                <w:rFonts w:ascii="Arial" w:eastAsia="Times New Roman" w:hAnsi="Arial" w:cs="Arial"/>
                <w:bCs/>
                <w:sz w:val="18"/>
                <w:szCs w:val="18"/>
                <w:lang w:val="en-GB"/>
              </w:rPr>
              <w:t>is registered with the Construction Industry Development Board</w:t>
            </w:r>
            <w:r>
              <w:rPr>
                <w:rFonts w:ascii="Arial" w:eastAsia="Times New Roman" w:hAnsi="Arial" w:cs="Arial"/>
                <w:bCs/>
                <w:sz w:val="18"/>
                <w:szCs w:val="18"/>
                <w:lang w:val="en-GB"/>
              </w:rPr>
              <w:t xml:space="preserve"> (CIDB)</w:t>
            </w:r>
            <w:r w:rsidRPr="00283127">
              <w:rPr>
                <w:rFonts w:ascii="Arial" w:eastAsia="Times New Roman" w:hAnsi="Arial" w:cs="Arial"/>
                <w:bCs/>
                <w:sz w:val="18"/>
                <w:szCs w:val="18"/>
                <w:lang w:val="en-GB"/>
              </w:rPr>
              <w:t xml:space="preserve"> in an appropriate contractor grading </w:t>
            </w:r>
            <w:proofErr w:type="gramStart"/>
            <w:r w:rsidRPr="00283127">
              <w:rPr>
                <w:rFonts w:ascii="Arial" w:eastAsia="Times New Roman" w:hAnsi="Arial" w:cs="Arial"/>
                <w:bCs/>
                <w:sz w:val="18"/>
                <w:szCs w:val="18"/>
                <w:lang w:val="en-GB"/>
              </w:rPr>
              <w:t>designation</w:t>
            </w:r>
            <w:r w:rsidRPr="00283127">
              <w:rPr>
                <w:rFonts w:ascii="Arial" w:eastAsia="Times New Roman" w:hAnsi="Arial" w:cs="Arial"/>
                <w:sz w:val="18"/>
                <w:szCs w:val="18"/>
                <w:lang w:val="en-GB"/>
              </w:rPr>
              <w:t>;</w:t>
            </w:r>
            <w:proofErr w:type="gramEnd"/>
          </w:p>
          <w:p w14:paraId="79A4C7B2" w14:textId="77777777" w:rsidR="00594998" w:rsidRPr="00283127" w:rsidRDefault="00594998" w:rsidP="00594998">
            <w:pPr>
              <w:numPr>
                <w:ilvl w:val="0"/>
                <w:numId w:val="61"/>
              </w:numPr>
              <w:autoSpaceDE w:val="0"/>
              <w:autoSpaceDN w:val="0"/>
              <w:adjustRightInd w:val="0"/>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the tenderer or any of its directors/shareholders is not listed on the Register of Tender Defaulters in terms of the Prevention and Combating of Corrupt Activities Act of 2004 as a person prohibited from doing business with the public </w:t>
            </w:r>
            <w:proofErr w:type="gramStart"/>
            <w:r w:rsidRPr="00283127">
              <w:rPr>
                <w:rFonts w:ascii="Arial" w:eastAsia="Times New Roman" w:hAnsi="Arial" w:cs="Arial"/>
                <w:sz w:val="18"/>
                <w:szCs w:val="18"/>
                <w:lang w:val="en-GB"/>
              </w:rPr>
              <w:t>sector;</w:t>
            </w:r>
            <w:proofErr w:type="gramEnd"/>
            <w:r w:rsidRPr="00283127">
              <w:rPr>
                <w:rFonts w:ascii="Arial" w:eastAsia="Times New Roman" w:hAnsi="Arial" w:cs="Arial"/>
                <w:sz w:val="18"/>
                <w:szCs w:val="18"/>
                <w:lang w:val="en-GB"/>
              </w:rPr>
              <w:t xml:space="preserve"> </w:t>
            </w:r>
          </w:p>
          <w:p w14:paraId="418DE44F" w14:textId="77777777" w:rsidR="00594998" w:rsidRPr="00283127" w:rsidRDefault="00594998" w:rsidP="00594998">
            <w:pPr>
              <w:numPr>
                <w:ilvl w:val="0"/>
                <w:numId w:val="61"/>
              </w:numPr>
              <w:autoSpaceDE w:val="0"/>
              <w:autoSpaceDN w:val="0"/>
              <w:adjustRightInd w:val="0"/>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tenderer has not:</w:t>
            </w:r>
          </w:p>
          <w:p w14:paraId="7B7C9339" w14:textId="77777777" w:rsidR="00594998" w:rsidRPr="00283127" w:rsidRDefault="00594998" w:rsidP="00594998">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         </w:t>
            </w:r>
            <w:proofErr w:type="spellStart"/>
            <w:r w:rsidRPr="00283127">
              <w:rPr>
                <w:rFonts w:ascii="Arial" w:eastAsia="Times New Roman" w:hAnsi="Arial" w:cs="Arial"/>
                <w:sz w:val="18"/>
                <w:szCs w:val="18"/>
                <w:lang w:val="en-GB"/>
              </w:rPr>
              <w:t>i</w:t>
            </w:r>
            <w:proofErr w:type="spellEnd"/>
            <w:r w:rsidRPr="00283127">
              <w:rPr>
                <w:rFonts w:ascii="Arial" w:eastAsia="Times New Roman" w:hAnsi="Arial" w:cs="Arial"/>
                <w:sz w:val="18"/>
                <w:szCs w:val="18"/>
                <w:lang w:val="en-GB"/>
              </w:rPr>
              <w:t>)   abused the Employer’s Supply Chain Management System; or</w:t>
            </w:r>
          </w:p>
          <w:p w14:paraId="7528DA74" w14:textId="77777777" w:rsidR="00594998" w:rsidRPr="00283127" w:rsidRDefault="00594998" w:rsidP="00594998">
            <w:pPr>
              <w:tabs>
                <w:tab w:val="left" w:pos="357"/>
                <w:tab w:val="num" w:pos="505"/>
              </w:tabs>
              <w:spacing w:after="0" w:line="240" w:lineRule="auto"/>
              <w:ind w:left="364" w:hanging="364"/>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         ii)  failed to perform on any previous contract and has been given a written notice to this </w:t>
            </w:r>
            <w:proofErr w:type="gramStart"/>
            <w:r w:rsidRPr="00283127">
              <w:rPr>
                <w:rFonts w:ascii="Arial" w:eastAsia="Times New Roman" w:hAnsi="Arial" w:cs="Arial"/>
                <w:sz w:val="18"/>
                <w:szCs w:val="18"/>
                <w:lang w:val="en-GB"/>
              </w:rPr>
              <w:t>effect;</w:t>
            </w:r>
            <w:proofErr w:type="gramEnd"/>
            <w:r w:rsidRPr="00283127">
              <w:rPr>
                <w:rFonts w:ascii="Arial" w:eastAsia="Times New Roman" w:hAnsi="Arial" w:cs="Arial"/>
                <w:sz w:val="18"/>
                <w:szCs w:val="18"/>
                <w:lang w:val="en-GB"/>
              </w:rPr>
              <w:t xml:space="preserve"> </w:t>
            </w:r>
            <w:r w:rsidRPr="00283127">
              <w:rPr>
                <w:rFonts w:ascii="Arial" w:eastAsia="Times New Roman" w:hAnsi="Arial" w:cs="Arial"/>
                <w:sz w:val="18"/>
                <w:szCs w:val="18"/>
                <w:lang w:val="en-GB"/>
              </w:rPr>
              <w:tab/>
              <w:t xml:space="preserve">    </w:t>
            </w:r>
          </w:p>
          <w:p w14:paraId="3B5191F2" w14:textId="77777777" w:rsidR="00594998" w:rsidRPr="00283127" w:rsidRDefault="00594998" w:rsidP="00594998">
            <w:pPr>
              <w:tabs>
                <w:tab w:val="left" w:pos="357"/>
              </w:tabs>
              <w:spacing w:after="0" w:line="240" w:lineRule="auto"/>
              <w:ind w:left="364" w:hanging="295"/>
              <w:jc w:val="both"/>
              <w:rPr>
                <w:rFonts w:ascii="Arial" w:eastAsia="Times New Roman" w:hAnsi="Arial" w:cs="Arial"/>
                <w:sz w:val="18"/>
                <w:szCs w:val="18"/>
                <w:lang w:val="en-GB"/>
              </w:rPr>
            </w:pPr>
            <w:r w:rsidRPr="00283127">
              <w:rPr>
                <w:rFonts w:ascii="Arial" w:eastAsia="Times New Roman" w:hAnsi="Arial" w:cs="Arial"/>
                <w:sz w:val="18"/>
                <w:szCs w:val="18"/>
                <w:lang w:val="en-GB"/>
              </w:rPr>
              <w:t>f)</w:t>
            </w:r>
            <w:r w:rsidRPr="00283127">
              <w:rPr>
                <w:rFonts w:ascii="Arial" w:eastAsia="Times New Roman" w:hAnsi="Arial" w:cs="Arial"/>
                <w:sz w:val="18"/>
                <w:szCs w:val="18"/>
                <w:lang w:val="en-GB"/>
              </w:rPr>
              <w:tab/>
              <w:t xml:space="preserve">the tenderer has completed the Compulsory Enterprise Questionnaire and there are no conflicts of interest which may impact on the tenderer’s ability to perform the contract in the best interests of the employer or potentially compromise the tender process and persons in the employ of the state are permitted to submit tenders or participate in the </w:t>
            </w:r>
            <w:proofErr w:type="gramStart"/>
            <w:r w:rsidRPr="00283127">
              <w:rPr>
                <w:rFonts w:ascii="Arial" w:eastAsia="Times New Roman" w:hAnsi="Arial" w:cs="Arial"/>
                <w:sz w:val="18"/>
                <w:szCs w:val="18"/>
                <w:lang w:val="en-GB"/>
              </w:rPr>
              <w:t>contract;</w:t>
            </w:r>
            <w:proofErr w:type="gramEnd"/>
          </w:p>
          <w:p w14:paraId="4358C9DB" w14:textId="77777777" w:rsidR="00594998" w:rsidRPr="00283127" w:rsidRDefault="00594998" w:rsidP="00594998">
            <w:pPr>
              <w:tabs>
                <w:tab w:val="left" w:pos="357"/>
                <w:tab w:val="num" w:pos="502"/>
              </w:tabs>
              <w:spacing w:after="0" w:line="240" w:lineRule="auto"/>
              <w:ind w:left="364" w:hanging="295"/>
              <w:jc w:val="both"/>
              <w:rPr>
                <w:rFonts w:ascii="Arial" w:eastAsia="Times New Roman" w:hAnsi="Arial" w:cs="Arial"/>
                <w:sz w:val="18"/>
                <w:szCs w:val="18"/>
                <w:lang w:val="en-GB"/>
              </w:rPr>
            </w:pPr>
            <w:r w:rsidRPr="00283127">
              <w:rPr>
                <w:rFonts w:ascii="Arial" w:eastAsia="Times New Roman" w:hAnsi="Arial" w:cs="Arial"/>
                <w:sz w:val="18"/>
                <w:szCs w:val="18"/>
                <w:lang w:val="en-GB"/>
              </w:rPr>
              <w:t>g)</w:t>
            </w:r>
            <w:r w:rsidRPr="00283127">
              <w:rPr>
                <w:rFonts w:ascii="Arial" w:eastAsia="Times New Roman" w:hAnsi="Arial" w:cs="Arial"/>
                <w:sz w:val="18"/>
                <w:szCs w:val="18"/>
                <w:lang w:val="en-GB"/>
              </w:rPr>
              <w:tab/>
              <w:t xml:space="preserve">the tenderer is registered and in good standing with the compensation fund or with a licensed compensation </w:t>
            </w:r>
            <w:proofErr w:type="gramStart"/>
            <w:r w:rsidRPr="00283127">
              <w:rPr>
                <w:rFonts w:ascii="Arial" w:eastAsia="Times New Roman" w:hAnsi="Arial" w:cs="Arial"/>
                <w:sz w:val="18"/>
                <w:szCs w:val="18"/>
                <w:lang w:val="en-GB"/>
              </w:rPr>
              <w:t>insurer;</w:t>
            </w:r>
            <w:proofErr w:type="gramEnd"/>
            <w:r w:rsidRPr="00283127">
              <w:rPr>
                <w:rFonts w:ascii="Arial" w:eastAsia="Times New Roman" w:hAnsi="Arial" w:cs="Arial"/>
                <w:sz w:val="18"/>
                <w:szCs w:val="18"/>
                <w:lang w:val="en-GB"/>
              </w:rPr>
              <w:t xml:space="preserve"> </w:t>
            </w:r>
          </w:p>
          <w:p w14:paraId="68C8F90F" w14:textId="4044A156" w:rsidR="00594998" w:rsidRPr="00860B28" w:rsidRDefault="4CE9FF6F" w:rsidP="00D15A5E">
            <w:pPr>
              <w:tabs>
                <w:tab w:val="left" w:pos="357"/>
              </w:tabs>
              <w:spacing w:after="0" w:line="240" w:lineRule="auto"/>
              <w:rPr>
                <w:rFonts w:ascii="Arial" w:hAnsi="Arial" w:cs="Arial"/>
                <w:sz w:val="18"/>
                <w:szCs w:val="18"/>
                <w:lang w:val="en-GB"/>
              </w:rPr>
            </w:pPr>
            <w:r w:rsidRPr="2020AE3D">
              <w:rPr>
                <w:rFonts w:ascii="Arial" w:eastAsia="Times New Roman" w:hAnsi="Arial" w:cs="Arial"/>
                <w:sz w:val="18"/>
                <w:szCs w:val="18"/>
                <w:lang w:val="en-GB"/>
              </w:rPr>
              <w:t>h)</w:t>
            </w:r>
            <w:r w:rsidR="00594998">
              <w:tab/>
            </w:r>
            <w:r w:rsidRPr="2020AE3D">
              <w:rPr>
                <w:rFonts w:ascii="Arial" w:eastAsia="Times New Roman" w:hAnsi="Arial" w:cs="Arial"/>
                <w:sz w:val="18"/>
                <w:szCs w:val="18"/>
                <w:lang w:val="en-GB"/>
              </w:rPr>
              <w:t xml:space="preserve">the employer is reasonably satisfied that the tenderer has in terms of the Construction Regulations, 2003, issued in terms of the Occupational Health and Safety Act, 1993, the necessary competencies and resources to carry out the work safely.  </w:t>
            </w:r>
          </w:p>
        </w:tc>
      </w:tr>
      <w:tr w:rsidR="00594998" w:rsidRPr="00283127" w14:paraId="01246D39" w14:textId="77777777" w:rsidTr="2020AE3D">
        <w:tblPrEx>
          <w:tblLook w:val="04A0" w:firstRow="1" w:lastRow="0" w:firstColumn="1" w:lastColumn="0" w:noHBand="0" w:noVBand="1"/>
        </w:tblPrEx>
        <w:trPr>
          <w:gridAfter w:val="1"/>
          <w:wAfter w:w="156" w:type="dxa"/>
          <w:cantSplit/>
          <w:trHeight w:val="173"/>
        </w:trPr>
        <w:tc>
          <w:tcPr>
            <w:tcW w:w="1080" w:type="dxa"/>
            <w:gridSpan w:val="2"/>
            <w:tcBorders>
              <w:top w:val="single" w:sz="4" w:space="0" w:color="auto"/>
              <w:left w:val="single" w:sz="4" w:space="0" w:color="auto"/>
              <w:bottom w:val="single" w:sz="4" w:space="0" w:color="auto"/>
              <w:right w:val="single" w:sz="4" w:space="0" w:color="auto"/>
            </w:tcBorders>
            <w:hideMark/>
          </w:tcPr>
          <w:p w14:paraId="1E45CC61" w14:textId="77777777" w:rsidR="00594998" w:rsidRPr="00283127" w:rsidRDefault="00594998" w:rsidP="00594998">
            <w:pPr>
              <w:tabs>
                <w:tab w:val="left" w:pos="357"/>
              </w:tabs>
              <w:spacing w:after="0" w:line="240" w:lineRule="auto"/>
              <w:jc w:val="center"/>
              <w:rPr>
                <w:rFonts w:ascii="Arial" w:eastAsia="Times New Roman" w:hAnsi="Arial" w:cs="Arial"/>
                <w:sz w:val="18"/>
                <w:szCs w:val="18"/>
                <w:lang w:val="en-GB"/>
              </w:rPr>
            </w:pPr>
            <w:r w:rsidRPr="00283127">
              <w:rPr>
                <w:rFonts w:ascii="Arial" w:eastAsia="Times New Roman" w:hAnsi="Arial" w:cs="Arial"/>
                <w:sz w:val="18"/>
                <w:szCs w:val="18"/>
                <w:lang w:val="en-GB"/>
              </w:rPr>
              <w:t>F.3.17</w:t>
            </w:r>
          </w:p>
        </w:tc>
        <w:tc>
          <w:tcPr>
            <w:tcW w:w="9392" w:type="dxa"/>
            <w:gridSpan w:val="2"/>
            <w:tcBorders>
              <w:top w:val="single" w:sz="4" w:space="0" w:color="auto"/>
              <w:left w:val="single" w:sz="4" w:space="0" w:color="auto"/>
              <w:bottom w:val="single" w:sz="4" w:space="0" w:color="auto"/>
              <w:right w:val="single" w:sz="4" w:space="0" w:color="auto"/>
            </w:tcBorders>
            <w:hideMark/>
          </w:tcPr>
          <w:p w14:paraId="76BE648D" w14:textId="77777777" w:rsidR="00594998" w:rsidRPr="00283127" w:rsidRDefault="00594998" w:rsidP="00594998">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number of paper copies of the signed contract to be provided by the employer is one (1).</w:t>
            </w:r>
          </w:p>
        </w:tc>
      </w:tr>
    </w:tbl>
    <w:p w14:paraId="3396CD1A" w14:textId="77777777" w:rsidR="007A76A1" w:rsidRDefault="007A76A1">
      <w:r>
        <w:br w:type="page"/>
      </w:r>
    </w:p>
    <w:tbl>
      <w:tblPr>
        <w:tblW w:w="9974" w:type="dxa"/>
        <w:tblLayout w:type="fixed"/>
        <w:tblCellMar>
          <w:top w:w="85" w:type="dxa"/>
          <w:left w:w="85" w:type="dxa"/>
          <w:bottom w:w="85" w:type="dxa"/>
          <w:right w:w="85" w:type="dxa"/>
        </w:tblCellMar>
        <w:tblLook w:val="0000" w:firstRow="0" w:lastRow="0" w:firstColumn="0" w:lastColumn="0" w:noHBand="0" w:noVBand="0"/>
      </w:tblPr>
      <w:tblGrid>
        <w:gridCol w:w="3141"/>
        <w:gridCol w:w="6833"/>
      </w:tblGrid>
      <w:tr w:rsidR="00D22A6A" w:rsidRPr="00283127" w14:paraId="06AEE319" w14:textId="77777777" w:rsidTr="007A76A1">
        <w:trPr>
          <w:cantSplit/>
          <w:trHeight w:val="360"/>
        </w:trPr>
        <w:tc>
          <w:tcPr>
            <w:tcW w:w="3141" w:type="dxa"/>
            <w:shd w:val="clear" w:color="auto" w:fill="auto"/>
          </w:tcPr>
          <w:p w14:paraId="15B3DA4D" w14:textId="77777777" w:rsidR="00145156" w:rsidRPr="00283127" w:rsidRDefault="00145156" w:rsidP="00D22A6A">
            <w:pPr>
              <w:tabs>
                <w:tab w:val="left" w:pos="357"/>
              </w:tabs>
              <w:spacing w:after="0" w:line="240" w:lineRule="auto"/>
              <w:outlineLvl w:val="1"/>
              <w:rPr>
                <w:rFonts w:ascii="Arial" w:eastAsia="Times New Roman" w:hAnsi="Arial" w:cs="Arial"/>
                <w:b/>
                <w:bCs/>
                <w:sz w:val="12"/>
                <w:szCs w:val="12"/>
                <w:lang w:val="en-GB"/>
              </w:rPr>
            </w:pPr>
          </w:p>
        </w:tc>
        <w:tc>
          <w:tcPr>
            <w:tcW w:w="6833" w:type="dxa"/>
            <w:shd w:val="clear" w:color="auto" w:fill="auto"/>
          </w:tcPr>
          <w:p w14:paraId="2FCA8075"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r w:rsidR="00D22A6A" w:rsidRPr="00283127" w14:paraId="23FB4A86" w14:textId="77777777" w:rsidTr="007A76A1">
        <w:trPr>
          <w:cantSplit/>
          <w:trHeight w:val="1517"/>
        </w:trPr>
        <w:tc>
          <w:tcPr>
            <w:tcW w:w="9974" w:type="dxa"/>
            <w:gridSpan w:val="2"/>
          </w:tcPr>
          <w:tbl>
            <w:tblPr>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101EAC" w:rsidRPr="00101EAC" w14:paraId="7D5B12E7" w14:textId="77777777" w:rsidTr="007D6BE9">
              <w:trPr>
                <w:cantSplit/>
                <w:trHeight w:val="1043"/>
              </w:trPr>
              <w:tc>
                <w:tcPr>
                  <w:tcW w:w="10804" w:type="dxa"/>
                </w:tcPr>
                <w:p w14:paraId="1B67EF7B" w14:textId="77A25CA8" w:rsidR="007D6BE9" w:rsidRPr="00101EAC" w:rsidRDefault="00101EAC" w:rsidP="007D6BE9">
                  <w:pPr>
                    <w:tabs>
                      <w:tab w:val="left" w:pos="357"/>
                    </w:tabs>
                    <w:spacing w:after="0" w:line="240" w:lineRule="auto"/>
                    <w:outlineLvl w:val="1"/>
                    <w:rPr>
                      <w:rFonts w:ascii="Arial" w:eastAsia="Times New Roman" w:hAnsi="Arial" w:cs="Arial"/>
                      <w:b/>
                      <w:bCs/>
                      <w:sz w:val="28"/>
                      <w:szCs w:val="28"/>
                      <w:lang w:val="en-GB"/>
                    </w:rPr>
                  </w:pPr>
                  <w:r w:rsidRPr="00101EAC">
                    <w:rPr>
                      <w:rFonts w:ascii="Arial" w:eastAsia="Times New Roman" w:hAnsi="Arial" w:cs="Arial"/>
                      <w:b/>
                      <w:bCs/>
                      <w:sz w:val="28"/>
                      <w:szCs w:val="28"/>
                      <w:lang w:val="en-GB"/>
                    </w:rPr>
                    <w:t>T.2.1   List of returnable documents</w:t>
                  </w:r>
                </w:p>
              </w:tc>
            </w:tr>
            <w:tr w:rsidR="00101EAC" w:rsidRPr="00101EAC" w14:paraId="49995BC3" w14:textId="77777777" w:rsidTr="007D6BE9">
              <w:trPr>
                <w:cantSplit/>
                <w:trHeight w:val="1967"/>
              </w:trPr>
              <w:tc>
                <w:tcPr>
                  <w:tcW w:w="10804" w:type="dxa"/>
                </w:tcPr>
                <w:p w14:paraId="29F1243A" w14:textId="77777777" w:rsidR="00101EAC" w:rsidRPr="00A44F47" w:rsidRDefault="00101EAC" w:rsidP="00101EAC">
                  <w:pPr>
                    <w:tabs>
                      <w:tab w:val="left" w:pos="357"/>
                    </w:tabs>
                    <w:spacing w:after="0" w:line="240" w:lineRule="auto"/>
                    <w:ind w:left="567" w:hanging="567"/>
                    <w:jc w:val="both"/>
                    <w:rPr>
                      <w:rFonts w:ascii="Arial" w:eastAsia="Times New Roman" w:hAnsi="Arial" w:cs="Arial"/>
                      <w:b/>
                      <w:sz w:val="20"/>
                      <w:szCs w:val="24"/>
                      <w:lang w:val="en-GB"/>
                    </w:rPr>
                  </w:pPr>
                  <w:r w:rsidRPr="00A44F47">
                    <w:rPr>
                      <w:rFonts w:ascii="Arial" w:eastAsia="Times New Roman" w:hAnsi="Arial" w:cs="Arial"/>
                      <w:b/>
                      <w:sz w:val="20"/>
                      <w:szCs w:val="24"/>
                      <w:lang w:val="en-GB"/>
                    </w:rPr>
                    <w:t xml:space="preserve">Returnable Schedules required for tender evaluation purposes </w:t>
                  </w:r>
                </w:p>
                <w:p w14:paraId="230785BC" w14:textId="77777777" w:rsidR="00101EAC" w:rsidRPr="00A44F47" w:rsidRDefault="00101EAC" w:rsidP="00101EAC">
                  <w:pPr>
                    <w:tabs>
                      <w:tab w:val="left" w:pos="284"/>
                      <w:tab w:val="left" w:pos="357"/>
                    </w:tabs>
                    <w:spacing w:after="0" w:line="240" w:lineRule="auto"/>
                    <w:jc w:val="both"/>
                    <w:rPr>
                      <w:rFonts w:ascii="Arial" w:eastAsia="Times New Roman" w:hAnsi="Arial" w:cs="Arial"/>
                      <w:sz w:val="20"/>
                      <w:szCs w:val="24"/>
                      <w:lang w:val="en-GB"/>
                    </w:rPr>
                  </w:pPr>
                </w:p>
                <w:p w14:paraId="72A24DC4" w14:textId="77777777" w:rsidR="00101EAC" w:rsidRPr="00A44F47" w:rsidRDefault="00101EAC" w:rsidP="00101EAC">
                  <w:pPr>
                    <w:tabs>
                      <w:tab w:val="left" w:pos="284"/>
                      <w:tab w:val="left" w:pos="357"/>
                    </w:tabs>
                    <w:spacing w:after="0" w:line="240" w:lineRule="auto"/>
                    <w:jc w:val="both"/>
                    <w:rPr>
                      <w:rFonts w:ascii="Arial" w:eastAsia="Times New Roman" w:hAnsi="Arial" w:cs="Arial"/>
                      <w:sz w:val="20"/>
                      <w:szCs w:val="24"/>
                      <w:lang w:val="en-GB"/>
                    </w:rPr>
                  </w:pPr>
                  <w:r w:rsidRPr="00A44F47">
                    <w:rPr>
                      <w:rFonts w:ascii="Arial" w:eastAsia="Times New Roman" w:hAnsi="Arial" w:cs="Arial"/>
                      <w:sz w:val="20"/>
                      <w:szCs w:val="24"/>
                      <w:lang w:val="en-GB"/>
                    </w:rPr>
                    <w:t xml:space="preserve">The tenderer must submit </w:t>
                  </w:r>
                  <w:r w:rsidRPr="00A44F47">
                    <w:rPr>
                      <w:rFonts w:eastAsiaTheme="minorHAnsi"/>
                    </w:rPr>
                    <w:t xml:space="preserve">proposals and </w:t>
                  </w:r>
                  <w:r w:rsidRPr="00A44F47">
                    <w:rPr>
                      <w:rFonts w:ascii="Arial" w:eastAsia="Times New Roman" w:hAnsi="Arial" w:cs="Arial"/>
                      <w:sz w:val="20"/>
                      <w:szCs w:val="24"/>
                      <w:lang w:val="en-GB"/>
                    </w:rPr>
                    <w:t>complete the following returnable schedules as relevant:</w:t>
                  </w:r>
                </w:p>
                <w:p w14:paraId="578E5B8D" w14:textId="77777777" w:rsidR="00101EAC" w:rsidRPr="00A44F47" w:rsidRDefault="00101EAC" w:rsidP="00101EAC">
                  <w:pPr>
                    <w:tabs>
                      <w:tab w:val="left" w:pos="567"/>
                    </w:tabs>
                    <w:spacing w:after="0" w:line="240" w:lineRule="auto"/>
                    <w:jc w:val="both"/>
                    <w:rPr>
                      <w:rFonts w:ascii="Arial" w:eastAsia="Times New Roman" w:hAnsi="Arial" w:cs="Arial"/>
                      <w:sz w:val="20"/>
                      <w:szCs w:val="24"/>
                      <w:lang w:val="en-GB"/>
                    </w:rPr>
                  </w:pPr>
                </w:p>
                <w:p w14:paraId="0B5B1A1A" w14:textId="77777777" w:rsidR="00101EAC" w:rsidRPr="00324476" w:rsidRDefault="00101EAC" w:rsidP="00101EAC">
                  <w:pPr>
                    <w:numPr>
                      <w:ilvl w:val="0"/>
                      <w:numId w:val="19"/>
                    </w:numPr>
                    <w:tabs>
                      <w:tab w:val="left" w:pos="567"/>
                    </w:tabs>
                    <w:spacing w:after="0" w:line="240" w:lineRule="auto"/>
                    <w:ind w:left="567" w:hanging="567"/>
                    <w:jc w:val="both"/>
                    <w:rPr>
                      <w:rFonts w:ascii="Arial" w:eastAsia="Times New Roman" w:hAnsi="Arial" w:cs="Arial"/>
                      <w:sz w:val="20"/>
                      <w:szCs w:val="24"/>
                      <w:lang w:val="en-GB"/>
                    </w:rPr>
                  </w:pPr>
                  <w:r w:rsidRPr="00324476">
                    <w:rPr>
                      <w:rFonts w:ascii="Arial" w:eastAsia="Times New Roman" w:hAnsi="Arial" w:cs="Arial"/>
                      <w:sz w:val="20"/>
                      <w:szCs w:val="24"/>
                      <w:lang w:val="en-GB"/>
                    </w:rPr>
                    <w:t>Record of Addenda to Tender Documents</w:t>
                  </w:r>
                </w:p>
                <w:p w14:paraId="4104FDCF" w14:textId="77777777" w:rsidR="00101EAC" w:rsidRPr="00324476" w:rsidRDefault="00101EAC" w:rsidP="00101EAC">
                  <w:pPr>
                    <w:numPr>
                      <w:ilvl w:val="0"/>
                      <w:numId w:val="19"/>
                    </w:numPr>
                    <w:tabs>
                      <w:tab w:val="left" w:pos="567"/>
                    </w:tabs>
                    <w:spacing w:after="0" w:line="240" w:lineRule="auto"/>
                    <w:ind w:left="567" w:hanging="567"/>
                    <w:jc w:val="both"/>
                    <w:rPr>
                      <w:rFonts w:ascii="Arial" w:eastAsia="Times New Roman" w:hAnsi="Arial" w:cs="Arial"/>
                      <w:sz w:val="20"/>
                      <w:szCs w:val="24"/>
                      <w:lang w:val="en-GB"/>
                    </w:rPr>
                  </w:pPr>
                  <w:r w:rsidRPr="00324476">
                    <w:rPr>
                      <w:rFonts w:ascii="Arial" w:eastAsia="Times New Roman" w:hAnsi="Arial" w:cs="Arial"/>
                      <w:sz w:val="20"/>
                      <w:szCs w:val="24"/>
                      <w:lang w:val="en-GB"/>
                    </w:rPr>
                    <w:t xml:space="preserve">Compulsory </w:t>
                  </w:r>
                  <w:smartTag w:uri="urn:schemas-microsoft-com:office:smarttags" w:element="place">
                    <w:smartTag w:uri="urn:schemas-microsoft-com:office:smarttags" w:element="City">
                      <w:r w:rsidRPr="00324476">
                        <w:rPr>
                          <w:rFonts w:ascii="Arial" w:eastAsia="Times New Roman" w:hAnsi="Arial" w:cs="Arial"/>
                          <w:sz w:val="20"/>
                          <w:szCs w:val="24"/>
                          <w:lang w:val="en-GB"/>
                        </w:rPr>
                        <w:t>Enterprise</w:t>
                      </w:r>
                    </w:smartTag>
                  </w:smartTag>
                  <w:r w:rsidRPr="00324476">
                    <w:rPr>
                      <w:rFonts w:ascii="Arial" w:eastAsia="Times New Roman" w:hAnsi="Arial" w:cs="Arial"/>
                      <w:sz w:val="20"/>
                      <w:szCs w:val="24"/>
                      <w:lang w:val="en-GB"/>
                    </w:rPr>
                    <w:t xml:space="preserve"> Questionnaire </w:t>
                  </w:r>
                </w:p>
                <w:p w14:paraId="7789C809" w14:textId="77777777" w:rsidR="00101EAC" w:rsidRPr="00324476" w:rsidRDefault="00101EAC" w:rsidP="00101EAC">
                  <w:pPr>
                    <w:numPr>
                      <w:ilvl w:val="0"/>
                      <w:numId w:val="19"/>
                    </w:numPr>
                    <w:tabs>
                      <w:tab w:val="left" w:pos="567"/>
                    </w:tabs>
                    <w:spacing w:after="0" w:line="240" w:lineRule="auto"/>
                    <w:ind w:left="567" w:hanging="567"/>
                    <w:jc w:val="both"/>
                    <w:rPr>
                      <w:rFonts w:ascii="Arial" w:eastAsia="Times New Roman" w:hAnsi="Arial" w:cs="Arial"/>
                      <w:sz w:val="20"/>
                      <w:szCs w:val="20"/>
                      <w:lang w:val="en-GB"/>
                    </w:rPr>
                  </w:pPr>
                  <w:r w:rsidRPr="00324476">
                    <w:rPr>
                      <w:rFonts w:ascii="Arial" w:eastAsia="Times New Roman" w:hAnsi="Arial" w:cs="Arial"/>
                      <w:sz w:val="20"/>
                      <w:szCs w:val="20"/>
                      <w:lang w:val="en-GB"/>
                    </w:rPr>
                    <w:t>Certificate of Authority for Joint Ventures</w:t>
                  </w:r>
                </w:p>
                <w:p w14:paraId="5B27FEE0" w14:textId="77777777" w:rsidR="00101EAC" w:rsidRPr="00324476" w:rsidRDefault="00101EAC" w:rsidP="00101EAC">
                  <w:pPr>
                    <w:numPr>
                      <w:ilvl w:val="0"/>
                      <w:numId w:val="19"/>
                    </w:numPr>
                    <w:tabs>
                      <w:tab w:val="num" w:pos="567"/>
                    </w:tabs>
                    <w:spacing w:after="0" w:line="240" w:lineRule="auto"/>
                    <w:ind w:left="567" w:hanging="567"/>
                    <w:jc w:val="both"/>
                    <w:rPr>
                      <w:rFonts w:ascii="Arial" w:eastAsia="Times New Roman" w:hAnsi="Arial" w:cs="Arial"/>
                      <w:sz w:val="20"/>
                      <w:szCs w:val="20"/>
                      <w:lang w:val="en-GB"/>
                    </w:rPr>
                  </w:pPr>
                  <w:r w:rsidRPr="00324476">
                    <w:rPr>
                      <w:rFonts w:ascii="Arial" w:eastAsia="Times New Roman" w:hAnsi="Arial" w:cs="Arial"/>
                      <w:sz w:val="20"/>
                      <w:szCs w:val="20"/>
                      <w:lang w:val="en-GB"/>
                    </w:rPr>
                    <w:t>Evaluation Schedule: Service offering/methodology</w:t>
                  </w:r>
                </w:p>
                <w:p w14:paraId="2869B39D" w14:textId="77777777" w:rsidR="00101EAC" w:rsidRPr="00324476" w:rsidRDefault="00101EAC" w:rsidP="00101EAC">
                  <w:pPr>
                    <w:numPr>
                      <w:ilvl w:val="0"/>
                      <w:numId w:val="19"/>
                    </w:numPr>
                    <w:tabs>
                      <w:tab w:val="num" w:pos="567"/>
                    </w:tabs>
                    <w:spacing w:after="0" w:line="240" w:lineRule="auto"/>
                    <w:ind w:left="567" w:hanging="567"/>
                    <w:jc w:val="both"/>
                    <w:rPr>
                      <w:rFonts w:ascii="Arial" w:eastAsia="Times New Roman" w:hAnsi="Arial" w:cs="Arial"/>
                      <w:sz w:val="20"/>
                      <w:szCs w:val="20"/>
                      <w:lang w:val="en-GB"/>
                    </w:rPr>
                  </w:pPr>
                  <w:r w:rsidRPr="00324476">
                    <w:rPr>
                      <w:rFonts w:ascii="Arial" w:eastAsia="Times New Roman" w:hAnsi="Arial" w:cs="Arial"/>
                      <w:sz w:val="20"/>
                      <w:szCs w:val="20"/>
                      <w:lang w:val="en-GB"/>
                    </w:rPr>
                    <w:t>Evaluation Schedule: Financial capability</w:t>
                  </w:r>
                </w:p>
                <w:p w14:paraId="408FB03D" w14:textId="77777777" w:rsidR="00101EAC" w:rsidRPr="00324476" w:rsidRDefault="00101EAC" w:rsidP="00101EAC">
                  <w:pPr>
                    <w:numPr>
                      <w:ilvl w:val="0"/>
                      <w:numId w:val="19"/>
                    </w:numPr>
                    <w:tabs>
                      <w:tab w:val="num" w:pos="567"/>
                    </w:tabs>
                    <w:spacing w:after="0" w:line="240" w:lineRule="auto"/>
                    <w:ind w:left="567" w:hanging="567"/>
                    <w:jc w:val="both"/>
                    <w:rPr>
                      <w:rFonts w:ascii="Arial" w:eastAsia="Times New Roman" w:hAnsi="Arial" w:cs="Arial"/>
                      <w:sz w:val="20"/>
                      <w:szCs w:val="20"/>
                      <w:lang w:val="en-GB"/>
                    </w:rPr>
                  </w:pPr>
                  <w:r w:rsidRPr="00324476">
                    <w:rPr>
                      <w:rFonts w:ascii="Arial" w:eastAsia="Times New Roman" w:hAnsi="Arial" w:cs="Arial"/>
                      <w:sz w:val="20"/>
                      <w:szCs w:val="20"/>
                      <w:lang w:val="en-GB"/>
                    </w:rPr>
                    <w:t>Evaluation Schedule: Site inspection</w:t>
                  </w:r>
                </w:p>
                <w:p w14:paraId="26DD3E24" w14:textId="0EFC9865" w:rsidR="00F62128" w:rsidRPr="00F62128" w:rsidRDefault="00101EAC" w:rsidP="00F62128">
                  <w:pPr>
                    <w:numPr>
                      <w:ilvl w:val="0"/>
                      <w:numId w:val="19"/>
                    </w:numPr>
                    <w:tabs>
                      <w:tab w:val="num" w:pos="567"/>
                    </w:tabs>
                    <w:spacing w:after="0" w:line="240" w:lineRule="auto"/>
                    <w:ind w:left="567" w:hanging="567"/>
                    <w:jc w:val="both"/>
                    <w:rPr>
                      <w:rFonts w:ascii="Arial" w:eastAsia="Times New Roman" w:hAnsi="Arial" w:cs="Arial"/>
                      <w:bCs/>
                      <w:sz w:val="20"/>
                      <w:szCs w:val="20"/>
                      <w:lang w:val="en-GB"/>
                    </w:rPr>
                  </w:pPr>
                  <w:r w:rsidRPr="00324476">
                    <w:rPr>
                      <w:rFonts w:ascii="Arial" w:eastAsia="Times New Roman" w:hAnsi="Arial" w:cs="Arial"/>
                      <w:sz w:val="20"/>
                      <w:szCs w:val="20"/>
                      <w:lang w:val="en-GB"/>
                    </w:rPr>
                    <w:t xml:space="preserve">Evaluation Schedule: </w:t>
                  </w:r>
                  <w:r w:rsidR="00F62128" w:rsidRPr="00F62128">
                    <w:rPr>
                      <w:rFonts w:ascii="Arial" w:eastAsia="Times New Roman" w:hAnsi="Arial" w:cs="Arial"/>
                      <w:bCs/>
                      <w:sz w:val="20"/>
                      <w:szCs w:val="20"/>
                      <w:lang w:val="en-GB"/>
                    </w:rPr>
                    <w:t>Minimum of three</w:t>
                  </w:r>
                  <w:r w:rsidR="00A4307B">
                    <w:rPr>
                      <w:rFonts w:ascii="Arial" w:eastAsia="Times New Roman" w:hAnsi="Arial" w:cs="Arial"/>
                      <w:bCs/>
                      <w:sz w:val="20"/>
                      <w:szCs w:val="20"/>
                      <w:lang w:val="en-GB"/>
                    </w:rPr>
                    <w:t xml:space="preserve"> completion letters and or </w:t>
                  </w:r>
                  <w:r w:rsidR="00F62128" w:rsidRPr="00F62128">
                    <w:rPr>
                      <w:rFonts w:ascii="Arial" w:eastAsia="Times New Roman" w:hAnsi="Arial" w:cs="Arial"/>
                      <w:bCs/>
                      <w:sz w:val="20"/>
                      <w:szCs w:val="20"/>
                      <w:lang w:val="en-GB"/>
                    </w:rPr>
                    <w:t xml:space="preserve">references </w:t>
                  </w:r>
                  <w:r w:rsidR="00A4307B">
                    <w:rPr>
                      <w:rFonts w:ascii="Arial" w:eastAsia="Times New Roman" w:hAnsi="Arial" w:cs="Arial"/>
                      <w:bCs/>
                      <w:sz w:val="20"/>
                      <w:szCs w:val="20"/>
                      <w:lang w:val="en-GB"/>
                    </w:rPr>
                    <w:t xml:space="preserve">letters </w:t>
                  </w:r>
                  <w:r w:rsidR="00F62128" w:rsidRPr="00F62128">
                    <w:rPr>
                      <w:rFonts w:ascii="Arial" w:eastAsia="Times New Roman" w:hAnsi="Arial" w:cs="Arial"/>
                      <w:bCs/>
                      <w:sz w:val="20"/>
                      <w:szCs w:val="20"/>
                      <w:lang w:val="en-GB"/>
                    </w:rPr>
                    <w:t>on civil work</w:t>
                  </w:r>
                  <w:r w:rsidR="00F001E0">
                    <w:rPr>
                      <w:rFonts w:ascii="Arial" w:eastAsia="Times New Roman" w:hAnsi="Arial" w:cs="Arial"/>
                      <w:bCs/>
                      <w:sz w:val="20"/>
                      <w:szCs w:val="20"/>
                      <w:lang w:val="en-GB"/>
                    </w:rPr>
                    <w:t>s</w:t>
                  </w:r>
                  <w:r w:rsidR="00F62128" w:rsidRPr="00F62128">
                    <w:rPr>
                      <w:rFonts w:ascii="Arial" w:eastAsia="Times New Roman" w:hAnsi="Arial" w:cs="Arial"/>
                      <w:bCs/>
                      <w:sz w:val="20"/>
                      <w:szCs w:val="20"/>
                      <w:lang w:val="en-GB"/>
                    </w:rPr>
                    <w:t xml:space="preserve"> with bulk concrete to the value of R3M and above each not older than 7years (201</w:t>
                  </w:r>
                  <w:r w:rsidR="00A4307B">
                    <w:rPr>
                      <w:rFonts w:ascii="Arial" w:eastAsia="Times New Roman" w:hAnsi="Arial" w:cs="Arial"/>
                      <w:bCs/>
                      <w:sz w:val="20"/>
                      <w:szCs w:val="20"/>
                      <w:lang w:val="en-GB"/>
                    </w:rPr>
                    <w:t>5</w:t>
                  </w:r>
                  <w:r w:rsidR="00F62128" w:rsidRPr="00F62128">
                    <w:rPr>
                      <w:rFonts w:ascii="Arial" w:eastAsia="Times New Roman" w:hAnsi="Arial" w:cs="Arial"/>
                      <w:bCs/>
                      <w:sz w:val="20"/>
                      <w:szCs w:val="20"/>
                      <w:lang w:val="en-GB"/>
                    </w:rPr>
                    <w:t>-current)</w:t>
                  </w:r>
                </w:p>
                <w:p w14:paraId="4ACA2FD2" w14:textId="77777777" w:rsidR="00101EAC" w:rsidRPr="00101EAC" w:rsidRDefault="00101EAC" w:rsidP="00101EAC">
                  <w:pPr>
                    <w:tabs>
                      <w:tab w:val="left" w:pos="357"/>
                    </w:tabs>
                    <w:spacing w:after="0" w:line="240" w:lineRule="auto"/>
                    <w:rPr>
                      <w:rFonts w:ascii="Arial" w:eastAsia="Times New Roman" w:hAnsi="Arial" w:cs="Arial"/>
                      <w:sz w:val="18"/>
                      <w:szCs w:val="18"/>
                      <w:lang w:val="en-GB"/>
                    </w:rPr>
                  </w:pPr>
                </w:p>
              </w:tc>
            </w:tr>
            <w:tr w:rsidR="00101EAC" w:rsidRPr="00101EAC" w14:paraId="3AFBE53D" w14:textId="77777777" w:rsidTr="007D6BE9">
              <w:trPr>
                <w:cantSplit/>
                <w:trHeight w:val="1517"/>
              </w:trPr>
              <w:tc>
                <w:tcPr>
                  <w:tcW w:w="10804" w:type="dxa"/>
                </w:tcPr>
                <w:p w14:paraId="1B6224D4" w14:textId="77777777" w:rsidR="00101EAC" w:rsidRPr="00101EAC" w:rsidRDefault="00101EAC" w:rsidP="00101EAC">
                  <w:pPr>
                    <w:tabs>
                      <w:tab w:val="left" w:pos="357"/>
                    </w:tabs>
                    <w:spacing w:after="0" w:line="240" w:lineRule="auto"/>
                    <w:ind w:left="567" w:hanging="567"/>
                    <w:rPr>
                      <w:rFonts w:ascii="Arial" w:eastAsia="Times New Roman" w:hAnsi="Arial" w:cs="Arial"/>
                      <w:b/>
                      <w:bCs/>
                      <w:sz w:val="20"/>
                      <w:szCs w:val="24"/>
                      <w:lang w:val="en-GB"/>
                    </w:rPr>
                  </w:pPr>
                  <w:r w:rsidRPr="00101EAC">
                    <w:rPr>
                      <w:rFonts w:ascii="Arial" w:eastAsia="Times New Roman" w:hAnsi="Arial" w:cs="Arial"/>
                      <w:b/>
                      <w:sz w:val="20"/>
                      <w:szCs w:val="24"/>
                      <w:lang w:val="en-GB"/>
                    </w:rPr>
                    <w:t>Other documents required for tender evaluation purposes</w:t>
                  </w:r>
                </w:p>
                <w:p w14:paraId="1F2B9C74" w14:textId="77777777" w:rsidR="00101EAC" w:rsidRPr="00101EAC" w:rsidRDefault="00101EAC" w:rsidP="00101EAC">
                  <w:pPr>
                    <w:tabs>
                      <w:tab w:val="left" w:pos="284"/>
                      <w:tab w:val="left" w:pos="357"/>
                    </w:tabs>
                    <w:spacing w:after="0" w:line="240" w:lineRule="auto"/>
                    <w:jc w:val="both"/>
                    <w:rPr>
                      <w:rFonts w:ascii="Arial" w:eastAsia="Times New Roman" w:hAnsi="Arial" w:cs="Arial"/>
                      <w:sz w:val="20"/>
                      <w:szCs w:val="24"/>
                      <w:lang w:val="en-GB"/>
                    </w:rPr>
                  </w:pPr>
                </w:p>
                <w:p w14:paraId="671DD3E6" w14:textId="77777777" w:rsidR="00101EAC" w:rsidRPr="00101EAC" w:rsidRDefault="00101EAC" w:rsidP="00101EAC">
                  <w:pPr>
                    <w:tabs>
                      <w:tab w:val="left" w:pos="284"/>
                      <w:tab w:val="left" w:pos="357"/>
                    </w:tabs>
                    <w:spacing w:after="0" w:line="240" w:lineRule="auto"/>
                    <w:jc w:val="both"/>
                    <w:rPr>
                      <w:rFonts w:ascii="Arial" w:eastAsia="Times New Roman" w:hAnsi="Arial" w:cs="Arial"/>
                      <w:sz w:val="20"/>
                      <w:szCs w:val="24"/>
                      <w:lang w:val="en-GB"/>
                    </w:rPr>
                  </w:pPr>
                  <w:r w:rsidRPr="00101EAC">
                    <w:rPr>
                      <w:rFonts w:ascii="Arial" w:eastAsia="Times New Roman" w:hAnsi="Arial" w:cs="Arial"/>
                      <w:sz w:val="20"/>
                      <w:szCs w:val="24"/>
                      <w:lang w:val="en-GB"/>
                    </w:rPr>
                    <w:t xml:space="preserve">The tenderer must submit the following returnable documents: </w:t>
                  </w:r>
                </w:p>
                <w:p w14:paraId="7E56FC83" w14:textId="77777777" w:rsidR="00101EAC" w:rsidRPr="00101EAC" w:rsidRDefault="00101EAC" w:rsidP="00101EAC">
                  <w:pPr>
                    <w:tabs>
                      <w:tab w:val="left" w:pos="284"/>
                      <w:tab w:val="left" w:pos="357"/>
                    </w:tabs>
                    <w:spacing w:after="0" w:line="240" w:lineRule="auto"/>
                    <w:jc w:val="both"/>
                    <w:rPr>
                      <w:rFonts w:ascii="Arial" w:eastAsia="Times New Roman" w:hAnsi="Arial" w:cs="Arial"/>
                      <w:sz w:val="20"/>
                      <w:szCs w:val="24"/>
                      <w:lang w:val="en-GB"/>
                    </w:rPr>
                  </w:pPr>
                </w:p>
                <w:p w14:paraId="6A222540" w14:textId="77777777" w:rsidR="00101EAC" w:rsidRPr="00101EAC" w:rsidRDefault="00101EAC" w:rsidP="00101EAC">
                  <w:pPr>
                    <w:numPr>
                      <w:ilvl w:val="0"/>
                      <w:numId w:val="14"/>
                    </w:numPr>
                    <w:tabs>
                      <w:tab w:val="num" w:pos="567"/>
                    </w:tabs>
                    <w:spacing w:after="0" w:line="240" w:lineRule="auto"/>
                    <w:ind w:left="567" w:hanging="567"/>
                    <w:jc w:val="both"/>
                    <w:rPr>
                      <w:rFonts w:ascii="Arial" w:eastAsia="Times New Roman" w:hAnsi="Arial" w:cs="Arial"/>
                      <w:sz w:val="18"/>
                      <w:szCs w:val="18"/>
                      <w:lang w:val="en-GB"/>
                    </w:rPr>
                  </w:pPr>
                  <w:r w:rsidRPr="00BF3E3A">
                    <w:rPr>
                      <w:rFonts w:ascii="Arial" w:eastAsia="Times New Roman" w:hAnsi="Arial" w:cs="Arial"/>
                      <w:sz w:val="20"/>
                      <w:szCs w:val="20"/>
                      <w:lang w:val="en-US"/>
                    </w:rPr>
                    <w:t xml:space="preserve">Latest company financial statements prepared in accordance with Generally Accepted Accounting Practice (GAAP) or </w:t>
                  </w:r>
                  <w:r w:rsidRPr="00BF3E3A">
                    <w:rPr>
                      <w:rFonts w:ascii="Arial" w:eastAsia="Times New Roman" w:hAnsi="Arial" w:cs="Arial"/>
                      <w:sz w:val="20"/>
                      <w:szCs w:val="20"/>
                      <w:lang w:val="en-GB"/>
                    </w:rPr>
                    <w:t>the International Financial Reporting Standard (IFRS)</w:t>
                  </w:r>
                  <w:r w:rsidRPr="00BF3E3A">
                    <w:rPr>
                      <w:rFonts w:ascii="Arial" w:eastAsia="Times New Roman" w:hAnsi="Arial" w:cs="Arial"/>
                      <w:sz w:val="20"/>
                      <w:szCs w:val="20"/>
                      <w:lang w:val="en-US"/>
                    </w:rPr>
                    <w:t xml:space="preserve"> for the preceding financial year within 6 months of the financial year</w:t>
                  </w:r>
                  <w:r w:rsidRPr="00101EAC">
                    <w:rPr>
                      <w:rFonts w:ascii="Arial" w:eastAsia="Times New Roman" w:hAnsi="Arial" w:cs="Arial"/>
                      <w:sz w:val="18"/>
                      <w:szCs w:val="18"/>
                      <w:lang w:val="en-US"/>
                    </w:rPr>
                    <w:t xml:space="preserve"> end</w:t>
                  </w:r>
                </w:p>
              </w:tc>
            </w:tr>
            <w:tr w:rsidR="00101EAC" w:rsidRPr="00101EAC" w14:paraId="14C5A32F" w14:textId="77777777" w:rsidTr="007D6BE9">
              <w:trPr>
                <w:cantSplit/>
                <w:trHeight w:val="1625"/>
              </w:trPr>
              <w:tc>
                <w:tcPr>
                  <w:tcW w:w="10804" w:type="dxa"/>
                </w:tcPr>
                <w:p w14:paraId="6C961898" w14:textId="77777777" w:rsidR="00101EAC" w:rsidRPr="00101EAC" w:rsidRDefault="00101EAC" w:rsidP="00101EAC">
                  <w:pPr>
                    <w:tabs>
                      <w:tab w:val="left" w:pos="567"/>
                    </w:tabs>
                    <w:spacing w:after="0" w:line="240" w:lineRule="auto"/>
                    <w:jc w:val="both"/>
                    <w:rPr>
                      <w:rFonts w:ascii="Arial" w:eastAsia="Times New Roman" w:hAnsi="Arial" w:cs="Arial"/>
                      <w:b/>
                      <w:sz w:val="20"/>
                      <w:szCs w:val="24"/>
                      <w:lang w:val="en-GB"/>
                    </w:rPr>
                  </w:pPr>
                  <w:r w:rsidRPr="00101EAC">
                    <w:rPr>
                      <w:rFonts w:ascii="Arial" w:eastAsia="Times New Roman" w:hAnsi="Arial" w:cs="Arial"/>
                      <w:b/>
                      <w:sz w:val="20"/>
                      <w:szCs w:val="24"/>
                      <w:lang w:val="en-GB"/>
                    </w:rPr>
                    <w:t>T2.2 Returnable Schedules that will be used for tender evaluation purposes and be incorporated into the contract</w:t>
                  </w:r>
                </w:p>
                <w:p w14:paraId="553A6B57" w14:textId="77777777" w:rsidR="00101EAC" w:rsidRPr="00101EAC" w:rsidRDefault="00101EAC" w:rsidP="00101EAC">
                  <w:pPr>
                    <w:tabs>
                      <w:tab w:val="left" w:pos="284"/>
                      <w:tab w:val="left" w:pos="357"/>
                    </w:tabs>
                    <w:spacing w:after="0" w:line="240" w:lineRule="auto"/>
                    <w:jc w:val="both"/>
                    <w:rPr>
                      <w:rFonts w:ascii="Arial" w:eastAsia="Times New Roman" w:hAnsi="Arial" w:cs="Arial"/>
                      <w:sz w:val="20"/>
                      <w:szCs w:val="24"/>
                      <w:lang w:val="en-GB"/>
                    </w:rPr>
                  </w:pPr>
                </w:p>
                <w:p w14:paraId="3D34C6A4" w14:textId="77777777" w:rsidR="00101EAC" w:rsidRPr="00101EAC" w:rsidRDefault="00101EAC" w:rsidP="00101EAC">
                  <w:pPr>
                    <w:tabs>
                      <w:tab w:val="left" w:pos="284"/>
                      <w:tab w:val="left" w:pos="357"/>
                    </w:tabs>
                    <w:spacing w:after="0" w:line="240" w:lineRule="auto"/>
                    <w:jc w:val="both"/>
                    <w:rPr>
                      <w:rFonts w:ascii="Arial" w:eastAsia="Times New Roman" w:hAnsi="Arial" w:cs="Arial"/>
                      <w:sz w:val="20"/>
                      <w:szCs w:val="24"/>
                      <w:lang w:val="en-GB"/>
                    </w:rPr>
                  </w:pPr>
                  <w:r w:rsidRPr="00101EAC">
                    <w:rPr>
                      <w:rFonts w:ascii="Arial" w:eastAsia="Times New Roman" w:hAnsi="Arial" w:cs="Arial"/>
                      <w:sz w:val="20"/>
                      <w:szCs w:val="24"/>
                      <w:lang w:val="en-GB"/>
                    </w:rPr>
                    <w:t xml:space="preserve">The tenderer must complete the following returnable documents: </w:t>
                  </w:r>
                </w:p>
                <w:p w14:paraId="2CB559D8" w14:textId="77777777" w:rsidR="00101EAC" w:rsidRPr="00101EAC" w:rsidRDefault="00101EAC" w:rsidP="00101EAC">
                  <w:pPr>
                    <w:tabs>
                      <w:tab w:val="left" w:pos="284"/>
                      <w:tab w:val="left" w:pos="357"/>
                    </w:tabs>
                    <w:spacing w:after="0" w:line="240" w:lineRule="auto"/>
                    <w:jc w:val="both"/>
                    <w:rPr>
                      <w:rFonts w:ascii="Arial" w:eastAsia="Times New Roman" w:hAnsi="Arial" w:cs="Arial"/>
                      <w:sz w:val="20"/>
                      <w:szCs w:val="24"/>
                      <w:lang w:val="en-GB"/>
                    </w:rPr>
                  </w:pPr>
                </w:p>
                <w:p w14:paraId="44448C42" w14:textId="77777777" w:rsidR="00101EAC" w:rsidRPr="00101EAC" w:rsidRDefault="00101EAC" w:rsidP="00101EAC">
                  <w:pPr>
                    <w:numPr>
                      <w:ilvl w:val="0"/>
                      <w:numId w:val="13"/>
                    </w:numPr>
                    <w:tabs>
                      <w:tab w:val="left" w:pos="357"/>
                      <w:tab w:val="num" w:pos="567"/>
                    </w:tabs>
                    <w:spacing w:after="0" w:line="240" w:lineRule="auto"/>
                    <w:ind w:left="567" w:hanging="567"/>
                    <w:outlineLvl w:val="1"/>
                    <w:rPr>
                      <w:rFonts w:ascii="Arial" w:eastAsia="Times New Roman" w:hAnsi="Arial" w:cs="Arial"/>
                      <w:b/>
                      <w:bCs/>
                      <w:sz w:val="20"/>
                      <w:szCs w:val="24"/>
                      <w:lang w:val="en-GB"/>
                    </w:rPr>
                  </w:pPr>
                  <w:r w:rsidRPr="00101EAC">
                    <w:rPr>
                      <w:rFonts w:ascii="Arial" w:eastAsia="Times New Roman" w:hAnsi="Arial" w:cs="Arial"/>
                      <w:sz w:val="20"/>
                      <w:szCs w:val="24"/>
                      <w:lang w:val="en-GB"/>
                    </w:rPr>
                    <w:t xml:space="preserve">      Preferencing Schedule for Broad Based Black Economic Empowerment</w:t>
                  </w:r>
                </w:p>
              </w:tc>
            </w:tr>
            <w:tr w:rsidR="00101EAC" w:rsidRPr="00101EAC" w14:paraId="37DA534E" w14:textId="77777777" w:rsidTr="007D6BE9">
              <w:trPr>
                <w:cantSplit/>
                <w:trHeight w:val="288"/>
              </w:trPr>
              <w:tc>
                <w:tcPr>
                  <w:tcW w:w="10804" w:type="dxa"/>
                </w:tcPr>
                <w:p w14:paraId="7D12086E" w14:textId="77777777" w:rsidR="00101EAC" w:rsidRPr="00101EAC" w:rsidRDefault="00101EAC" w:rsidP="00101EAC">
                  <w:pPr>
                    <w:tabs>
                      <w:tab w:val="left" w:pos="357"/>
                      <w:tab w:val="left" w:pos="965"/>
                      <w:tab w:val="left" w:pos="1134"/>
                    </w:tabs>
                    <w:spacing w:after="0" w:line="240" w:lineRule="auto"/>
                    <w:rPr>
                      <w:rFonts w:ascii="Arial" w:eastAsia="Times New Roman" w:hAnsi="Arial" w:cs="Arial"/>
                      <w:b/>
                      <w:bCs/>
                      <w:sz w:val="20"/>
                      <w:szCs w:val="24"/>
                      <w:lang w:val="en-GB"/>
                    </w:rPr>
                  </w:pPr>
                  <w:r w:rsidRPr="00101EAC">
                    <w:rPr>
                      <w:rFonts w:ascii="Arial" w:eastAsia="Times New Roman" w:hAnsi="Arial" w:cs="Arial"/>
                      <w:b/>
                      <w:bCs/>
                      <w:sz w:val="20"/>
                      <w:szCs w:val="24"/>
                      <w:lang w:val="en-GB"/>
                    </w:rPr>
                    <w:t>C1.1</w:t>
                  </w:r>
                  <w:r w:rsidRPr="00101EAC">
                    <w:rPr>
                      <w:rFonts w:ascii="Arial" w:eastAsia="Times New Roman" w:hAnsi="Arial" w:cs="Arial"/>
                      <w:b/>
                      <w:bCs/>
                      <w:sz w:val="20"/>
                      <w:szCs w:val="24"/>
                      <w:lang w:val="en-GB"/>
                    </w:rPr>
                    <w:tab/>
                    <w:t>Offer portion of Form of Offer and Acceptance</w:t>
                  </w:r>
                </w:p>
              </w:tc>
            </w:tr>
            <w:tr w:rsidR="00101EAC" w:rsidRPr="00101EAC" w14:paraId="0DB8E232" w14:textId="77777777" w:rsidTr="007D6BE9">
              <w:trPr>
                <w:cantSplit/>
                <w:trHeight w:val="288"/>
              </w:trPr>
              <w:tc>
                <w:tcPr>
                  <w:tcW w:w="10804" w:type="dxa"/>
                </w:tcPr>
                <w:p w14:paraId="4DBAAE2D" w14:textId="77777777" w:rsidR="00101EAC" w:rsidRPr="00101EAC" w:rsidRDefault="00101EAC" w:rsidP="00101EAC">
                  <w:pPr>
                    <w:tabs>
                      <w:tab w:val="left" w:pos="357"/>
                      <w:tab w:val="left" w:pos="965"/>
                      <w:tab w:val="left" w:pos="1134"/>
                    </w:tabs>
                    <w:spacing w:after="0" w:line="240" w:lineRule="auto"/>
                    <w:rPr>
                      <w:rFonts w:ascii="Arial" w:eastAsia="Times New Roman" w:hAnsi="Arial" w:cs="Arial"/>
                      <w:b/>
                      <w:bCs/>
                      <w:sz w:val="20"/>
                      <w:szCs w:val="24"/>
                      <w:lang w:val="en-GB"/>
                    </w:rPr>
                  </w:pPr>
                  <w:r w:rsidRPr="00101EAC">
                    <w:rPr>
                      <w:rFonts w:ascii="Arial" w:eastAsia="Times New Roman" w:hAnsi="Arial" w:cs="Arial"/>
                      <w:b/>
                      <w:bCs/>
                      <w:sz w:val="20"/>
                      <w:szCs w:val="24"/>
                      <w:lang w:val="en-GB"/>
                    </w:rPr>
                    <w:t>C1.2</w:t>
                  </w:r>
                  <w:r w:rsidRPr="00101EAC">
                    <w:rPr>
                      <w:rFonts w:ascii="Arial" w:eastAsia="Times New Roman" w:hAnsi="Arial" w:cs="Arial"/>
                      <w:b/>
                      <w:bCs/>
                      <w:sz w:val="20"/>
                      <w:szCs w:val="24"/>
                      <w:lang w:val="en-GB"/>
                    </w:rPr>
                    <w:tab/>
                    <w:t xml:space="preserve">Contract Data  </w:t>
                  </w:r>
                </w:p>
              </w:tc>
            </w:tr>
            <w:tr w:rsidR="00101EAC" w:rsidRPr="00101EAC" w14:paraId="5568515E" w14:textId="77777777" w:rsidTr="007D6BE9">
              <w:trPr>
                <w:cantSplit/>
                <w:trHeight w:val="270"/>
              </w:trPr>
              <w:tc>
                <w:tcPr>
                  <w:tcW w:w="10804" w:type="dxa"/>
                </w:tcPr>
                <w:p w14:paraId="08CA5695" w14:textId="77777777" w:rsidR="00101EAC" w:rsidRPr="00101EAC" w:rsidRDefault="00101EAC" w:rsidP="00101EAC">
                  <w:pPr>
                    <w:tabs>
                      <w:tab w:val="left" w:pos="357"/>
                      <w:tab w:val="left" w:pos="965"/>
                      <w:tab w:val="left" w:pos="1134"/>
                    </w:tabs>
                    <w:spacing w:after="0" w:line="240" w:lineRule="auto"/>
                    <w:rPr>
                      <w:rFonts w:ascii="Arial" w:eastAsia="Times New Roman" w:hAnsi="Arial" w:cs="Arial"/>
                      <w:b/>
                      <w:bCs/>
                      <w:sz w:val="20"/>
                      <w:szCs w:val="24"/>
                      <w:lang w:val="en-GB"/>
                    </w:rPr>
                  </w:pPr>
                  <w:r w:rsidRPr="00101EAC">
                    <w:rPr>
                      <w:rFonts w:ascii="Arial" w:eastAsia="Times New Roman" w:hAnsi="Arial" w:cs="Arial"/>
                      <w:b/>
                      <w:bCs/>
                      <w:sz w:val="20"/>
                      <w:szCs w:val="24"/>
                      <w:lang w:val="en-GB"/>
                    </w:rPr>
                    <w:t>C2.2</w:t>
                  </w:r>
                  <w:r w:rsidRPr="00101EAC">
                    <w:rPr>
                      <w:rFonts w:ascii="Arial" w:eastAsia="Times New Roman" w:hAnsi="Arial" w:cs="Arial"/>
                      <w:b/>
                      <w:bCs/>
                      <w:sz w:val="20"/>
                      <w:szCs w:val="24"/>
                      <w:lang w:val="en-GB"/>
                    </w:rPr>
                    <w:tab/>
                    <w:t>Pricing Schedule (</w:t>
                  </w:r>
                  <w:r w:rsidRPr="00101EAC">
                    <w:rPr>
                      <w:rFonts w:ascii="Arial" w:eastAsia="Times New Roman" w:hAnsi="Arial" w:cs="Arial"/>
                      <w:b/>
                      <w:bCs/>
                      <w:sz w:val="20"/>
                      <w:szCs w:val="20"/>
                      <w:lang w:val="en-GB"/>
                    </w:rPr>
                    <w:t xml:space="preserve">Bills of quantities) </w:t>
                  </w:r>
                </w:p>
              </w:tc>
            </w:tr>
          </w:tbl>
          <w:p w14:paraId="1E0668AE" w14:textId="77777777" w:rsidR="00101EAC" w:rsidRPr="00101EAC" w:rsidRDefault="00101EAC" w:rsidP="00101EAC">
            <w:pPr>
              <w:tabs>
                <w:tab w:val="left" w:pos="357"/>
              </w:tabs>
              <w:spacing w:after="0" w:line="240" w:lineRule="auto"/>
              <w:rPr>
                <w:rFonts w:ascii="Arial" w:eastAsia="Times New Roman" w:hAnsi="Arial" w:cs="Arial"/>
                <w:sz w:val="20"/>
                <w:szCs w:val="24"/>
                <w:lang w:val="en-GB"/>
              </w:rPr>
            </w:pPr>
          </w:p>
          <w:p w14:paraId="7FF85359" w14:textId="77777777" w:rsidR="00101EAC" w:rsidRPr="00395C07" w:rsidRDefault="00101EAC" w:rsidP="00101EAC">
            <w:pPr>
              <w:spacing w:after="0" w:line="240" w:lineRule="auto"/>
              <w:jc w:val="both"/>
              <w:rPr>
                <w:rFonts w:ascii="Arial" w:eastAsia="Times New Roman" w:hAnsi="Arial" w:cs="Arial"/>
                <w:sz w:val="18"/>
                <w:szCs w:val="18"/>
                <w:lang w:val="en-GB"/>
              </w:rPr>
            </w:pPr>
          </w:p>
          <w:p w14:paraId="0EB72B0D" w14:textId="4BE10EB5" w:rsidR="00D22A6A" w:rsidRPr="00283127" w:rsidRDefault="00D22A6A" w:rsidP="00395C07">
            <w:pPr>
              <w:tabs>
                <w:tab w:val="num" w:pos="567"/>
              </w:tabs>
              <w:spacing w:after="0" w:line="240" w:lineRule="auto"/>
              <w:ind w:left="567"/>
              <w:jc w:val="both"/>
              <w:rPr>
                <w:rFonts w:ascii="Arial" w:eastAsia="Times New Roman" w:hAnsi="Arial" w:cs="Arial"/>
                <w:sz w:val="18"/>
                <w:szCs w:val="18"/>
                <w:lang w:val="en-GB"/>
              </w:rPr>
            </w:pPr>
          </w:p>
        </w:tc>
      </w:tr>
      <w:tr w:rsidR="00D22A6A" w:rsidRPr="00283127" w14:paraId="67CAD17D" w14:textId="77777777" w:rsidTr="00101EAC">
        <w:trPr>
          <w:cantSplit/>
          <w:trHeight w:val="341"/>
        </w:trPr>
        <w:tc>
          <w:tcPr>
            <w:tcW w:w="9974" w:type="dxa"/>
            <w:gridSpan w:val="2"/>
          </w:tcPr>
          <w:p w14:paraId="24FBB7E7" w14:textId="05B2623D" w:rsidR="00D22A6A" w:rsidRPr="00BD1E8F" w:rsidRDefault="00D22A6A" w:rsidP="00D96093">
            <w:pPr>
              <w:tabs>
                <w:tab w:val="left" w:pos="357"/>
              </w:tabs>
              <w:spacing w:after="0" w:line="240" w:lineRule="auto"/>
              <w:outlineLvl w:val="1"/>
              <w:rPr>
                <w:rFonts w:ascii="Arial" w:eastAsia="Times New Roman" w:hAnsi="Arial" w:cs="Arial"/>
                <w:b/>
                <w:bCs/>
                <w:sz w:val="20"/>
                <w:szCs w:val="24"/>
                <w:lang w:val="en-GB"/>
              </w:rPr>
            </w:pPr>
          </w:p>
        </w:tc>
      </w:tr>
      <w:tr w:rsidR="00CF68C9" w:rsidRPr="00283127" w14:paraId="5004B9BD" w14:textId="77777777" w:rsidTr="007A76A1">
        <w:trPr>
          <w:cantSplit/>
          <w:trHeight w:val="288"/>
        </w:trPr>
        <w:tc>
          <w:tcPr>
            <w:tcW w:w="9974" w:type="dxa"/>
            <w:gridSpan w:val="2"/>
          </w:tcPr>
          <w:p w14:paraId="6AD38791" w14:textId="67F2CCD3" w:rsidR="00CF68C9" w:rsidRPr="00283127" w:rsidRDefault="00CF68C9" w:rsidP="00CF68C9">
            <w:pPr>
              <w:tabs>
                <w:tab w:val="left" w:pos="357"/>
                <w:tab w:val="left" w:pos="965"/>
                <w:tab w:val="left" w:pos="1134"/>
              </w:tabs>
              <w:spacing w:after="0" w:line="240" w:lineRule="auto"/>
              <w:rPr>
                <w:rFonts w:ascii="Arial" w:eastAsia="Times New Roman" w:hAnsi="Arial" w:cs="Arial"/>
                <w:b/>
                <w:bCs/>
                <w:sz w:val="20"/>
                <w:szCs w:val="24"/>
                <w:lang w:val="en-GB"/>
              </w:rPr>
            </w:pPr>
          </w:p>
        </w:tc>
      </w:tr>
      <w:tr w:rsidR="00CF68C9" w:rsidRPr="00283127" w14:paraId="6EFDE51D" w14:textId="77777777" w:rsidTr="007A76A1">
        <w:trPr>
          <w:cantSplit/>
          <w:trHeight w:val="288"/>
        </w:trPr>
        <w:tc>
          <w:tcPr>
            <w:tcW w:w="9974" w:type="dxa"/>
            <w:gridSpan w:val="2"/>
          </w:tcPr>
          <w:p w14:paraId="60566F6F" w14:textId="65B4788E" w:rsidR="00CF68C9" w:rsidRPr="00395C07" w:rsidRDefault="00CF68C9" w:rsidP="00CF68C9">
            <w:pPr>
              <w:tabs>
                <w:tab w:val="left" w:pos="357"/>
                <w:tab w:val="left" w:pos="965"/>
                <w:tab w:val="left" w:pos="1134"/>
              </w:tabs>
              <w:spacing w:after="0" w:line="240" w:lineRule="auto"/>
              <w:rPr>
                <w:rFonts w:ascii="Arial" w:eastAsia="Times New Roman" w:hAnsi="Arial" w:cs="Arial"/>
                <w:b/>
                <w:bCs/>
                <w:sz w:val="20"/>
                <w:szCs w:val="24"/>
                <w:lang w:val="en-GB"/>
              </w:rPr>
            </w:pPr>
          </w:p>
        </w:tc>
      </w:tr>
      <w:tr w:rsidR="00CF68C9" w:rsidRPr="00283127" w14:paraId="75FB68E3" w14:textId="77777777" w:rsidTr="007A76A1">
        <w:trPr>
          <w:cantSplit/>
          <w:trHeight w:val="270"/>
        </w:trPr>
        <w:tc>
          <w:tcPr>
            <w:tcW w:w="9974" w:type="dxa"/>
            <w:gridSpan w:val="2"/>
          </w:tcPr>
          <w:p w14:paraId="1D4B8A0A" w14:textId="68A8A652" w:rsidR="00CF68C9" w:rsidRPr="00395C07" w:rsidRDefault="00CF68C9" w:rsidP="00CF68C9">
            <w:pPr>
              <w:tabs>
                <w:tab w:val="left" w:pos="357"/>
                <w:tab w:val="left" w:pos="965"/>
                <w:tab w:val="left" w:pos="1134"/>
              </w:tabs>
              <w:spacing w:after="0" w:line="240" w:lineRule="auto"/>
              <w:rPr>
                <w:rFonts w:ascii="Arial" w:eastAsia="Times New Roman" w:hAnsi="Arial" w:cs="Arial"/>
                <w:b/>
                <w:bCs/>
                <w:sz w:val="20"/>
                <w:szCs w:val="24"/>
                <w:lang w:val="en-GB"/>
              </w:rPr>
            </w:pPr>
          </w:p>
        </w:tc>
      </w:tr>
    </w:tbl>
    <w:p w14:paraId="48F3C2B4"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4A813F25" w14:textId="0BE60EAE" w:rsidR="00D22A6A" w:rsidRPr="00283127" w:rsidRDefault="00D22A6A" w:rsidP="00D22A6A">
      <w:pPr>
        <w:tabs>
          <w:tab w:val="left" w:pos="357"/>
        </w:tabs>
        <w:spacing w:after="0" w:line="240" w:lineRule="auto"/>
        <w:rPr>
          <w:rFonts w:ascii="Arial" w:eastAsia="Times New Roman" w:hAnsi="Arial" w:cs="Arial"/>
          <w:sz w:val="20"/>
          <w:szCs w:val="24"/>
          <w:lang w:val="en-GB"/>
        </w:rPr>
        <w:sectPr w:rsidR="00D22A6A" w:rsidRPr="00283127" w:rsidSect="00D22A6A">
          <w:headerReference w:type="default" r:id="rId16"/>
          <w:footerReference w:type="default" r:id="rId17"/>
          <w:pgSz w:w="11906" w:h="16838" w:code="9"/>
          <w:pgMar w:top="1418" w:right="1134" w:bottom="1418" w:left="1134" w:header="720" w:footer="720" w:gutter="0"/>
          <w:pgNumType w:start="1"/>
          <w:cols w:space="720"/>
        </w:sectPr>
      </w:pPr>
    </w:p>
    <w:p w14:paraId="5B603A6B"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r w:rsidRPr="00283127">
        <w:rPr>
          <w:rFonts w:ascii="Arial" w:eastAsia="Times New Roman" w:hAnsi="Arial" w:cs="Arial"/>
          <w:b/>
          <w:sz w:val="24"/>
          <w:szCs w:val="24"/>
          <w:lang w:val="en-GB"/>
        </w:rPr>
        <w:lastRenderedPageBreak/>
        <w:t>Record of Addenda to tender documents</w:t>
      </w:r>
    </w:p>
    <w:p w14:paraId="15ADFBC2" w14:textId="77777777" w:rsidR="00D22A6A" w:rsidRPr="00283127" w:rsidRDefault="00D22A6A" w:rsidP="00D22A6A">
      <w:pPr>
        <w:tabs>
          <w:tab w:val="left" w:pos="357"/>
        </w:tabs>
        <w:spacing w:after="0" w:line="240" w:lineRule="auto"/>
        <w:ind w:left="1701" w:hanging="1701"/>
        <w:jc w:val="both"/>
        <w:rPr>
          <w:rFonts w:ascii="Arial" w:eastAsia="Times New Roman" w:hAnsi="Arial" w:cs="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1701"/>
        <w:gridCol w:w="1276"/>
        <w:gridCol w:w="1276"/>
        <w:gridCol w:w="3827"/>
      </w:tblGrid>
      <w:tr w:rsidR="00D22A6A" w:rsidRPr="00283127" w14:paraId="68B8EF7E" w14:textId="77777777" w:rsidTr="00D22A6A">
        <w:tc>
          <w:tcPr>
            <w:tcW w:w="9464" w:type="dxa"/>
            <w:gridSpan w:val="6"/>
          </w:tcPr>
          <w:p w14:paraId="4E9FEFA2" w14:textId="77777777" w:rsidR="00D22A6A" w:rsidRPr="00283127" w:rsidRDefault="00D22A6A" w:rsidP="00D22A6A">
            <w:pPr>
              <w:tabs>
                <w:tab w:val="left" w:pos="357"/>
              </w:tabs>
              <w:spacing w:before="120" w:after="12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We confirm that the following communications received from the Employer before the submission of this tender offer, amending the tender documents, have been </w:t>
            </w:r>
            <w:proofErr w:type="gramStart"/>
            <w:r w:rsidRPr="00283127">
              <w:rPr>
                <w:rFonts w:ascii="Arial" w:eastAsia="Times New Roman" w:hAnsi="Arial" w:cs="Arial"/>
                <w:sz w:val="18"/>
                <w:szCs w:val="18"/>
                <w:lang w:val="en-GB"/>
              </w:rPr>
              <w:t>taken into account</w:t>
            </w:r>
            <w:proofErr w:type="gramEnd"/>
            <w:r w:rsidRPr="00283127">
              <w:rPr>
                <w:rFonts w:ascii="Arial" w:eastAsia="Times New Roman" w:hAnsi="Arial" w:cs="Arial"/>
                <w:sz w:val="18"/>
                <w:szCs w:val="18"/>
                <w:lang w:val="en-GB"/>
              </w:rPr>
              <w:t xml:space="preserve"> in this tender offer:</w:t>
            </w:r>
          </w:p>
        </w:tc>
      </w:tr>
      <w:tr w:rsidR="00D22A6A" w:rsidRPr="00283127" w14:paraId="7CD05C89" w14:textId="77777777" w:rsidTr="00D22A6A">
        <w:trPr>
          <w:trHeight w:val="600"/>
        </w:trPr>
        <w:tc>
          <w:tcPr>
            <w:tcW w:w="675" w:type="dxa"/>
          </w:tcPr>
          <w:p w14:paraId="19C8A638" w14:textId="77777777" w:rsidR="00D22A6A" w:rsidRPr="00283127" w:rsidRDefault="00D22A6A" w:rsidP="00D22A6A">
            <w:pPr>
              <w:tabs>
                <w:tab w:val="left" w:pos="357"/>
              </w:tabs>
              <w:spacing w:before="120" w:after="0" w:line="240" w:lineRule="auto"/>
              <w:rPr>
                <w:rFonts w:ascii="Arial" w:eastAsia="Times New Roman" w:hAnsi="Arial" w:cs="Arial"/>
                <w:b/>
                <w:sz w:val="18"/>
                <w:szCs w:val="18"/>
                <w:lang w:val="en-GB"/>
              </w:rPr>
            </w:pPr>
          </w:p>
        </w:tc>
        <w:tc>
          <w:tcPr>
            <w:tcW w:w="2410" w:type="dxa"/>
            <w:gridSpan w:val="2"/>
          </w:tcPr>
          <w:p w14:paraId="419D65F8" w14:textId="77777777" w:rsidR="00D22A6A" w:rsidRPr="00283127" w:rsidRDefault="00D22A6A" w:rsidP="00D22A6A">
            <w:pPr>
              <w:tabs>
                <w:tab w:val="left" w:pos="357"/>
              </w:tabs>
              <w:spacing w:before="120" w:after="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Date</w:t>
            </w:r>
          </w:p>
        </w:tc>
        <w:tc>
          <w:tcPr>
            <w:tcW w:w="6379" w:type="dxa"/>
            <w:gridSpan w:val="3"/>
          </w:tcPr>
          <w:p w14:paraId="4E5DBAB4" w14:textId="77777777" w:rsidR="00D22A6A" w:rsidRPr="00283127" w:rsidRDefault="00D22A6A" w:rsidP="00D22A6A">
            <w:pPr>
              <w:tabs>
                <w:tab w:val="left" w:pos="357"/>
              </w:tabs>
              <w:spacing w:before="120" w:after="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Title or Details</w:t>
            </w:r>
          </w:p>
        </w:tc>
      </w:tr>
      <w:tr w:rsidR="00D22A6A" w:rsidRPr="00283127" w14:paraId="07BCEDD9" w14:textId="77777777" w:rsidTr="00D22A6A">
        <w:trPr>
          <w:trHeight w:val="600"/>
        </w:trPr>
        <w:tc>
          <w:tcPr>
            <w:tcW w:w="675" w:type="dxa"/>
          </w:tcPr>
          <w:p w14:paraId="607AE91B"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664D9C07"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4A67B5F9"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051B762A" w14:textId="77777777" w:rsidTr="00D22A6A">
        <w:trPr>
          <w:trHeight w:val="600"/>
        </w:trPr>
        <w:tc>
          <w:tcPr>
            <w:tcW w:w="675" w:type="dxa"/>
          </w:tcPr>
          <w:p w14:paraId="75FD4FE2"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11EE77D5"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0477DB0F"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388BA741" w14:textId="77777777" w:rsidTr="00D22A6A">
        <w:trPr>
          <w:trHeight w:val="600"/>
        </w:trPr>
        <w:tc>
          <w:tcPr>
            <w:tcW w:w="675" w:type="dxa"/>
          </w:tcPr>
          <w:p w14:paraId="0990E714"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16FD9820"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19C1BD66"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47638437" w14:textId="77777777" w:rsidTr="00D22A6A">
        <w:trPr>
          <w:trHeight w:val="600"/>
        </w:trPr>
        <w:tc>
          <w:tcPr>
            <w:tcW w:w="675" w:type="dxa"/>
          </w:tcPr>
          <w:p w14:paraId="609C411A"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657A7023"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252CEBEC"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0629444F" w14:textId="77777777" w:rsidTr="00D22A6A">
        <w:trPr>
          <w:trHeight w:val="600"/>
        </w:trPr>
        <w:tc>
          <w:tcPr>
            <w:tcW w:w="675" w:type="dxa"/>
          </w:tcPr>
          <w:p w14:paraId="4FD416C2"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1679F615"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5FE242CB"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2FEB9268" w14:textId="77777777" w:rsidTr="00D22A6A">
        <w:trPr>
          <w:trHeight w:val="600"/>
        </w:trPr>
        <w:tc>
          <w:tcPr>
            <w:tcW w:w="675" w:type="dxa"/>
          </w:tcPr>
          <w:p w14:paraId="782E4703"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226746C3"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6F12664D"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66433F2B" w14:textId="77777777" w:rsidTr="00D22A6A">
        <w:trPr>
          <w:trHeight w:val="600"/>
        </w:trPr>
        <w:tc>
          <w:tcPr>
            <w:tcW w:w="675" w:type="dxa"/>
          </w:tcPr>
          <w:p w14:paraId="7B5C7220"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2493275E"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3C5A10CC"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073B31F5" w14:textId="77777777" w:rsidTr="00D22A6A">
        <w:trPr>
          <w:trHeight w:val="600"/>
        </w:trPr>
        <w:tc>
          <w:tcPr>
            <w:tcW w:w="675" w:type="dxa"/>
          </w:tcPr>
          <w:p w14:paraId="3CDB4564"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4301CEF7"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376DB811"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54FE198E" w14:textId="77777777" w:rsidTr="00D22A6A">
        <w:trPr>
          <w:trHeight w:val="600"/>
        </w:trPr>
        <w:tc>
          <w:tcPr>
            <w:tcW w:w="675" w:type="dxa"/>
          </w:tcPr>
          <w:p w14:paraId="04F825F3"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3ED4999E"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7D162108"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36303FE6" w14:textId="77777777" w:rsidTr="00D22A6A">
        <w:trPr>
          <w:trHeight w:val="600"/>
        </w:trPr>
        <w:tc>
          <w:tcPr>
            <w:tcW w:w="675" w:type="dxa"/>
          </w:tcPr>
          <w:p w14:paraId="33273AEC" w14:textId="77777777" w:rsidR="00D22A6A" w:rsidRPr="00283127" w:rsidRDefault="00D22A6A" w:rsidP="002E0029">
            <w:pPr>
              <w:numPr>
                <w:ilvl w:val="0"/>
                <w:numId w:val="15"/>
              </w:numPr>
              <w:spacing w:after="0" w:line="240" w:lineRule="auto"/>
              <w:rPr>
                <w:rFonts w:ascii="Arial" w:eastAsia="Times New Roman" w:hAnsi="Arial" w:cs="Arial"/>
                <w:b/>
                <w:sz w:val="18"/>
                <w:szCs w:val="18"/>
                <w:lang w:val="en-GB"/>
              </w:rPr>
            </w:pPr>
          </w:p>
        </w:tc>
        <w:tc>
          <w:tcPr>
            <w:tcW w:w="2410" w:type="dxa"/>
            <w:gridSpan w:val="2"/>
          </w:tcPr>
          <w:p w14:paraId="030C3D84"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c>
          <w:tcPr>
            <w:tcW w:w="6379" w:type="dxa"/>
            <w:gridSpan w:val="3"/>
          </w:tcPr>
          <w:p w14:paraId="07A092E6"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c>
      </w:tr>
      <w:tr w:rsidR="00D22A6A" w:rsidRPr="00283127" w14:paraId="2B212E96" w14:textId="77777777" w:rsidTr="00D22A6A">
        <w:trPr>
          <w:cantSplit/>
          <w:trHeight w:val="600"/>
        </w:trPr>
        <w:tc>
          <w:tcPr>
            <w:tcW w:w="9464" w:type="dxa"/>
            <w:gridSpan w:val="6"/>
            <w:tcBorders>
              <w:top w:val="nil"/>
              <w:left w:val="nil"/>
              <w:bottom w:val="nil"/>
              <w:right w:val="nil"/>
            </w:tcBorders>
          </w:tcPr>
          <w:p w14:paraId="741029D1"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Attach additional pages if more space is required.</w:t>
            </w:r>
          </w:p>
        </w:tc>
      </w:tr>
      <w:tr w:rsidR="00D22A6A" w:rsidRPr="00283127" w14:paraId="521D4697" w14:textId="77777777" w:rsidTr="00D22A6A">
        <w:trPr>
          <w:cantSplit/>
          <w:trHeight w:val="600"/>
        </w:trPr>
        <w:tc>
          <w:tcPr>
            <w:tcW w:w="1384" w:type="dxa"/>
            <w:gridSpan w:val="2"/>
            <w:tcBorders>
              <w:top w:val="nil"/>
              <w:left w:val="nil"/>
              <w:bottom w:val="nil"/>
              <w:right w:val="nil"/>
            </w:tcBorders>
          </w:tcPr>
          <w:p w14:paraId="33050D7B"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Signed</w:t>
            </w:r>
          </w:p>
        </w:tc>
        <w:tc>
          <w:tcPr>
            <w:tcW w:w="2977" w:type="dxa"/>
            <w:gridSpan w:val="2"/>
            <w:tcBorders>
              <w:top w:val="nil"/>
              <w:left w:val="nil"/>
              <w:bottom w:val="dotted" w:sz="4" w:space="0" w:color="auto"/>
              <w:right w:val="nil"/>
            </w:tcBorders>
          </w:tcPr>
          <w:p w14:paraId="63E2EB1E"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Borders>
              <w:top w:val="nil"/>
              <w:left w:val="nil"/>
              <w:bottom w:val="nil"/>
              <w:right w:val="nil"/>
            </w:tcBorders>
          </w:tcPr>
          <w:p w14:paraId="1362CA06"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Date</w:t>
            </w:r>
          </w:p>
        </w:tc>
        <w:tc>
          <w:tcPr>
            <w:tcW w:w="3827" w:type="dxa"/>
            <w:tcBorders>
              <w:top w:val="nil"/>
              <w:left w:val="nil"/>
              <w:bottom w:val="dotted" w:sz="4" w:space="0" w:color="auto"/>
              <w:right w:val="nil"/>
            </w:tcBorders>
          </w:tcPr>
          <w:p w14:paraId="4FECFFC7"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22A6A" w:rsidRPr="00283127" w14:paraId="162D6426" w14:textId="77777777" w:rsidTr="00D22A6A">
        <w:trPr>
          <w:cantSplit/>
          <w:trHeight w:val="600"/>
        </w:trPr>
        <w:tc>
          <w:tcPr>
            <w:tcW w:w="1384" w:type="dxa"/>
            <w:gridSpan w:val="2"/>
            <w:tcBorders>
              <w:top w:val="nil"/>
              <w:left w:val="nil"/>
              <w:bottom w:val="nil"/>
              <w:right w:val="nil"/>
            </w:tcBorders>
          </w:tcPr>
          <w:p w14:paraId="4829EBC4"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Name</w:t>
            </w:r>
          </w:p>
        </w:tc>
        <w:tc>
          <w:tcPr>
            <w:tcW w:w="2977" w:type="dxa"/>
            <w:gridSpan w:val="2"/>
            <w:tcBorders>
              <w:top w:val="dotted" w:sz="4" w:space="0" w:color="auto"/>
              <w:left w:val="nil"/>
              <w:bottom w:val="dotted" w:sz="4" w:space="0" w:color="auto"/>
              <w:right w:val="nil"/>
            </w:tcBorders>
          </w:tcPr>
          <w:p w14:paraId="0B46A109" w14:textId="77777777" w:rsidR="00D22A6A" w:rsidRPr="00283127" w:rsidRDefault="00D22A6A" w:rsidP="00D22A6A">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caps/>
                <w:sz w:val="18"/>
                <w:szCs w:val="18"/>
                <w:lang w:val="en-GB"/>
              </w:rPr>
            </w:pPr>
          </w:p>
        </w:tc>
        <w:tc>
          <w:tcPr>
            <w:tcW w:w="1276" w:type="dxa"/>
            <w:tcBorders>
              <w:top w:val="nil"/>
              <w:left w:val="nil"/>
              <w:bottom w:val="nil"/>
              <w:right w:val="nil"/>
            </w:tcBorders>
          </w:tcPr>
          <w:p w14:paraId="2F9CA026"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Position</w:t>
            </w:r>
          </w:p>
        </w:tc>
        <w:tc>
          <w:tcPr>
            <w:tcW w:w="3827" w:type="dxa"/>
            <w:tcBorders>
              <w:top w:val="dotted" w:sz="4" w:space="0" w:color="auto"/>
              <w:left w:val="nil"/>
              <w:bottom w:val="dotted" w:sz="4" w:space="0" w:color="auto"/>
              <w:right w:val="nil"/>
            </w:tcBorders>
          </w:tcPr>
          <w:p w14:paraId="26B8AF64"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22A6A" w:rsidRPr="00283127" w14:paraId="14B1E3DC" w14:textId="77777777" w:rsidTr="00D22A6A">
        <w:trPr>
          <w:cantSplit/>
          <w:trHeight w:val="600"/>
        </w:trPr>
        <w:tc>
          <w:tcPr>
            <w:tcW w:w="1384" w:type="dxa"/>
            <w:gridSpan w:val="2"/>
            <w:tcBorders>
              <w:top w:val="nil"/>
              <w:left w:val="nil"/>
              <w:bottom w:val="nil"/>
              <w:right w:val="nil"/>
            </w:tcBorders>
          </w:tcPr>
          <w:p w14:paraId="6667D0F5"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iCs/>
                <w:sz w:val="18"/>
                <w:szCs w:val="18"/>
                <w:lang w:val="en-GB"/>
              </w:rPr>
            </w:pPr>
            <w:r w:rsidRPr="00283127">
              <w:rPr>
                <w:rFonts w:ascii="Arial" w:eastAsia="Times New Roman" w:hAnsi="Arial" w:cs="Arial"/>
                <w:iCs/>
                <w:sz w:val="18"/>
                <w:szCs w:val="18"/>
                <w:lang w:val="en-GB"/>
              </w:rPr>
              <w:t>Tenderer</w:t>
            </w:r>
          </w:p>
        </w:tc>
        <w:tc>
          <w:tcPr>
            <w:tcW w:w="8080" w:type="dxa"/>
            <w:gridSpan w:val="4"/>
            <w:tcBorders>
              <w:top w:val="nil"/>
              <w:left w:val="nil"/>
              <w:bottom w:val="dotted" w:sz="4" w:space="0" w:color="auto"/>
              <w:right w:val="nil"/>
            </w:tcBorders>
          </w:tcPr>
          <w:p w14:paraId="37C827F6"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iCs/>
                <w:sz w:val="18"/>
                <w:szCs w:val="18"/>
                <w:lang w:val="en-GB"/>
              </w:rPr>
            </w:pPr>
          </w:p>
        </w:tc>
      </w:tr>
    </w:tbl>
    <w:p w14:paraId="077F1A16"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20"/>
          <w:szCs w:val="24"/>
          <w:lang w:val="en-GB"/>
        </w:rPr>
        <w:sectPr w:rsidR="00D22A6A" w:rsidRPr="00283127" w:rsidSect="00D22A6A">
          <w:headerReference w:type="default" r:id="rId18"/>
          <w:footerReference w:type="default" r:id="rId19"/>
          <w:pgSz w:w="11906" w:h="16838" w:code="9"/>
          <w:pgMar w:top="1418" w:right="1134" w:bottom="1418" w:left="1134" w:header="720" w:footer="720" w:gutter="0"/>
          <w:pgNumType w:start="9"/>
          <w:cols w:space="720"/>
        </w:sectPr>
      </w:pPr>
    </w:p>
    <w:tbl>
      <w:tblPr>
        <w:tblpPr w:leftFromText="180" w:rightFromText="180" w:tblpY="-465"/>
        <w:tblW w:w="9441" w:type="dxa"/>
        <w:tblLayout w:type="fixed"/>
        <w:tblCellMar>
          <w:top w:w="85" w:type="dxa"/>
          <w:left w:w="85" w:type="dxa"/>
          <w:bottom w:w="85" w:type="dxa"/>
          <w:right w:w="85" w:type="dxa"/>
        </w:tblCellMar>
        <w:tblLook w:val="0000" w:firstRow="0" w:lastRow="0" w:firstColumn="0" w:lastColumn="0" w:noHBand="0" w:noVBand="0"/>
      </w:tblPr>
      <w:tblGrid>
        <w:gridCol w:w="9441"/>
      </w:tblGrid>
      <w:tr w:rsidR="00D22A6A" w:rsidRPr="00283127" w14:paraId="15F90C17" w14:textId="77777777" w:rsidTr="00B12A65">
        <w:trPr>
          <w:cantSplit/>
        </w:trPr>
        <w:tc>
          <w:tcPr>
            <w:tcW w:w="9441" w:type="dxa"/>
          </w:tcPr>
          <w:p w14:paraId="32186315" w14:textId="77777777" w:rsidR="00D22A6A" w:rsidRPr="00283127" w:rsidRDefault="00D22A6A" w:rsidP="00B12A65">
            <w:pPr>
              <w:tabs>
                <w:tab w:val="left" w:pos="357"/>
              </w:tabs>
              <w:spacing w:after="0" w:line="240" w:lineRule="auto"/>
              <w:jc w:val="center"/>
              <w:rPr>
                <w:rFonts w:ascii="Arial" w:eastAsia="Times New Roman" w:hAnsi="Arial" w:cs="Arial"/>
                <w:b/>
                <w:sz w:val="24"/>
                <w:szCs w:val="24"/>
                <w:lang w:val="en-GB"/>
              </w:rPr>
            </w:pPr>
            <w:r w:rsidRPr="00283127">
              <w:rPr>
                <w:rFonts w:ascii="Arial" w:eastAsia="Times New Roman" w:hAnsi="Arial" w:cs="Arial"/>
                <w:b/>
                <w:sz w:val="24"/>
                <w:szCs w:val="24"/>
                <w:lang w:val="en-GB"/>
              </w:rPr>
              <w:lastRenderedPageBreak/>
              <w:t xml:space="preserve">Compulsory </w:t>
            </w:r>
            <w:smartTag w:uri="urn:schemas-microsoft-com:office:smarttags" w:element="place">
              <w:smartTag w:uri="urn:schemas-microsoft-com:office:smarttags" w:element="City">
                <w:r w:rsidRPr="00283127">
                  <w:rPr>
                    <w:rFonts w:ascii="Arial" w:eastAsia="Times New Roman" w:hAnsi="Arial" w:cs="Arial"/>
                    <w:b/>
                    <w:sz w:val="24"/>
                    <w:szCs w:val="24"/>
                    <w:lang w:val="en-GB"/>
                  </w:rPr>
                  <w:t>Enterprise</w:t>
                </w:r>
              </w:smartTag>
            </w:smartTag>
            <w:r w:rsidRPr="00283127">
              <w:rPr>
                <w:rFonts w:ascii="Arial" w:eastAsia="Times New Roman" w:hAnsi="Arial" w:cs="Arial"/>
                <w:b/>
                <w:sz w:val="24"/>
                <w:szCs w:val="24"/>
                <w:lang w:val="en-GB"/>
              </w:rPr>
              <w:t xml:space="preserve"> Questionnaire</w:t>
            </w:r>
          </w:p>
          <w:p w14:paraId="6C9DF318" w14:textId="77777777" w:rsidR="00D22A6A" w:rsidRPr="00283127" w:rsidRDefault="00D22A6A" w:rsidP="00B12A65">
            <w:pPr>
              <w:tabs>
                <w:tab w:val="left" w:pos="357"/>
              </w:tabs>
              <w:spacing w:after="0" w:line="240" w:lineRule="auto"/>
              <w:jc w:val="center"/>
              <w:rPr>
                <w:rFonts w:ascii="Arial" w:eastAsia="Times New Roman" w:hAnsi="Arial" w:cs="Arial"/>
                <w:b/>
                <w:sz w:val="24"/>
                <w:szCs w:val="24"/>
                <w:lang w:val="en-GB"/>
              </w:rPr>
            </w:pPr>
          </w:p>
          <w:p w14:paraId="0283D117" w14:textId="77777777" w:rsidR="00D22A6A" w:rsidRPr="00283127" w:rsidRDefault="00D22A6A" w:rsidP="00B12A65">
            <w:pPr>
              <w:tabs>
                <w:tab w:val="left" w:pos="357"/>
              </w:tabs>
              <w:spacing w:after="0" w:line="240" w:lineRule="auto"/>
              <w:jc w:val="center"/>
              <w:rPr>
                <w:rFonts w:ascii="Arial" w:eastAsia="Times New Roman" w:hAnsi="Arial" w:cs="Arial"/>
                <w:b/>
                <w:sz w:val="24"/>
                <w:szCs w:val="24"/>
                <w:lang w:val="fr-FR"/>
              </w:rPr>
            </w:pPr>
          </w:p>
        </w:tc>
      </w:tr>
    </w:tbl>
    <w:p w14:paraId="0E5192B2" w14:textId="77777777" w:rsidR="00D22A6A" w:rsidRPr="00283127" w:rsidRDefault="00D22A6A" w:rsidP="00D22A6A">
      <w:pPr>
        <w:tabs>
          <w:tab w:val="left" w:pos="357"/>
        </w:tabs>
        <w:spacing w:after="0" w:line="240" w:lineRule="auto"/>
        <w:rPr>
          <w:rFonts w:ascii="Arial" w:eastAsia="Times New Roman" w:hAnsi="Arial" w:cs="Arial"/>
          <w:vanish/>
          <w:sz w:val="20"/>
          <w:szCs w:val="24"/>
          <w:lang w:val="en-GB"/>
        </w:rPr>
      </w:pPr>
    </w:p>
    <w:tbl>
      <w:tblPr>
        <w:tblpPr w:leftFromText="180" w:rightFromText="180" w:vertAnchor="text" w:horzAnchor="margin"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22A6A" w:rsidRPr="00283127" w14:paraId="36EE47CF" w14:textId="77777777" w:rsidTr="00D22A6A">
        <w:tc>
          <w:tcPr>
            <w:tcW w:w="9464" w:type="dxa"/>
          </w:tcPr>
          <w:p w14:paraId="6A7573F4"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following particulars must be furnished. In the case of a joint venture, separate enterprise questionnaires in respect of each partner must be completed and submitted.</w:t>
            </w:r>
          </w:p>
        </w:tc>
      </w:tr>
      <w:tr w:rsidR="00D22A6A" w:rsidRPr="00283127" w14:paraId="011D78DF" w14:textId="77777777" w:rsidTr="00D22A6A">
        <w:tc>
          <w:tcPr>
            <w:tcW w:w="9464" w:type="dxa"/>
          </w:tcPr>
          <w:p w14:paraId="6E45A6D0" w14:textId="77777777" w:rsidR="00D22A6A" w:rsidRPr="00283127" w:rsidRDefault="00D22A6A" w:rsidP="00D22A6A">
            <w:pPr>
              <w:tabs>
                <w:tab w:val="left" w:pos="357"/>
              </w:tabs>
              <w:spacing w:before="120" w:after="6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 xml:space="preserve">Section 1:    Name of enterprise:  </w:t>
            </w:r>
            <w:r w:rsidRPr="00283127">
              <w:rPr>
                <w:rFonts w:ascii="Arial" w:eastAsia="Times New Roman" w:hAnsi="Arial" w:cs="Arial"/>
                <w:sz w:val="18"/>
                <w:szCs w:val="18"/>
                <w:lang w:val="en-GB"/>
              </w:rPr>
              <w:t xml:space="preserve">. . . . . . . . . . . . . . . . . . . . . . . . . . . . . . . . . . . . . . . . . . . . . </w:t>
            </w:r>
            <w:proofErr w:type="gramStart"/>
            <w:r w:rsidRPr="00283127">
              <w:rPr>
                <w:rFonts w:ascii="Arial" w:eastAsia="Times New Roman" w:hAnsi="Arial" w:cs="Arial"/>
                <w:sz w:val="18"/>
                <w:szCs w:val="18"/>
                <w:lang w:val="en-GB"/>
              </w:rPr>
              <w:t>. . . .</w:t>
            </w:r>
            <w:proofErr w:type="gramEnd"/>
            <w:r w:rsidRPr="00283127">
              <w:rPr>
                <w:rFonts w:ascii="Arial" w:eastAsia="Times New Roman" w:hAnsi="Arial" w:cs="Arial"/>
                <w:sz w:val="18"/>
                <w:szCs w:val="18"/>
                <w:lang w:val="en-GB"/>
              </w:rPr>
              <w:t xml:space="preserve">  . . . . . . .</w:t>
            </w:r>
            <w:r w:rsidRPr="00283127">
              <w:rPr>
                <w:rFonts w:ascii="Arial" w:eastAsia="Times New Roman" w:hAnsi="Arial" w:cs="Arial"/>
                <w:b/>
                <w:sz w:val="18"/>
                <w:szCs w:val="18"/>
                <w:lang w:val="en-GB"/>
              </w:rPr>
              <w:t xml:space="preserve"> </w:t>
            </w:r>
          </w:p>
        </w:tc>
      </w:tr>
      <w:tr w:rsidR="00D22A6A" w:rsidRPr="00283127" w14:paraId="7AD0C4F2" w14:textId="77777777" w:rsidTr="00D22A6A">
        <w:tc>
          <w:tcPr>
            <w:tcW w:w="9464" w:type="dxa"/>
          </w:tcPr>
          <w:p w14:paraId="62B2A780" w14:textId="77777777" w:rsidR="00D22A6A" w:rsidRPr="00283127" w:rsidRDefault="00D22A6A" w:rsidP="00D22A6A">
            <w:pPr>
              <w:tabs>
                <w:tab w:val="left" w:pos="357"/>
              </w:tabs>
              <w:spacing w:before="120" w:after="6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Section 2:    VAT registration number, if any</w:t>
            </w:r>
            <w:r w:rsidRPr="00283127">
              <w:rPr>
                <w:rFonts w:ascii="Arial" w:eastAsia="Times New Roman" w:hAnsi="Arial" w:cs="Arial"/>
                <w:sz w:val="18"/>
                <w:szCs w:val="18"/>
                <w:lang w:val="en-GB"/>
              </w:rPr>
              <w:t>: . . . . . . . . . . . . . . . . . . . . . . . . . . . . . . . . . . . . . . . . . . . . . . . .</w:t>
            </w:r>
            <w:r w:rsidRPr="00283127">
              <w:rPr>
                <w:rFonts w:ascii="Arial" w:eastAsia="Times New Roman" w:hAnsi="Arial" w:cs="Arial"/>
                <w:b/>
                <w:sz w:val="18"/>
                <w:szCs w:val="18"/>
                <w:lang w:val="en-GB"/>
              </w:rPr>
              <w:t xml:space="preserve"> </w:t>
            </w:r>
          </w:p>
        </w:tc>
      </w:tr>
      <w:tr w:rsidR="00D22A6A" w:rsidRPr="00283127" w14:paraId="155C97DB" w14:textId="77777777" w:rsidTr="00D22A6A">
        <w:tc>
          <w:tcPr>
            <w:tcW w:w="9464" w:type="dxa"/>
          </w:tcPr>
          <w:p w14:paraId="36206F5A" w14:textId="469D7B07" w:rsidR="00D22A6A" w:rsidRPr="00283127" w:rsidRDefault="00D22A6A" w:rsidP="00D22A6A">
            <w:pPr>
              <w:tabs>
                <w:tab w:val="left" w:pos="357"/>
              </w:tabs>
              <w:spacing w:before="120" w:after="6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 xml:space="preserve">Section 3:    CIDB registration number, if any:  </w:t>
            </w:r>
          </w:p>
        </w:tc>
      </w:tr>
      <w:tr w:rsidR="00D22A6A" w:rsidRPr="00283127" w14:paraId="1E39E25C" w14:textId="77777777" w:rsidTr="00D22A6A">
        <w:tc>
          <w:tcPr>
            <w:tcW w:w="9464" w:type="dxa"/>
          </w:tcPr>
          <w:p w14:paraId="1C3A5CF7" w14:textId="77777777" w:rsidR="00D22A6A" w:rsidRPr="00283127" w:rsidRDefault="00D22A6A" w:rsidP="00D22A6A">
            <w:pPr>
              <w:tabs>
                <w:tab w:val="left" w:pos="357"/>
              </w:tabs>
              <w:spacing w:before="120" w:after="6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Section 4:    Particulars of sole proprietors and partners in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875"/>
              <w:gridCol w:w="3459"/>
            </w:tblGrid>
            <w:tr w:rsidR="00D22A6A" w:rsidRPr="00283127" w14:paraId="767DD6EA" w14:textId="77777777" w:rsidTr="00D22A6A">
              <w:tc>
                <w:tcPr>
                  <w:tcW w:w="2875" w:type="dxa"/>
                </w:tcPr>
                <w:p w14:paraId="060D303F"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Name*</w:t>
                  </w:r>
                </w:p>
              </w:tc>
              <w:tc>
                <w:tcPr>
                  <w:tcW w:w="2875" w:type="dxa"/>
                </w:tcPr>
                <w:p w14:paraId="4300A36C"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Identity number*</w:t>
                  </w:r>
                </w:p>
              </w:tc>
              <w:tc>
                <w:tcPr>
                  <w:tcW w:w="3459" w:type="dxa"/>
                </w:tcPr>
                <w:p w14:paraId="0A8A4B77"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Personal income tax number*</w:t>
                  </w:r>
                </w:p>
              </w:tc>
            </w:tr>
            <w:tr w:rsidR="00D22A6A" w:rsidRPr="00283127" w14:paraId="714F5E43" w14:textId="77777777" w:rsidTr="00D22A6A">
              <w:tc>
                <w:tcPr>
                  <w:tcW w:w="2875" w:type="dxa"/>
                </w:tcPr>
                <w:p w14:paraId="54AAC22C"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2875" w:type="dxa"/>
                </w:tcPr>
                <w:p w14:paraId="35E7F2DE"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3459" w:type="dxa"/>
                </w:tcPr>
                <w:p w14:paraId="1E5D032C"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15DEE227" w14:textId="77777777" w:rsidTr="00D22A6A">
              <w:tc>
                <w:tcPr>
                  <w:tcW w:w="2875" w:type="dxa"/>
                </w:tcPr>
                <w:p w14:paraId="0CE021C9"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2875" w:type="dxa"/>
                </w:tcPr>
                <w:p w14:paraId="0D7CCFCC"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3459" w:type="dxa"/>
                </w:tcPr>
                <w:p w14:paraId="083C8C4C"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52E87C44" w14:textId="77777777" w:rsidTr="00D22A6A">
              <w:tc>
                <w:tcPr>
                  <w:tcW w:w="2875" w:type="dxa"/>
                </w:tcPr>
                <w:p w14:paraId="2296C1E5"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2875" w:type="dxa"/>
                </w:tcPr>
                <w:p w14:paraId="0C992BDC"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3459" w:type="dxa"/>
                </w:tcPr>
                <w:p w14:paraId="6B345D34"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r>
          </w:tbl>
          <w:p w14:paraId="3BF41797" w14:textId="77777777" w:rsidR="00D22A6A" w:rsidRPr="00283127" w:rsidRDefault="00D22A6A" w:rsidP="00D22A6A">
            <w:pPr>
              <w:tabs>
                <w:tab w:val="left" w:pos="357"/>
              </w:tabs>
              <w:spacing w:before="120" w:after="6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 xml:space="preserve">* </w:t>
            </w:r>
            <w:r w:rsidRPr="00283127">
              <w:rPr>
                <w:rFonts w:ascii="Arial" w:eastAsia="Times New Roman" w:hAnsi="Arial" w:cs="Arial"/>
                <w:sz w:val="16"/>
                <w:szCs w:val="16"/>
                <w:lang w:val="en-GB"/>
              </w:rPr>
              <w:t>Complete only if sole proprietor or partnership and attach separate page if more than 3 partners</w:t>
            </w:r>
          </w:p>
        </w:tc>
      </w:tr>
      <w:tr w:rsidR="00D22A6A" w:rsidRPr="00283127" w14:paraId="0E568DDB" w14:textId="77777777" w:rsidTr="00D22A6A">
        <w:tc>
          <w:tcPr>
            <w:tcW w:w="9464" w:type="dxa"/>
          </w:tcPr>
          <w:p w14:paraId="2DADA97B" w14:textId="77777777" w:rsidR="00D22A6A" w:rsidRPr="00283127" w:rsidRDefault="00D22A6A" w:rsidP="00D22A6A">
            <w:pPr>
              <w:tabs>
                <w:tab w:val="left" w:pos="357"/>
                <w:tab w:val="left" w:pos="1035"/>
              </w:tabs>
              <w:spacing w:before="120" w:after="6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Section 5:    Particulars of companies and close corporations</w:t>
            </w:r>
          </w:p>
          <w:p w14:paraId="7A4BA727" w14:textId="77777777" w:rsidR="00D22A6A" w:rsidRPr="00283127" w:rsidRDefault="00D22A6A" w:rsidP="00D22A6A">
            <w:pPr>
              <w:tabs>
                <w:tab w:val="left" w:pos="357"/>
                <w:tab w:val="left" w:pos="1035"/>
              </w:tabs>
              <w:spacing w:before="120" w:after="6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Company registration number . . . . . . . . . . . . . . . . . . . . . . . . . . . . . . . . . . . . . . . . . . . . . . . . . . . . . . </w:t>
            </w:r>
            <w:proofErr w:type="gramStart"/>
            <w:r w:rsidRPr="00283127">
              <w:rPr>
                <w:rFonts w:ascii="Arial" w:eastAsia="Times New Roman" w:hAnsi="Arial" w:cs="Arial"/>
                <w:sz w:val="18"/>
                <w:szCs w:val="18"/>
                <w:lang w:val="en-GB"/>
              </w:rPr>
              <w:t>. . . .</w:t>
            </w:r>
            <w:proofErr w:type="gramEnd"/>
            <w:r w:rsidRPr="00283127">
              <w:rPr>
                <w:rFonts w:ascii="Arial" w:eastAsia="Times New Roman" w:hAnsi="Arial" w:cs="Arial"/>
                <w:sz w:val="18"/>
                <w:szCs w:val="18"/>
                <w:lang w:val="en-GB"/>
              </w:rPr>
              <w:t xml:space="preserve"> . </w:t>
            </w:r>
          </w:p>
          <w:p w14:paraId="43586A58" w14:textId="77777777" w:rsidR="00D22A6A" w:rsidRPr="00283127" w:rsidRDefault="00D22A6A" w:rsidP="00D22A6A">
            <w:pPr>
              <w:tabs>
                <w:tab w:val="left" w:pos="357"/>
                <w:tab w:val="left" w:pos="1035"/>
              </w:tabs>
              <w:spacing w:before="120" w:after="6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 xml:space="preserve">Close corporation number . . . . . . . . . . . . . . . . . . . . . . . . . . . . . . . . . . . . . . . . . . . . . . . . . . . . . . . . . </w:t>
            </w:r>
            <w:proofErr w:type="gramStart"/>
            <w:r w:rsidRPr="00283127">
              <w:rPr>
                <w:rFonts w:ascii="Arial" w:eastAsia="Times New Roman" w:hAnsi="Arial" w:cs="Arial"/>
                <w:sz w:val="18"/>
                <w:szCs w:val="18"/>
                <w:lang w:val="en-GB"/>
              </w:rPr>
              <w:t>. . . .</w:t>
            </w:r>
            <w:proofErr w:type="gramEnd"/>
            <w:r w:rsidRPr="00283127">
              <w:rPr>
                <w:rFonts w:ascii="Arial" w:eastAsia="Times New Roman" w:hAnsi="Arial" w:cs="Arial"/>
                <w:sz w:val="18"/>
                <w:szCs w:val="18"/>
                <w:lang w:val="en-GB"/>
              </w:rPr>
              <w:t xml:space="preserve"> . </w:t>
            </w:r>
          </w:p>
          <w:p w14:paraId="31F49074" w14:textId="77777777" w:rsidR="00D22A6A" w:rsidRPr="00283127" w:rsidRDefault="00D22A6A" w:rsidP="00D22A6A">
            <w:pPr>
              <w:tabs>
                <w:tab w:val="left" w:pos="357"/>
                <w:tab w:val="left" w:pos="1035"/>
              </w:tabs>
              <w:spacing w:before="120" w:after="60" w:line="240" w:lineRule="auto"/>
              <w:rPr>
                <w:rFonts w:ascii="Arial" w:eastAsia="Times New Roman" w:hAnsi="Arial" w:cs="Arial"/>
                <w:b/>
                <w:sz w:val="18"/>
                <w:szCs w:val="18"/>
                <w:lang w:val="en-GB"/>
              </w:rPr>
            </w:pPr>
            <w:r w:rsidRPr="00283127">
              <w:rPr>
                <w:rFonts w:ascii="Arial" w:eastAsia="Times New Roman" w:hAnsi="Arial" w:cs="Arial"/>
                <w:sz w:val="18"/>
                <w:szCs w:val="18"/>
                <w:lang w:val="en-GB"/>
              </w:rPr>
              <w:t xml:space="preserve">Tax reference number . . . . . . . . . . . . . . . . . . . . . . . . . . . . . . . . . . . . . . . . . . . . . . . . . . . . . . . . . . . . </w:t>
            </w:r>
            <w:proofErr w:type="gramStart"/>
            <w:r w:rsidRPr="00283127">
              <w:rPr>
                <w:rFonts w:ascii="Arial" w:eastAsia="Times New Roman" w:hAnsi="Arial" w:cs="Arial"/>
                <w:sz w:val="18"/>
                <w:szCs w:val="18"/>
                <w:lang w:val="en-GB"/>
              </w:rPr>
              <w:t>. . . .</w:t>
            </w:r>
            <w:proofErr w:type="gramEnd"/>
            <w:r w:rsidRPr="00283127">
              <w:rPr>
                <w:rFonts w:ascii="Arial" w:eastAsia="Times New Roman" w:hAnsi="Arial" w:cs="Arial"/>
                <w:sz w:val="18"/>
                <w:szCs w:val="18"/>
                <w:lang w:val="en-GB"/>
              </w:rPr>
              <w:t xml:space="preserve"> .</w:t>
            </w:r>
            <w:r w:rsidRPr="00283127">
              <w:rPr>
                <w:rFonts w:ascii="Arial" w:eastAsia="Times New Roman" w:hAnsi="Arial" w:cs="Arial"/>
                <w:b/>
                <w:sz w:val="18"/>
                <w:szCs w:val="18"/>
                <w:lang w:val="en-GB"/>
              </w:rPr>
              <w:t xml:space="preserve"> </w:t>
            </w:r>
          </w:p>
        </w:tc>
      </w:tr>
      <w:tr w:rsidR="00D22A6A" w:rsidRPr="00283127" w14:paraId="2A2C6F2E" w14:textId="77777777" w:rsidTr="00D22A6A">
        <w:tc>
          <w:tcPr>
            <w:tcW w:w="9464" w:type="dxa"/>
          </w:tcPr>
          <w:p w14:paraId="298CCAA0" w14:textId="77777777" w:rsidR="00D22A6A" w:rsidRPr="00283127" w:rsidRDefault="00D22A6A" w:rsidP="00D22A6A">
            <w:pPr>
              <w:tabs>
                <w:tab w:val="left" w:pos="357"/>
              </w:tabs>
              <w:spacing w:before="120" w:after="6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Section 6:   Record in the service of the state</w:t>
            </w:r>
          </w:p>
          <w:p w14:paraId="19461B38"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Indicate by marking the relevant boxes with a cross, if any sole proprietor, partner in a partnership or director, manager, principal shareholder or stakeholder in a company or close corporation is currently or has been within the last 12 months in the service of any of the following: </w:t>
            </w:r>
          </w:p>
          <w:p w14:paraId="318EE493" w14:textId="77777777" w:rsidR="00D22A6A" w:rsidRPr="00283127" w:rsidRDefault="00D22A6A" w:rsidP="00D22A6A">
            <w:pPr>
              <w:tabs>
                <w:tab w:val="left" w:pos="357"/>
              </w:tabs>
              <w:spacing w:after="0" w:line="240" w:lineRule="auto"/>
              <w:rPr>
                <w:rFonts w:ascii="Arial" w:eastAsia="Times New Roman" w:hAnsi="Arial" w:cs="Arial"/>
                <w:b/>
                <w:sz w:val="18"/>
                <w:szCs w:val="18"/>
                <w:lang w:val="en-GB"/>
              </w:rPr>
            </w:pPr>
          </w:p>
          <w:tbl>
            <w:tblPr>
              <w:tblW w:w="0" w:type="auto"/>
              <w:tblBorders>
                <w:insideH w:val="single" w:sz="4" w:space="0" w:color="auto"/>
              </w:tblBorders>
              <w:tblLook w:val="01E0" w:firstRow="1" w:lastRow="1" w:firstColumn="1" w:lastColumn="1" w:noHBand="0" w:noVBand="0"/>
            </w:tblPr>
            <w:tblGrid>
              <w:gridCol w:w="4395"/>
              <w:gridCol w:w="4819"/>
            </w:tblGrid>
            <w:tr w:rsidR="00D22A6A" w:rsidRPr="00283127" w14:paraId="4491B2B7" w14:textId="77777777" w:rsidTr="00D22A6A">
              <w:tc>
                <w:tcPr>
                  <w:tcW w:w="4395" w:type="dxa"/>
                </w:tcPr>
                <w:p w14:paraId="51E39BD7" w14:textId="77777777" w:rsidR="00D22A6A" w:rsidRPr="00283127" w:rsidRDefault="00D22A6A" w:rsidP="003527EF">
                  <w:pPr>
                    <w:framePr w:hSpace="180" w:wrap="around" w:vAnchor="text" w:hAnchor="margin" w:y="33"/>
                    <w:numPr>
                      <w:ilvl w:val="0"/>
                      <w:numId w:val="17"/>
                    </w:numPr>
                    <w:tabs>
                      <w:tab w:val="num" w:pos="313"/>
                    </w:tabs>
                    <w:spacing w:after="0" w:line="240" w:lineRule="auto"/>
                    <w:ind w:left="313" w:hanging="284"/>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 member of any municipal council</w:t>
                  </w:r>
                </w:p>
                <w:p w14:paraId="23DE690A" w14:textId="77777777" w:rsidR="00D22A6A" w:rsidRPr="00283127" w:rsidRDefault="00D22A6A" w:rsidP="003527EF">
                  <w:pPr>
                    <w:framePr w:hSpace="180" w:wrap="around" w:vAnchor="text" w:hAnchor="margin" w:y="33"/>
                    <w:numPr>
                      <w:ilvl w:val="0"/>
                      <w:numId w:val="17"/>
                    </w:numPr>
                    <w:tabs>
                      <w:tab w:val="num" w:pos="313"/>
                    </w:tabs>
                    <w:spacing w:after="0" w:line="240" w:lineRule="auto"/>
                    <w:ind w:left="313" w:hanging="284"/>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 member of any provincial legislature</w:t>
                  </w:r>
                </w:p>
                <w:p w14:paraId="2670679F" w14:textId="77777777" w:rsidR="00D22A6A" w:rsidRPr="00283127" w:rsidRDefault="00D22A6A" w:rsidP="003527EF">
                  <w:pPr>
                    <w:framePr w:hSpace="180" w:wrap="around" w:vAnchor="text" w:hAnchor="margin" w:y="33"/>
                    <w:numPr>
                      <w:ilvl w:val="0"/>
                      <w:numId w:val="17"/>
                    </w:numPr>
                    <w:tabs>
                      <w:tab w:val="num" w:pos="313"/>
                    </w:tabs>
                    <w:spacing w:after="0" w:line="240" w:lineRule="auto"/>
                    <w:ind w:left="313" w:hanging="284"/>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 member of the National Assembly or the National Council of Province</w:t>
                  </w:r>
                </w:p>
                <w:p w14:paraId="41440113" w14:textId="77777777" w:rsidR="00D22A6A" w:rsidRPr="00283127" w:rsidRDefault="00D22A6A" w:rsidP="003527EF">
                  <w:pPr>
                    <w:framePr w:hSpace="180" w:wrap="around" w:vAnchor="text" w:hAnchor="margin" w:y="33"/>
                    <w:numPr>
                      <w:ilvl w:val="0"/>
                      <w:numId w:val="16"/>
                    </w:numPr>
                    <w:spacing w:after="0" w:line="240" w:lineRule="auto"/>
                    <w:ind w:left="313" w:hanging="284"/>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 member of the board of directors of any municipal entity</w:t>
                  </w:r>
                </w:p>
                <w:p w14:paraId="68EA0639" w14:textId="77777777" w:rsidR="00D22A6A" w:rsidRPr="00283127" w:rsidRDefault="00D22A6A" w:rsidP="003527EF">
                  <w:pPr>
                    <w:framePr w:hSpace="180" w:wrap="around" w:vAnchor="text" w:hAnchor="margin" w:y="33"/>
                    <w:numPr>
                      <w:ilvl w:val="0"/>
                      <w:numId w:val="16"/>
                    </w:numPr>
                    <w:tabs>
                      <w:tab w:val="num" w:pos="313"/>
                    </w:tabs>
                    <w:spacing w:after="0" w:line="240" w:lineRule="auto"/>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an official of any municipality or municipal entity</w:t>
                  </w:r>
                </w:p>
              </w:tc>
              <w:tc>
                <w:tcPr>
                  <w:tcW w:w="4819" w:type="dxa"/>
                </w:tcPr>
                <w:p w14:paraId="74FDAE1E" w14:textId="77777777" w:rsidR="00D22A6A" w:rsidRPr="00283127" w:rsidRDefault="00D22A6A" w:rsidP="003527EF">
                  <w:pPr>
                    <w:framePr w:hSpace="180" w:wrap="around" w:vAnchor="text" w:hAnchor="margin" w:y="33"/>
                    <w:tabs>
                      <w:tab w:val="left" w:pos="357"/>
                      <w:tab w:val="num" w:pos="600"/>
                    </w:tabs>
                    <w:spacing w:after="0" w:line="240" w:lineRule="auto"/>
                    <w:ind w:left="317" w:hanging="317"/>
                    <w:suppressOverlap/>
                    <w:jc w:val="both"/>
                    <w:rPr>
                      <w:rFonts w:ascii="Arial" w:eastAsia="Times New Roman" w:hAnsi="Arial" w:cs="Arial"/>
                      <w:sz w:val="18"/>
                      <w:szCs w:val="18"/>
                      <w:lang w:val="en-GB"/>
                    </w:rPr>
                  </w:pPr>
                  <w:r w:rsidRPr="00283127">
                    <w:rPr>
                      <w:rFonts w:ascii="Symbol" w:eastAsia="Symbol" w:hAnsi="Symbol" w:cs="Symbol"/>
                      <w:sz w:val="18"/>
                      <w:szCs w:val="18"/>
                      <w:lang w:val="en-GB"/>
                    </w:rPr>
                    <w:t>ÿ</w:t>
                  </w:r>
                  <w:r w:rsidRPr="00283127">
                    <w:rPr>
                      <w:rFonts w:ascii="Arial" w:eastAsia="Times New Roman" w:hAnsi="Arial" w:cs="Arial"/>
                      <w:sz w:val="18"/>
                      <w:szCs w:val="18"/>
                      <w:lang w:val="en-GB"/>
                    </w:rPr>
                    <w:t xml:space="preserve">   an employee of any provincial department, national or provincial public entity or constitutional institution within the meaning of the Public Finance Management Act, 1999 (Act 1 of 1999)</w:t>
                  </w:r>
                </w:p>
                <w:p w14:paraId="430DA6F0" w14:textId="77777777" w:rsidR="00D22A6A" w:rsidRPr="00283127" w:rsidRDefault="00D22A6A" w:rsidP="003527EF">
                  <w:pPr>
                    <w:framePr w:hSpace="180" w:wrap="around" w:vAnchor="text" w:hAnchor="margin" w:y="33"/>
                    <w:tabs>
                      <w:tab w:val="left" w:pos="357"/>
                      <w:tab w:val="num" w:pos="600"/>
                    </w:tabs>
                    <w:spacing w:after="0" w:line="240" w:lineRule="auto"/>
                    <w:ind w:left="317" w:hanging="317"/>
                    <w:suppressOverlap/>
                    <w:jc w:val="both"/>
                    <w:rPr>
                      <w:rFonts w:ascii="Arial" w:eastAsia="Times New Roman" w:hAnsi="Arial" w:cs="Arial"/>
                      <w:sz w:val="18"/>
                      <w:szCs w:val="18"/>
                      <w:lang w:val="en-GB"/>
                    </w:rPr>
                  </w:pPr>
                  <w:r w:rsidRPr="00283127">
                    <w:rPr>
                      <w:rFonts w:ascii="Symbol" w:eastAsia="Symbol" w:hAnsi="Symbol" w:cs="Symbol"/>
                      <w:sz w:val="18"/>
                      <w:szCs w:val="18"/>
                      <w:lang w:val="en-GB"/>
                    </w:rPr>
                    <w:t>ÿ</w:t>
                  </w:r>
                  <w:r w:rsidRPr="00283127">
                    <w:rPr>
                      <w:rFonts w:ascii="Arial" w:eastAsia="Times New Roman" w:hAnsi="Arial" w:cs="Arial"/>
                      <w:sz w:val="18"/>
                      <w:szCs w:val="18"/>
                      <w:lang w:val="en-GB"/>
                    </w:rPr>
                    <w:t xml:space="preserve">   a member of an accounting authority of any national     or provincial public entity</w:t>
                  </w:r>
                </w:p>
                <w:p w14:paraId="7DCA30B5" w14:textId="77777777" w:rsidR="00D22A6A" w:rsidRPr="00283127" w:rsidRDefault="00D22A6A" w:rsidP="003527EF">
                  <w:pPr>
                    <w:framePr w:hSpace="180" w:wrap="around" w:vAnchor="text" w:hAnchor="margin" w:y="33"/>
                    <w:tabs>
                      <w:tab w:val="left" w:pos="357"/>
                      <w:tab w:val="num" w:pos="600"/>
                    </w:tabs>
                    <w:spacing w:after="0" w:line="240" w:lineRule="auto"/>
                    <w:ind w:left="317" w:hanging="317"/>
                    <w:suppressOverlap/>
                    <w:jc w:val="both"/>
                    <w:rPr>
                      <w:rFonts w:ascii="Arial" w:eastAsia="Times New Roman" w:hAnsi="Arial" w:cs="Arial"/>
                      <w:sz w:val="18"/>
                      <w:szCs w:val="18"/>
                      <w:lang w:val="en-GB"/>
                    </w:rPr>
                  </w:pPr>
                  <w:r w:rsidRPr="00283127">
                    <w:rPr>
                      <w:rFonts w:ascii="Symbol" w:eastAsia="Symbol" w:hAnsi="Symbol" w:cs="Symbol"/>
                      <w:sz w:val="18"/>
                      <w:szCs w:val="18"/>
                      <w:lang w:val="en-GB"/>
                    </w:rPr>
                    <w:t>ÿ</w:t>
                  </w:r>
                  <w:r w:rsidRPr="00283127">
                    <w:rPr>
                      <w:rFonts w:ascii="Arial" w:eastAsia="Times New Roman" w:hAnsi="Arial" w:cs="Arial"/>
                      <w:sz w:val="18"/>
                      <w:szCs w:val="18"/>
                      <w:lang w:val="en-GB"/>
                    </w:rPr>
                    <w:t xml:space="preserve">    an employee of Parliament or a provincial legislature</w:t>
                  </w:r>
                </w:p>
                <w:p w14:paraId="50BB82B1" w14:textId="77777777" w:rsidR="00D22A6A" w:rsidRPr="00283127" w:rsidRDefault="00D22A6A" w:rsidP="003527EF">
                  <w:pPr>
                    <w:framePr w:hSpace="180" w:wrap="around" w:vAnchor="text" w:hAnchor="margin" w:y="33"/>
                    <w:tabs>
                      <w:tab w:val="left" w:pos="357"/>
                      <w:tab w:val="num" w:pos="600"/>
                    </w:tabs>
                    <w:spacing w:after="0" w:line="240" w:lineRule="auto"/>
                    <w:ind w:left="317" w:hanging="317"/>
                    <w:suppressOverlap/>
                    <w:jc w:val="both"/>
                    <w:rPr>
                      <w:rFonts w:ascii="Arial" w:eastAsia="Times New Roman" w:hAnsi="Arial" w:cs="Arial"/>
                      <w:sz w:val="18"/>
                      <w:szCs w:val="18"/>
                      <w:lang w:val="en-GB"/>
                    </w:rPr>
                  </w:pPr>
                </w:p>
              </w:tc>
            </w:tr>
          </w:tbl>
          <w:p w14:paraId="2481FE55" w14:textId="77777777" w:rsidR="00D22A6A" w:rsidRPr="00283127" w:rsidRDefault="00D22A6A" w:rsidP="00D22A6A">
            <w:pPr>
              <w:tabs>
                <w:tab w:val="left" w:pos="357"/>
              </w:tabs>
              <w:spacing w:after="0" w:line="240" w:lineRule="auto"/>
              <w:rPr>
                <w:rFonts w:ascii="Arial" w:eastAsia="Times New Roman" w:hAnsi="Arial" w:cs="Arial"/>
                <w:b/>
                <w:sz w:val="18"/>
                <w:szCs w:val="18"/>
                <w:lang w:val="en-GB"/>
              </w:rPr>
            </w:pPr>
          </w:p>
          <w:p w14:paraId="2A06D347" w14:textId="77777777" w:rsidR="00D22A6A" w:rsidRPr="00283127" w:rsidRDefault="00D22A6A" w:rsidP="00D22A6A">
            <w:pPr>
              <w:tabs>
                <w:tab w:val="left" w:pos="357"/>
              </w:tabs>
              <w:spacing w:after="0" w:line="240" w:lineRule="auto"/>
              <w:jc w:val="both"/>
              <w:rPr>
                <w:rFonts w:ascii="Arial" w:eastAsia="Times New Roman" w:hAnsi="Arial" w:cs="Arial"/>
                <w:b/>
                <w:sz w:val="18"/>
                <w:szCs w:val="18"/>
                <w:lang w:val="en-GB"/>
              </w:rPr>
            </w:pPr>
            <w:r w:rsidRPr="00283127">
              <w:rPr>
                <w:rFonts w:ascii="Arial" w:eastAsia="Times New Roman" w:hAnsi="Arial" w:cs="Arial"/>
                <w:b/>
                <w:sz w:val="18"/>
                <w:szCs w:val="18"/>
                <w:lang w:val="en-GB"/>
              </w:rPr>
              <w:t>If any of the above boxes are marked, disclose the following: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828"/>
              <w:gridCol w:w="1134"/>
              <w:gridCol w:w="1275"/>
            </w:tblGrid>
            <w:tr w:rsidR="00D22A6A" w:rsidRPr="00283127" w14:paraId="6A887D36" w14:textId="77777777" w:rsidTr="00D22A6A">
              <w:trPr>
                <w:trHeight w:val="195"/>
              </w:trPr>
              <w:tc>
                <w:tcPr>
                  <w:tcW w:w="2830" w:type="dxa"/>
                  <w:vMerge w:val="restart"/>
                </w:tcPr>
                <w:p w14:paraId="62E420CF" w14:textId="77777777" w:rsidR="00D22A6A" w:rsidRPr="00283127" w:rsidRDefault="00D22A6A" w:rsidP="003527EF">
                  <w:pPr>
                    <w:framePr w:hSpace="180" w:wrap="around" w:vAnchor="text" w:hAnchor="margin" w:y="33"/>
                    <w:tabs>
                      <w:tab w:val="left" w:pos="357"/>
                    </w:tabs>
                    <w:spacing w:after="0" w:line="240" w:lineRule="auto"/>
                    <w:suppressOverlap/>
                    <w:jc w:val="both"/>
                    <w:rPr>
                      <w:rFonts w:ascii="Arial" w:eastAsia="Times New Roman" w:hAnsi="Arial" w:cs="Arial"/>
                      <w:b/>
                      <w:sz w:val="18"/>
                      <w:szCs w:val="18"/>
                      <w:lang w:val="en-GB"/>
                    </w:rPr>
                  </w:pPr>
                  <w:r w:rsidRPr="00283127">
                    <w:rPr>
                      <w:rFonts w:ascii="Arial" w:eastAsia="Times New Roman" w:hAnsi="Arial" w:cs="Arial"/>
                      <w:b/>
                      <w:sz w:val="18"/>
                      <w:szCs w:val="18"/>
                      <w:lang w:val="en-GB"/>
                    </w:rPr>
                    <w:t xml:space="preserve">Name of sole proprietor, partner, director, manager, principal </w:t>
                  </w:r>
                  <w:proofErr w:type="gramStart"/>
                  <w:r w:rsidRPr="00283127">
                    <w:rPr>
                      <w:rFonts w:ascii="Arial" w:eastAsia="Times New Roman" w:hAnsi="Arial" w:cs="Arial"/>
                      <w:b/>
                      <w:sz w:val="18"/>
                      <w:szCs w:val="18"/>
                      <w:lang w:val="en-GB"/>
                    </w:rPr>
                    <w:t>shareholder</w:t>
                  </w:r>
                  <w:proofErr w:type="gramEnd"/>
                  <w:r w:rsidRPr="00283127">
                    <w:rPr>
                      <w:rFonts w:ascii="Arial" w:eastAsia="Times New Roman" w:hAnsi="Arial" w:cs="Arial"/>
                      <w:b/>
                      <w:sz w:val="18"/>
                      <w:szCs w:val="18"/>
                      <w:lang w:val="en-GB"/>
                    </w:rPr>
                    <w:t xml:space="preserve"> or stakeholder </w:t>
                  </w:r>
                </w:p>
              </w:tc>
              <w:tc>
                <w:tcPr>
                  <w:tcW w:w="3828" w:type="dxa"/>
                  <w:vMerge w:val="restart"/>
                </w:tcPr>
                <w:p w14:paraId="64CB931E" w14:textId="77777777" w:rsidR="00D22A6A" w:rsidRPr="00283127" w:rsidRDefault="00D22A6A" w:rsidP="003527EF">
                  <w:pPr>
                    <w:framePr w:hSpace="180" w:wrap="around" w:vAnchor="text" w:hAnchor="margin" w:y="33"/>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Name of institution, public office, board or organ of state and position held</w:t>
                  </w:r>
                </w:p>
              </w:tc>
              <w:tc>
                <w:tcPr>
                  <w:tcW w:w="2409" w:type="dxa"/>
                  <w:gridSpan w:val="2"/>
                  <w:shd w:val="clear" w:color="auto" w:fill="auto"/>
                </w:tcPr>
                <w:p w14:paraId="70D7D1A5" w14:textId="77777777" w:rsidR="00D22A6A" w:rsidRPr="00283127" w:rsidRDefault="00D22A6A" w:rsidP="003527EF">
                  <w:pPr>
                    <w:framePr w:hSpace="180" w:wrap="around" w:vAnchor="text" w:hAnchor="margin" w:y="33"/>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Status of service</w:t>
                  </w:r>
                </w:p>
                <w:p w14:paraId="2292886D" w14:textId="77777777" w:rsidR="00D22A6A" w:rsidRPr="00283127" w:rsidRDefault="00D22A6A" w:rsidP="003527EF">
                  <w:pPr>
                    <w:framePr w:hSpace="180" w:wrap="around" w:vAnchor="text" w:hAnchor="margin" w:y="33"/>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w:t>
                  </w:r>
                  <w:proofErr w:type="gramStart"/>
                  <w:r w:rsidRPr="00283127">
                    <w:rPr>
                      <w:rFonts w:ascii="Arial" w:eastAsia="Times New Roman" w:hAnsi="Arial" w:cs="Arial"/>
                      <w:b/>
                      <w:sz w:val="18"/>
                      <w:szCs w:val="18"/>
                      <w:lang w:val="en-GB"/>
                    </w:rPr>
                    <w:t>tick</w:t>
                  </w:r>
                  <w:proofErr w:type="gramEnd"/>
                  <w:r w:rsidRPr="00283127">
                    <w:rPr>
                      <w:rFonts w:ascii="Arial" w:eastAsia="Times New Roman" w:hAnsi="Arial" w:cs="Arial"/>
                      <w:b/>
                      <w:sz w:val="18"/>
                      <w:szCs w:val="18"/>
                      <w:lang w:val="en-GB"/>
                    </w:rPr>
                    <w:t xml:space="preserve"> appropriate column)</w:t>
                  </w:r>
                </w:p>
              </w:tc>
            </w:tr>
            <w:tr w:rsidR="00D22A6A" w:rsidRPr="00283127" w14:paraId="2F56EE70" w14:textId="77777777" w:rsidTr="00D22A6A">
              <w:trPr>
                <w:trHeight w:val="195"/>
              </w:trPr>
              <w:tc>
                <w:tcPr>
                  <w:tcW w:w="2830" w:type="dxa"/>
                  <w:vMerge/>
                </w:tcPr>
                <w:p w14:paraId="113862A0" w14:textId="77777777" w:rsidR="00D22A6A" w:rsidRPr="00283127" w:rsidRDefault="00D22A6A" w:rsidP="003527EF">
                  <w:pPr>
                    <w:framePr w:hSpace="180" w:wrap="around" w:vAnchor="text" w:hAnchor="margin" w:y="33"/>
                    <w:tabs>
                      <w:tab w:val="left" w:pos="357"/>
                    </w:tabs>
                    <w:spacing w:after="0" w:line="240" w:lineRule="auto"/>
                    <w:suppressOverlap/>
                    <w:rPr>
                      <w:rFonts w:ascii="Arial" w:eastAsia="Times New Roman" w:hAnsi="Arial" w:cs="Arial"/>
                      <w:b/>
                      <w:sz w:val="18"/>
                      <w:szCs w:val="18"/>
                      <w:lang w:val="en-GB"/>
                    </w:rPr>
                  </w:pPr>
                </w:p>
              </w:tc>
              <w:tc>
                <w:tcPr>
                  <w:tcW w:w="3828" w:type="dxa"/>
                  <w:vMerge/>
                </w:tcPr>
                <w:p w14:paraId="3B2C5E14" w14:textId="77777777" w:rsidR="00D22A6A" w:rsidRPr="00283127" w:rsidRDefault="00D22A6A" w:rsidP="003527EF">
                  <w:pPr>
                    <w:framePr w:hSpace="180" w:wrap="around" w:vAnchor="text" w:hAnchor="margin" w:y="33"/>
                    <w:tabs>
                      <w:tab w:val="left" w:pos="357"/>
                    </w:tabs>
                    <w:spacing w:after="0" w:line="240" w:lineRule="auto"/>
                    <w:suppressOverlap/>
                    <w:rPr>
                      <w:rFonts w:ascii="Arial" w:eastAsia="Times New Roman" w:hAnsi="Arial" w:cs="Arial"/>
                      <w:b/>
                      <w:sz w:val="18"/>
                      <w:szCs w:val="18"/>
                      <w:lang w:val="en-GB"/>
                    </w:rPr>
                  </w:pPr>
                </w:p>
              </w:tc>
              <w:tc>
                <w:tcPr>
                  <w:tcW w:w="1134" w:type="dxa"/>
                  <w:shd w:val="clear" w:color="auto" w:fill="auto"/>
                </w:tcPr>
                <w:p w14:paraId="302209D2" w14:textId="77777777" w:rsidR="00D22A6A" w:rsidRPr="00283127" w:rsidRDefault="00D22A6A" w:rsidP="003527EF">
                  <w:pPr>
                    <w:framePr w:hSpace="180" w:wrap="around" w:vAnchor="text" w:hAnchor="margin" w:y="33"/>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Current</w:t>
                  </w:r>
                </w:p>
              </w:tc>
              <w:tc>
                <w:tcPr>
                  <w:tcW w:w="1275" w:type="dxa"/>
                  <w:shd w:val="clear" w:color="auto" w:fill="auto"/>
                </w:tcPr>
                <w:p w14:paraId="24DF8DFD" w14:textId="77777777" w:rsidR="00D22A6A" w:rsidRPr="00283127" w:rsidRDefault="00D22A6A" w:rsidP="003527EF">
                  <w:pPr>
                    <w:framePr w:hSpace="180" w:wrap="around" w:vAnchor="text" w:hAnchor="margin" w:y="33"/>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Within last 12 months</w:t>
                  </w:r>
                </w:p>
              </w:tc>
            </w:tr>
            <w:tr w:rsidR="00D22A6A" w:rsidRPr="00283127" w14:paraId="18B507A1" w14:textId="77777777" w:rsidTr="00D22A6A">
              <w:tc>
                <w:tcPr>
                  <w:tcW w:w="2830" w:type="dxa"/>
                </w:tcPr>
                <w:p w14:paraId="35061C20"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4671BE82"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134" w:type="dxa"/>
                  <w:shd w:val="clear" w:color="auto" w:fill="auto"/>
                </w:tcPr>
                <w:p w14:paraId="14A654A0"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275" w:type="dxa"/>
                  <w:shd w:val="clear" w:color="auto" w:fill="auto"/>
                </w:tcPr>
                <w:p w14:paraId="4C0937F8"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5A32374E" w14:textId="77777777" w:rsidTr="00D22A6A">
              <w:tc>
                <w:tcPr>
                  <w:tcW w:w="2830" w:type="dxa"/>
                </w:tcPr>
                <w:p w14:paraId="73F2597E"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336024D8"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134" w:type="dxa"/>
                  <w:shd w:val="clear" w:color="auto" w:fill="auto"/>
                </w:tcPr>
                <w:p w14:paraId="0A7245DE"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275" w:type="dxa"/>
                  <w:shd w:val="clear" w:color="auto" w:fill="auto"/>
                </w:tcPr>
                <w:p w14:paraId="5CEF0F7E"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1218B981" w14:textId="77777777" w:rsidTr="00D22A6A">
              <w:tc>
                <w:tcPr>
                  <w:tcW w:w="2830" w:type="dxa"/>
                </w:tcPr>
                <w:p w14:paraId="53807FB4"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03B00A77"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134" w:type="dxa"/>
                  <w:shd w:val="clear" w:color="auto" w:fill="auto"/>
                </w:tcPr>
                <w:p w14:paraId="138E2431"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275" w:type="dxa"/>
                  <w:shd w:val="clear" w:color="auto" w:fill="auto"/>
                </w:tcPr>
                <w:p w14:paraId="4F0F1EAD"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28F3C4F2" w14:textId="77777777" w:rsidTr="00D22A6A">
              <w:tc>
                <w:tcPr>
                  <w:tcW w:w="2830" w:type="dxa"/>
                </w:tcPr>
                <w:p w14:paraId="5991377E"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330ACE5E"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134" w:type="dxa"/>
                  <w:shd w:val="clear" w:color="auto" w:fill="auto"/>
                </w:tcPr>
                <w:p w14:paraId="409BADB6"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275" w:type="dxa"/>
                  <w:shd w:val="clear" w:color="auto" w:fill="auto"/>
                </w:tcPr>
                <w:p w14:paraId="2F63F67C"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3C79A313" w14:textId="77777777" w:rsidTr="00D22A6A">
              <w:tc>
                <w:tcPr>
                  <w:tcW w:w="2830" w:type="dxa"/>
                </w:tcPr>
                <w:p w14:paraId="2AD73FD9"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1EB929B2"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134" w:type="dxa"/>
                  <w:shd w:val="clear" w:color="auto" w:fill="auto"/>
                </w:tcPr>
                <w:p w14:paraId="40815E8A"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c>
                <w:tcPr>
                  <w:tcW w:w="1275" w:type="dxa"/>
                  <w:shd w:val="clear" w:color="auto" w:fill="auto"/>
                </w:tcPr>
                <w:p w14:paraId="3E14BBE9" w14:textId="77777777" w:rsidR="00D22A6A" w:rsidRPr="00283127" w:rsidRDefault="00D22A6A" w:rsidP="003527EF">
                  <w:pPr>
                    <w:framePr w:hSpace="180" w:wrap="around" w:vAnchor="text" w:hAnchor="margin" w:y="33"/>
                    <w:tabs>
                      <w:tab w:val="left" w:pos="357"/>
                    </w:tabs>
                    <w:spacing w:before="120" w:after="60" w:line="240" w:lineRule="auto"/>
                    <w:suppressOverlap/>
                    <w:rPr>
                      <w:rFonts w:ascii="Arial" w:eastAsia="Times New Roman" w:hAnsi="Arial" w:cs="Arial"/>
                      <w:b/>
                      <w:sz w:val="18"/>
                      <w:szCs w:val="18"/>
                      <w:lang w:val="en-GB"/>
                    </w:rPr>
                  </w:pPr>
                </w:p>
              </w:tc>
            </w:tr>
          </w:tbl>
          <w:p w14:paraId="2171EA0B" w14:textId="77777777" w:rsidR="00D22A6A" w:rsidRPr="00283127" w:rsidRDefault="00D22A6A" w:rsidP="00D22A6A">
            <w:pPr>
              <w:tabs>
                <w:tab w:val="left" w:pos="357"/>
              </w:tabs>
              <w:spacing w:after="0" w:line="240" w:lineRule="auto"/>
              <w:rPr>
                <w:rFonts w:ascii="Arial" w:eastAsia="Times New Roman" w:hAnsi="Arial" w:cs="Arial"/>
                <w:sz w:val="16"/>
                <w:szCs w:val="16"/>
                <w:lang w:val="en-GB"/>
              </w:rPr>
            </w:pPr>
            <w:r w:rsidRPr="00283127">
              <w:rPr>
                <w:rFonts w:ascii="Arial" w:eastAsia="Times New Roman" w:hAnsi="Arial" w:cs="Arial"/>
                <w:sz w:val="16"/>
                <w:szCs w:val="16"/>
                <w:lang w:val="en-GB"/>
              </w:rPr>
              <w:t>*</w:t>
            </w:r>
            <w:proofErr w:type="gramStart"/>
            <w:r w:rsidRPr="00283127">
              <w:rPr>
                <w:rFonts w:ascii="Arial" w:eastAsia="Times New Roman" w:hAnsi="Arial" w:cs="Arial"/>
                <w:sz w:val="16"/>
                <w:szCs w:val="16"/>
                <w:lang w:val="en-GB"/>
              </w:rPr>
              <w:t>insert</w:t>
            </w:r>
            <w:proofErr w:type="gramEnd"/>
            <w:r w:rsidRPr="00283127">
              <w:rPr>
                <w:rFonts w:ascii="Arial" w:eastAsia="Times New Roman" w:hAnsi="Arial" w:cs="Arial"/>
                <w:sz w:val="16"/>
                <w:szCs w:val="16"/>
                <w:lang w:val="en-GB"/>
              </w:rPr>
              <w:t xml:space="preserve"> separate page if necessary</w:t>
            </w:r>
          </w:p>
        </w:tc>
      </w:tr>
    </w:tbl>
    <w:p w14:paraId="05B2009F"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18CE7D20" w14:textId="77777777" w:rsidR="00B12A65" w:rsidRPr="00283127" w:rsidRDefault="00B12A65" w:rsidP="00D22A6A">
      <w:pPr>
        <w:tabs>
          <w:tab w:val="left" w:pos="357"/>
        </w:tabs>
        <w:spacing w:after="0" w:line="240" w:lineRule="auto"/>
        <w:rPr>
          <w:rFonts w:ascii="Arial" w:eastAsia="Times New Roman" w:hAnsi="Arial" w:cs="Arial"/>
          <w:sz w:val="20"/>
          <w:szCs w:val="24"/>
          <w:lang w:val="en-GB"/>
        </w:rPr>
      </w:pPr>
    </w:p>
    <w:p w14:paraId="44A2F24B" w14:textId="77777777" w:rsidR="00B12A65" w:rsidRPr="00283127" w:rsidRDefault="00B12A65" w:rsidP="00D22A6A">
      <w:pPr>
        <w:tabs>
          <w:tab w:val="left" w:pos="357"/>
        </w:tabs>
        <w:spacing w:after="0" w:line="240" w:lineRule="auto"/>
        <w:rPr>
          <w:rFonts w:ascii="Arial" w:eastAsia="Times New Roman" w:hAnsi="Arial" w:cs="Arial"/>
          <w:sz w:val="20"/>
          <w:szCs w:val="24"/>
          <w:lang w:val="en-GB"/>
        </w:rPr>
      </w:pPr>
    </w:p>
    <w:p w14:paraId="3A35ED88" w14:textId="77777777" w:rsidR="00B12A65" w:rsidRPr="00283127" w:rsidRDefault="00B12A65" w:rsidP="00D22A6A">
      <w:pPr>
        <w:tabs>
          <w:tab w:val="left" w:pos="357"/>
        </w:tabs>
        <w:spacing w:after="0" w:line="240" w:lineRule="auto"/>
        <w:rPr>
          <w:rFonts w:ascii="Arial" w:eastAsia="Times New Roman" w:hAnsi="Arial" w:cs="Arial"/>
          <w:sz w:val="20"/>
          <w:szCs w:val="24"/>
          <w:lang w:val="en-GB"/>
        </w:rPr>
      </w:pPr>
    </w:p>
    <w:p w14:paraId="41E63C6B" w14:textId="77777777" w:rsidR="00B12A65" w:rsidRPr="00283127" w:rsidRDefault="00B12A65" w:rsidP="00D22A6A">
      <w:pPr>
        <w:tabs>
          <w:tab w:val="left" w:pos="357"/>
        </w:tabs>
        <w:spacing w:after="0" w:line="240" w:lineRule="auto"/>
        <w:rPr>
          <w:rFonts w:ascii="Arial" w:eastAsia="Times New Roman" w:hAnsi="Arial" w:cs="Arial"/>
          <w:sz w:val="20"/>
          <w:szCs w:val="24"/>
          <w:lang w:val="en-GB"/>
        </w:rPr>
      </w:pPr>
    </w:p>
    <w:p w14:paraId="38A8AFAF" w14:textId="77777777" w:rsidR="00B12A65" w:rsidRPr="00283127" w:rsidRDefault="00B12A65" w:rsidP="00D22A6A">
      <w:pPr>
        <w:tabs>
          <w:tab w:val="left" w:pos="357"/>
        </w:tabs>
        <w:spacing w:after="0" w:line="240" w:lineRule="auto"/>
        <w:rPr>
          <w:rFonts w:ascii="Arial" w:eastAsia="Times New Roman" w:hAnsi="Arial" w:cs="Arial"/>
          <w:sz w:val="20"/>
          <w:szCs w:val="24"/>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22A6A" w:rsidRPr="00283127" w14:paraId="04031FBD" w14:textId="77777777" w:rsidTr="00D22A6A">
        <w:tc>
          <w:tcPr>
            <w:tcW w:w="9464" w:type="dxa"/>
          </w:tcPr>
          <w:p w14:paraId="3A68AC1C" w14:textId="77777777" w:rsidR="00D22A6A" w:rsidRPr="00283127" w:rsidRDefault="00D22A6A" w:rsidP="00D22A6A">
            <w:pPr>
              <w:tabs>
                <w:tab w:val="left" w:pos="357"/>
              </w:tabs>
              <w:spacing w:before="120" w:after="6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lastRenderedPageBreak/>
              <w:t xml:space="preserve">Section 7:   Record of spouses, </w:t>
            </w:r>
            <w:proofErr w:type="gramStart"/>
            <w:r w:rsidRPr="00283127">
              <w:rPr>
                <w:rFonts w:ascii="Arial" w:eastAsia="Times New Roman" w:hAnsi="Arial" w:cs="Arial"/>
                <w:b/>
                <w:sz w:val="18"/>
                <w:szCs w:val="18"/>
                <w:lang w:val="en-GB"/>
              </w:rPr>
              <w:t>children</w:t>
            </w:r>
            <w:proofErr w:type="gramEnd"/>
            <w:r w:rsidRPr="00283127">
              <w:rPr>
                <w:rFonts w:ascii="Arial" w:eastAsia="Times New Roman" w:hAnsi="Arial" w:cs="Arial"/>
                <w:b/>
                <w:sz w:val="18"/>
                <w:szCs w:val="18"/>
                <w:lang w:val="en-GB"/>
              </w:rPr>
              <w:t xml:space="preserve"> and parents in the service of the state</w:t>
            </w:r>
          </w:p>
          <w:p w14:paraId="5C9F7859" w14:textId="48EAFE0D"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Indicate by marking the relevant boxes with a cross, if any spouse, child or parent of a sole proprietor, partner in a partnership or director, manager, principal shareholder or stakeholder in a company or close corporation is currently or has been within the last 12 months been in the service of any of the following:</w:t>
            </w:r>
          </w:p>
          <w:p w14:paraId="6CD8E7CA"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tbl>
            <w:tblPr>
              <w:tblW w:w="0" w:type="auto"/>
              <w:tblBorders>
                <w:insideH w:val="single" w:sz="4" w:space="0" w:color="auto"/>
              </w:tblBorders>
              <w:tblLook w:val="01E0" w:firstRow="1" w:lastRow="1" w:firstColumn="1" w:lastColumn="1" w:noHBand="0" w:noVBand="0"/>
            </w:tblPr>
            <w:tblGrid>
              <w:gridCol w:w="3828"/>
              <w:gridCol w:w="4812"/>
            </w:tblGrid>
            <w:tr w:rsidR="00D22A6A" w:rsidRPr="00283127" w14:paraId="3453E17A" w14:textId="77777777" w:rsidTr="00D22A6A">
              <w:tc>
                <w:tcPr>
                  <w:tcW w:w="3828" w:type="dxa"/>
                </w:tcPr>
                <w:p w14:paraId="58411B14" w14:textId="77777777" w:rsidR="00D22A6A" w:rsidRPr="00283127" w:rsidRDefault="00D22A6A" w:rsidP="003527EF">
                  <w:pPr>
                    <w:framePr w:hSpace="180" w:wrap="around" w:vAnchor="text" w:hAnchor="text" w:y="1"/>
                    <w:numPr>
                      <w:ilvl w:val="0"/>
                      <w:numId w:val="17"/>
                    </w:numPr>
                    <w:tabs>
                      <w:tab w:val="num" w:pos="313"/>
                    </w:tabs>
                    <w:spacing w:after="0" w:line="240" w:lineRule="auto"/>
                    <w:ind w:left="313" w:hanging="284"/>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 member of any municipal council</w:t>
                  </w:r>
                </w:p>
                <w:p w14:paraId="54B8C148" w14:textId="77777777" w:rsidR="00D22A6A" w:rsidRPr="00283127" w:rsidRDefault="00D22A6A" w:rsidP="003527EF">
                  <w:pPr>
                    <w:framePr w:hSpace="180" w:wrap="around" w:vAnchor="text" w:hAnchor="text" w:y="1"/>
                    <w:numPr>
                      <w:ilvl w:val="0"/>
                      <w:numId w:val="17"/>
                    </w:numPr>
                    <w:tabs>
                      <w:tab w:val="num" w:pos="313"/>
                    </w:tabs>
                    <w:spacing w:after="0" w:line="240" w:lineRule="auto"/>
                    <w:ind w:left="313" w:hanging="284"/>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 member of any provincial legislature</w:t>
                  </w:r>
                </w:p>
                <w:p w14:paraId="4EDBBA07" w14:textId="77777777" w:rsidR="00D22A6A" w:rsidRPr="00283127" w:rsidRDefault="00D22A6A" w:rsidP="003527EF">
                  <w:pPr>
                    <w:framePr w:hSpace="180" w:wrap="around" w:vAnchor="text" w:hAnchor="text" w:y="1"/>
                    <w:numPr>
                      <w:ilvl w:val="0"/>
                      <w:numId w:val="17"/>
                    </w:numPr>
                    <w:tabs>
                      <w:tab w:val="num" w:pos="313"/>
                    </w:tabs>
                    <w:spacing w:after="0" w:line="240" w:lineRule="auto"/>
                    <w:ind w:left="313" w:hanging="284"/>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 member of the National Assembly or the National Council of Province</w:t>
                  </w:r>
                </w:p>
                <w:p w14:paraId="5E7C7456" w14:textId="77777777" w:rsidR="00D22A6A" w:rsidRPr="00283127" w:rsidRDefault="00D22A6A" w:rsidP="003527EF">
                  <w:pPr>
                    <w:framePr w:hSpace="180" w:wrap="around" w:vAnchor="text" w:hAnchor="text" w:y="1"/>
                    <w:numPr>
                      <w:ilvl w:val="0"/>
                      <w:numId w:val="16"/>
                    </w:numPr>
                    <w:spacing w:after="0" w:line="240" w:lineRule="auto"/>
                    <w:ind w:left="313" w:hanging="284"/>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 member of the board of directors of any municipal entity</w:t>
                  </w:r>
                </w:p>
                <w:p w14:paraId="6787E041" w14:textId="77777777" w:rsidR="00D22A6A" w:rsidRPr="00283127" w:rsidRDefault="00D22A6A" w:rsidP="003527EF">
                  <w:pPr>
                    <w:framePr w:hSpace="180" w:wrap="around" w:vAnchor="text" w:hAnchor="text" w:y="1"/>
                    <w:numPr>
                      <w:ilvl w:val="0"/>
                      <w:numId w:val="16"/>
                    </w:numPr>
                    <w:tabs>
                      <w:tab w:val="num" w:pos="313"/>
                    </w:tabs>
                    <w:spacing w:after="0" w:line="240" w:lineRule="auto"/>
                    <w:suppressOverlap/>
                    <w:jc w:val="both"/>
                    <w:rPr>
                      <w:rFonts w:ascii="Arial" w:eastAsia="Times New Roman" w:hAnsi="Arial" w:cs="Arial"/>
                      <w:sz w:val="18"/>
                      <w:szCs w:val="18"/>
                      <w:lang w:val="en-GB"/>
                    </w:rPr>
                  </w:pPr>
                  <w:r w:rsidRPr="00283127">
                    <w:rPr>
                      <w:rFonts w:ascii="Arial" w:eastAsia="Times New Roman" w:hAnsi="Arial" w:cs="Arial"/>
                      <w:sz w:val="18"/>
                      <w:szCs w:val="18"/>
                      <w:lang w:val="en-GB"/>
                    </w:rPr>
                    <w:t>an official of any municipality or municipal entity</w:t>
                  </w:r>
                </w:p>
                <w:p w14:paraId="62B315B9" w14:textId="77777777" w:rsidR="00D22A6A" w:rsidRPr="00283127" w:rsidRDefault="00D22A6A" w:rsidP="003527EF">
                  <w:pPr>
                    <w:framePr w:hSpace="180" w:wrap="around" w:vAnchor="text" w:hAnchor="text" w:y="1"/>
                    <w:tabs>
                      <w:tab w:val="left" w:pos="357"/>
                    </w:tabs>
                    <w:spacing w:after="0" w:line="240" w:lineRule="auto"/>
                    <w:ind w:left="318" w:hanging="318"/>
                    <w:suppressOverlap/>
                    <w:jc w:val="both"/>
                    <w:rPr>
                      <w:rFonts w:ascii="Arial" w:eastAsia="Times New Roman" w:hAnsi="Arial" w:cs="Arial"/>
                      <w:sz w:val="18"/>
                      <w:szCs w:val="18"/>
                      <w:lang w:val="en-GB"/>
                    </w:rPr>
                  </w:pPr>
                </w:p>
              </w:tc>
              <w:tc>
                <w:tcPr>
                  <w:tcW w:w="4812" w:type="dxa"/>
                </w:tcPr>
                <w:p w14:paraId="0B553A91" w14:textId="77777777" w:rsidR="00D22A6A" w:rsidRPr="00283127" w:rsidRDefault="00D22A6A" w:rsidP="003527EF">
                  <w:pPr>
                    <w:framePr w:hSpace="180" w:wrap="around" w:vAnchor="text" w:hAnchor="text" w:y="1"/>
                    <w:tabs>
                      <w:tab w:val="left" w:pos="357"/>
                      <w:tab w:val="num" w:pos="600"/>
                    </w:tabs>
                    <w:spacing w:after="0" w:line="240" w:lineRule="auto"/>
                    <w:ind w:left="317" w:hanging="317"/>
                    <w:suppressOverlap/>
                    <w:jc w:val="both"/>
                    <w:rPr>
                      <w:rFonts w:ascii="Arial" w:eastAsia="Times New Roman" w:hAnsi="Arial" w:cs="Arial"/>
                      <w:sz w:val="18"/>
                      <w:szCs w:val="18"/>
                      <w:lang w:val="en-GB"/>
                    </w:rPr>
                  </w:pPr>
                  <w:r w:rsidRPr="00283127">
                    <w:rPr>
                      <w:rFonts w:ascii="Symbol" w:eastAsia="Symbol" w:hAnsi="Symbol" w:cs="Symbol"/>
                      <w:sz w:val="18"/>
                      <w:szCs w:val="18"/>
                      <w:lang w:val="en-GB"/>
                    </w:rPr>
                    <w:t>ÿ</w:t>
                  </w:r>
                  <w:r w:rsidRPr="00283127">
                    <w:rPr>
                      <w:rFonts w:ascii="Arial" w:eastAsia="Times New Roman" w:hAnsi="Arial" w:cs="Arial"/>
                      <w:sz w:val="18"/>
                      <w:szCs w:val="18"/>
                      <w:lang w:val="en-GB"/>
                    </w:rPr>
                    <w:t xml:space="preserve">   an employee of any provincial department, national or provincial public entity or constitutional institution within the meaning of the Public Finance Management Act, 1999 (Act 1 of 1999)</w:t>
                  </w:r>
                </w:p>
                <w:p w14:paraId="5FB496C7" w14:textId="77777777" w:rsidR="00D22A6A" w:rsidRPr="00283127" w:rsidRDefault="00D22A6A" w:rsidP="003527EF">
                  <w:pPr>
                    <w:framePr w:hSpace="180" w:wrap="around" w:vAnchor="text" w:hAnchor="text" w:y="1"/>
                    <w:tabs>
                      <w:tab w:val="left" w:pos="357"/>
                      <w:tab w:val="num" w:pos="600"/>
                    </w:tabs>
                    <w:spacing w:after="0" w:line="240" w:lineRule="auto"/>
                    <w:ind w:left="317" w:hanging="317"/>
                    <w:suppressOverlap/>
                    <w:jc w:val="both"/>
                    <w:rPr>
                      <w:rFonts w:ascii="Arial" w:eastAsia="Times New Roman" w:hAnsi="Arial" w:cs="Arial"/>
                      <w:sz w:val="18"/>
                      <w:szCs w:val="18"/>
                      <w:lang w:val="en-GB"/>
                    </w:rPr>
                  </w:pPr>
                  <w:r w:rsidRPr="00283127">
                    <w:rPr>
                      <w:rFonts w:ascii="Symbol" w:eastAsia="Symbol" w:hAnsi="Symbol" w:cs="Symbol"/>
                      <w:sz w:val="18"/>
                      <w:szCs w:val="18"/>
                      <w:lang w:val="en-GB"/>
                    </w:rPr>
                    <w:t>ÿ</w:t>
                  </w:r>
                  <w:r w:rsidRPr="00283127">
                    <w:rPr>
                      <w:rFonts w:ascii="Arial" w:eastAsia="Times New Roman" w:hAnsi="Arial" w:cs="Arial"/>
                      <w:sz w:val="18"/>
                      <w:szCs w:val="18"/>
                      <w:lang w:val="en-GB"/>
                    </w:rPr>
                    <w:t xml:space="preserve">   a member of an accounting authority of any national     or provincial public entity</w:t>
                  </w:r>
                </w:p>
                <w:p w14:paraId="2E0942C9" w14:textId="77777777" w:rsidR="00D22A6A" w:rsidRPr="00283127" w:rsidRDefault="00D22A6A" w:rsidP="003527EF">
                  <w:pPr>
                    <w:framePr w:hSpace="180" w:wrap="around" w:vAnchor="text" w:hAnchor="text" w:y="1"/>
                    <w:tabs>
                      <w:tab w:val="left" w:pos="357"/>
                      <w:tab w:val="num" w:pos="600"/>
                    </w:tabs>
                    <w:spacing w:after="0" w:line="240" w:lineRule="auto"/>
                    <w:ind w:left="317" w:hanging="317"/>
                    <w:suppressOverlap/>
                    <w:jc w:val="both"/>
                    <w:rPr>
                      <w:rFonts w:ascii="Arial" w:eastAsia="Times New Roman" w:hAnsi="Arial" w:cs="Arial"/>
                      <w:sz w:val="18"/>
                      <w:szCs w:val="18"/>
                      <w:lang w:val="en-GB"/>
                    </w:rPr>
                  </w:pPr>
                  <w:r w:rsidRPr="00283127">
                    <w:rPr>
                      <w:rFonts w:ascii="Symbol" w:eastAsia="Symbol" w:hAnsi="Symbol" w:cs="Symbol"/>
                      <w:sz w:val="18"/>
                      <w:szCs w:val="18"/>
                      <w:lang w:val="en-GB"/>
                    </w:rPr>
                    <w:t>ÿ</w:t>
                  </w:r>
                  <w:r w:rsidRPr="00283127">
                    <w:rPr>
                      <w:rFonts w:ascii="Arial" w:eastAsia="Times New Roman" w:hAnsi="Arial" w:cs="Arial"/>
                      <w:sz w:val="18"/>
                      <w:szCs w:val="18"/>
                      <w:lang w:val="en-GB"/>
                    </w:rPr>
                    <w:t xml:space="preserve">    an employee of Parliament or a provincial legislature</w:t>
                  </w:r>
                </w:p>
              </w:tc>
            </w:tr>
          </w:tbl>
          <w:p w14:paraId="10FDD19A" w14:textId="77777777" w:rsidR="00D22A6A" w:rsidRPr="00283127" w:rsidRDefault="00D22A6A" w:rsidP="00D22A6A">
            <w:pPr>
              <w:tabs>
                <w:tab w:val="left" w:pos="357"/>
              </w:tabs>
              <w:spacing w:after="0" w:line="240" w:lineRule="auto"/>
              <w:rPr>
                <w:rFonts w:ascii="Arial" w:eastAsia="Times New Roman" w:hAnsi="Arial" w:cs="Arial"/>
                <w:b/>
                <w:sz w:val="18"/>
                <w:szCs w:val="18"/>
                <w:lang w:val="en-GB"/>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3819"/>
              <w:gridCol w:w="867"/>
              <w:gridCol w:w="1220"/>
            </w:tblGrid>
            <w:tr w:rsidR="00D22A6A" w:rsidRPr="00283127" w14:paraId="6ED93BC4" w14:textId="77777777" w:rsidTr="00D22A6A">
              <w:trPr>
                <w:trHeight w:val="195"/>
              </w:trPr>
              <w:tc>
                <w:tcPr>
                  <w:tcW w:w="2830" w:type="dxa"/>
                  <w:vMerge w:val="restart"/>
                </w:tcPr>
                <w:p w14:paraId="745EB0F9" w14:textId="77777777" w:rsidR="00D22A6A" w:rsidRPr="00283127" w:rsidRDefault="00D22A6A" w:rsidP="003527EF">
                  <w:pPr>
                    <w:framePr w:hSpace="180" w:wrap="around" w:vAnchor="text" w:hAnchor="text" w:y="1"/>
                    <w:tabs>
                      <w:tab w:val="left" w:pos="357"/>
                    </w:tabs>
                    <w:spacing w:after="0" w:line="240" w:lineRule="auto"/>
                    <w:suppressOverlap/>
                    <w:jc w:val="both"/>
                    <w:rPr>
                      <w:rFonts w:ascii="Arial" w:eastAsia="Times New Roman" w:hAnsi="Arial" w:cs="Arial"/>
                      <w:b/>
                      <w:sz w:val="18"/>
                      <w:szCs w:val="18"/>
                      <w:lang w:val="en-GB"/>
                    </w:rPr>
                  </w:pPr>
                  <w:r w:rsidRPr="00283127">
                    <w:rPr>
                      <w:rFonts w:ascii="Arial" w:eastAsia="Times New Roman" w:hAnsi="Arial" w:cs="Arial"/>
                      <w:b/>
                      <w:sz w:val="18"/>
                      <w:szCs w:val="18"/>
                      <w:lang w:val="en-GB"/>
                    </w:rPr>
                    <w:t xml:space="preserve">Name of spouse, </w:t>
                  </w:r>
                  <w:proofErr w:type="gramStart"/>
                  <w:r w:rsidRPr="00283127">
                    <w:rPr>
                      <w:rFonts w:ascii="Arial" w:eastAsia="Times New Roman" w:hAnsi="Arial" w:cs="Arial"/>
                      <w:b/>
                      <w:sz w:val="18"/>
                      <w:szCs w:val="18"/>
                      <w:lang w:val="en-GB"/>
                    </w:rPr>
                    <w:t>child</w:t>
                  </w:r>
                  <w:proofErr w:type="gramEnd"/>
                  <w:r w:rsidRPr="00283127">
                    <w:rPr>
                      <w:rFonts w:ascii="Arial" w:eastAsia="Times New Roman" w:hAnsi="Arial" w:cs="Arial"/>
                      <w:b/>
                      <w:sz w:val="18"/>
                      <w:szCs w:val="18"/>
                      <w:lang w:val="en-GB"/>
                    </w:rPr>
                    <w:t xml:space="preserve"> or parent</w:t>
                  </w:r>
                </w:p>
              </w:tc>
              <w:tc>
                <w:tcPr>
                  <w:tcW w:w="3828" w:type="dxa"/>
                  <w:vMerge w:val="restart"/>
                </w:tcPr>
                <w:p w14:paraId="6FB82ADA" w14:textId="77777777" w:rsidR="00D22A6A" w:rsidRPr="00283127" w:rsidRDefault="00D22A6A" w:rsidP="003527EF">
                  <w:pPr>
                    <w:framePr w:hSpace="180" w:wrap="around" w:vAnchor="text" w:hAnchor="text" w:y="1"/>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Name of institution, public office, board or organ of state and position held</w:t>
                  </w:r>
                </w:p>
              </w:tc>
              <w:tc>
                <w:tcPr>
                  <w:tcW w:w="2071" w:type="dxa"/>
                  <w:gridSpan w:val="2"/>
                  <w:shd w:val="clear" w:color="auto" w:fill="auto"/>
                </w:tcPr>
                <w:p w14:paraId="0750EAB4" w14:textId="77777777" w:rsidR="00D22A6A" w:rsidRPr="00283127" w:rsidRDefault="00D22A6A" w:rsidP="003527EF">
                  <w:pPr>
                    <w:framePr w:hSpace="180" w:wrap="around" w:vAnchor="text" w:hAnchor="text" w:y="1"/>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Status of service</w:t>
                  </w:r>
                </w:p>
                <w:p w14:paraId="4648B875" w14:textId="77777777" w:rsidR="00D22A6A" w:rsidRPr="00283127" w:rsidRDefault="00D22A6A" w:rsidP="003527EF">
                  <w:pPr>
                    <w:framePr w:hSpace="180" w:wrap="around" w:vAnchor="text" w:hAnchor="text" w:y="1"/>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w:t>
                  </w:r>
                  <w:proofErr w:type="gramStart"/>
                  <w:r w:rsidRPr="00283127">
                    <w:rPr>
                      <w:rFonts w:ascii="Arial" w:eastAsia="Times New Roman" w:hAnsi="Arial" w:cs="Arial"/>
                      <w:b/>
                      <w:sz w:val="18"/>
                      <w:szCs w:val="18"/>
                      <w:lang w:val="en-GB"/>
                    </w:rPr>
                    <w:t>tick</w:t>
                  </w:r>
                  <w:proofErr w:type="gramEnd"/>
                  <w:r w:rsidRPr="00283127">
                    <w:rPr>
                      <w:rFonts w:ascii="Arial" w:eastAsia="Times New Roman" w:hAnsi="Arial" w:cs="Arial"/>
                      <w:b/>
                      <w:sz w:val="18"/>
                      <w:szCs w:val="18"/>
                      <w:lang w:val="en-GB"/>
                    </w:rPr>
                    <w:t xml:space="preserve"> appropriate column)</w:t>
                  </w:r>
                </w:p>
              </w:tc>
            </w:tr>
            <w:tr w:rsidR="00D22A6A" w:rsidRPr="00283127" w14:paraId="6602DFE6" w14:textId="77777777" w:rsidTr="00D22A6A">
              <w:trPr>
                <w:trHeight w:val="195"/>
              </w:trPr>
              <w:tc>
                <w:tcPr>
                  <w:tcW w:w="2830" w:type="dxa"/>
                  <w:vMerge/>
                </w:tcPr>
                <w:p w14:paraId="1ED6B130" w14:textId="77777777" w:rsidR="00D22A6A" w:rsidRPr="00283127" w:rsidRDefault="00D22A6A" w:rsidP="003527EF">
                  <w:pPr>
                    <w:framePr w:hSpace="180" w:wrap="around" w:vAnchor="text" w:hAnchor="text" w:y="1"/>
                    <w:tabs>
                      <w:tab w:val="left" w:pos="357"/>
                    </w:tabs>
                    <w:spacing w:after="0" w:line="240" w:lineRule="auto"/>
                    <w:suppressOverlap/>
                    <w:rPr>
                      <w:rFonts w:ascii="Arial" w:eastAsia="Times New Roman" w:hAnsi="Arial" w:cs="Arial"/>
                      <w:b/>
                      <w:sz w:val="18"/>
                      <w:szCs w:val="18"/>
                      <w:lang w:val="en-GB"/>
                    </w:rPr>
                  </w:pPr>
                </w:p>
              </w:tc>
              <w:tc>
                <w:tcPr>
                  <w:tcW w:w="3828" w:type="dxa"/>
                  <w:vMerge/>
                </w:tcPr>
                <w:p w14:paraId="2D582FF7" w14:textId="77777777" w:rsidR="00D22A6A" w:rsidRPr="00283127" w:rsidRDefault="00D22A6A" w:rsidP="003527EF">
                  <w:pPr>
                    <w:framePr w:hSpace="180" w:wrap="around" w:vAnchor="text" w:hAnchor="text" w:y="1"/>
                    <w:tabs>
                      <w:tab w:val="left" w:pos="357"/>
                    </w:tabs>
                    <w:spacing w:after="0" w:line="240" w:lineRule="auto"/>
                    <w:suppressOverlap/>
                    <w:rPr>
                      <w:rFonts w:ascii="Arial" w:eastAsia="Times New Roman" w:hAnsi="Arial" w:cs="Arial"/>
                      <w:b/>
                      <w:sz w:val="18"/>
                      <w:szCs w:val="18"/>
                      <w:lang w:val="en-GB"/>
                    </w:rPr>
                  </w:pPr>
                </w:p>
              </w:tc>
              <w:tc>
                <w:tcPr>
                  <w:tcW w:w="850" w:type="dxa"/>
                  <w:shd w:val="clear" w:color="auto" w:fill="auto"/>
                </w:tcPr>
                <w:p w14:paraId="2B34F30B" w14:textId="77777777" w:rsidR="00D22A6A" w:rsidRPr="00283127" w:rsidRDefault="00D22A6A" w:rsidP="003527EF">
                  <w:pPr>
                    <w:framePr w:hSpace="180" w:wrap="around" w:vAnchor="text" w:hAnchor="text" w:y="1"/>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Current</w:t>
                  </w:r>
                </w:p>
              </w:tc>
              <w:tc>
                <w:tcPr>
                  <w:tcW w:w="1221" w:type="dxa"/>
                  <w:shd w:val="clear" w:color="auto" w:fill="auto"/>
                </w:tcPr>
                <w:p w14:paraId="295CBE72" w14:textId="77777777" w:rsidR="00D22A6A" w:rsidRPr="00283127" w:rsidRDefault="00D22A6A" w:rsidP="003527EF">
                  <w:pPr>
                    <w:framePr w:hSpace="180" w:wrap="around" w:vAnchor="text" w:hAnchor="text" w:y="1"/>
                    <w:tabs>
                      <w:tab w:val="left" w:pos="357"/>
                    </w:tabs>
                    <w:spacing w:after="0" w:line="240" w:lineRule="auto"/>
                    <w:suppressOverlap/>
                    <w:rPr>
                      <w:rFonts w:ascii="Arial" w:eastAsia="Times New Roman" w:hAnsi="Arial" w:cs="Arial"/>
                      <w:b/>
                      <w:sz w:val="18"/>
                      <w:szCs w:val="18"/>
                      <w:lang w:val="en-GB"/>
                    </w:rPr>
                  </w:pPr>
                  <w:r w:rsidRPr="00283127">
                    <w:rPr>
                      <w:rFonts w:ascii="Arial" w:eastAsia="Times New Roman" w:hAnsi="Arial" w:cs="Arial"/>
                      <w:b/>
                      <w:sz w:val="18"/>
                      <w:szCs w:val="18"/>
                      <w:lang w:val="en-GB"/>
                    </w:rPr>
                    <w:t>Within last 12 months</w:t>
                  </w:r>
                </w:p>
              </w:tc>
            </w:tr>
            <w:tr w:rsidR="00D22A6A" w:rsidRPr="00283127" w14:paraId="138A41D9" w14:textId="77777777" w:rsidTr="00D22A6A">
              <w:tc>
                <w:tcPr>
                  <w:tcW w:w="2830" w:type="dxa"/>
                </w:tcPr>
                <w:p w14:paraId="17545525"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19533713"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850" w:type="dxa"/>
                  <w:shd w:val="clear" w:color="auto" w:fill="auto"/>
                </w:tcPr>
                <w:p w14:paraId="28748415"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1221" w:type="dxa"/>
                  <w:shd w:val="clear" w:color="auto" w:fill="auto"/>
                </w:tcPr>
                <w:p w14:paraId="18FBEB9A"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74147EBE" w14:textId="77777777" w:rsidTr="00D22A6A">
              <w:tc>
                <w:tcPr>
                  <w:tcW w:w="2830" w:type="dxa"/>
                </w:tcPr>
                <w:p w14:paraId="3A0CDF93"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1AE9D7A8"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850" w:type="dxa"/>
                  <w:shd w:val="clear" w:color="auto" w:fill="auto"/>
                </w:tcPr>
                <w:p w14:paraId="180305ED"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1221" w:type="dxa"/>
                  <w:shd w:val="clear" w:color="auto" w:fill="auto"/>
                </w:tcPr>
                <w:p w14:paraId="470709EC"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159B2196" w14:textId="77777777" w:rsidTr="00D22A6A">
              <w:tc>
                <w:tcPr>
                  <w:tcW w:w="2830" w:type="dxa"/>
                </w:tcPr>
                <w:p w14:paraId="514F4153"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6889E232"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850" w:type="dxa"/>
                  <w:shd w:val="clear" w:color="auto" w:fill="auto"/>
                </w:tcPr>
                <w:p w14:paraId="0CB7783A"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1221" w:type="dxa"/>
                  <w:shd w:val="clear" w:color="auto" w:fill="auto"/>
                </w:tcPr>
                <w:p w14:paraId="758BF74C"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5D4CBAE3" w14:textId="77777777" w:rsidTr="00D22A6A">
              <w:tc>
                <w:tcPr>
                  <w:tcW w:w="2830" w:type="dxa"/>
                </w:tcPr>
                <w:p w14:paraId="7B643E72"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4FBC9C24"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850" w:type="dxa"/>
                  <w:shd w:val="clear" w:color="auto" w:fill="auto"/>
                </w:tcPr>
                <w:p w14:paraId="11BEED51"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1221" w:type="dxa"/>
                  <w:shd w:val="clear" w:color="auto" w:fill="auto"/>
                </w:tcPr>
                <w:p w14:paraId="64A306E7"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338D9539" w14:textId="77777777" w:rsidTr="00D22A6A">
              <w:tc>
                <w:tcPr>
                  <w:tcW w:w="2830" w:type="dxa"/>
                </w:tcPr>
                <w:p w14:paraId="63AA70AD"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1CB1915D"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850" w:type="dxa"/>
                  <w:shd w:val="clear" w:color="auto" w:fill="auto"/>
                </w:tcPr>
                <w:p w14:paraId="63226191"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1221" w:type="dxa"/>
                  <w:shd w:val="clear" w:color="auto" w:fill="auto"/>
                </w:tcPr>
                <w:p w14:paraId="3905EE23"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r>
            <w:tr w:rsidR="00D22A6A" w:rsidRPr="00283127" w14:paraId="2A2A7924" w14:textId="77777777" w:rsidTr="00D22A6A">
              <w:tc>
                <w:tcPr>
                  <w:tcW w:w="2830" w:type="dxa"/>
                </w:tcPr>
                <w:p w14:paraId="59A283BF"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3828" w:type="dxa"/>
                </w:tcPr>
                <w:p w14:paraId="4AA520A2"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850" w:type="dxa"/>
                  <w:shd w:val="clear" w:color="auto" w:fill="auto"/>
                </w:tcPr>
                <w:p w14:paraId="3BE1D66C"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c>
                <w:tcPr>
                  <w:tcW w:w="1221" w:type="dxa"/>
                  <w:shd w:val="clear" w:color="auto" w:fill="auto"/>
                </w:tcPr>
                <w:p w14:paraId="61EBB277" w14:textId="77777777" w:rsidR="00D22A6A" w:rsidRPr="00283127" w:rsidRDefault="00D22A6A" w:rsidP="003527EF">
                  <w:pPr>
                    <w:framePr w:hSpace="180" w:wrap="around" w:vAnchor="text" w:hAnchor="text" w:y="1"/>
                    <w:tabs>
                      <w:tab w:val="left" w:pos="357"/>
                    </w:tabs>
                    <w:spacing w:before="120" w:after="60" w:line="240" w:lineRule="auto"/>
                    <w:suppressOverlap/>
                    <w:rPr>
                      <w:rFonts w:ascii="Arial" w:eastAsia="Times New Roman" w:hAnsi="Arial" w:cs="Arial"/>
                      <w:b/>
                      <w:sz w:val="18"/>
                      <w:szCs w:val="18"/>
                      <w:lang w:val="en-GB"/>
                    </w:rPr>
                  </w:pPr>
                </w:p>
              </w:tc>
            </w:tr>
          </w:tbl>
          <w:p w14:paraId="3A7621DC" w14:textId="77777777" w:rsidR="00D22A6A" w:rsidRPr="00283127" w:rsidRDefault="00D22A6A" w:rsidP="00D22A6A">
            <w:pPr>
              <w:tabs>
                <w:tab w:val="left" w:pos="357"/>
              </w:tabs>
              <w:spacing w:after="0" w:line="240" w:lineRule="auto"/>
              <w:rPr>
                <w:rFonts w:ascii="Arial" w:eastAsia="Times New Roman" w:hAnsi="Arial" w:cs="Arial"/>
                <w:sz w:val="16"/>
                <w:szCs w:val="16"/>
                <w:lang w:val="en-GB"/>
              </w:rPr>
            </w:pPr>
            <w:r w:rsidRPr="00283127">
              <w:rPr>
                <w:rFonts w:ascii="Arial" w:eastAsia="Times New Roman" w:hAnsi="Arial" w:cs="Arial"/>
                <w:sz w:val="16"/>
                <w:szCs w:val="16"/>
                <w:lang w:val="en-GB"/>
              </w:rPr>
              <w:t>*</w:t>
            </w:r>
            <w:proofErr w:type="gramStart"/>
            <w:r w:rsidRPr="00283127">
              <w:rPr>
                <w:rFonts w:ascii="Arial" w:eastAsia="Times New Roman" w:hAnsi="Arial" w:cs="Arial"/>
                <w:sz w:val="16"/>
                <w:szCs w:val="16"/>
                <w:lang w:val="en-GB"/>
              </w:rPr>
              <w:t>insert</w:t>
            </w:r>
            <w:proofErr w:type="gramEnd"/>
            <w:r w:rsidRPr="00283127">
              <w:rPr>
                <w:rFonts w:ascii="Arial" w:eastAsia="Times New Roman" w:hAnsi="Arial" w:cs="Arial"/>
                <w:sz w:val="16"/>
                <w:szCs w:val="16"/>
                <w:lang w:val="en-GB"/>
              </w:rPr>
              <w:t xml:space="preserve"> separate page if necessary</w:t>
            </w:r>
          </w:p>
          <w:p w14:paraId="60FDCF35" w14:textId="77777777" w:rsidR="00D22A6A" w:rsidRPr="00283127" w:rsidRDefault="00D22A6A" w:rsidP="00D22A6A">
            <w:pPr>
              <w:tabs>
                <w:tab w:val="left" w:pos="357"/>
              </w:tabs>
              <w:spacing w:after="0" w:line="240" w:lineRule="auto"/>
              <w:rPr>
                <w:rFonts w:ascii="Arial" w:eastAsia="Times New Roman" w:hAnsi="Arial" w:cs="Arial"/>
                <w:b/>
                <w:sz w:val="18"/>
                <w:szCs w:val="18"/>
                <w:lang w:val="en-GB"/>
              </w:rPr>
            </w:pPr>
          </w:p>
        </w:tc>
      </w:tr>
      <w:tr w:rsidR="00D22A6A" w:rsidRPr="00283127" w14:paraId="2516B7DA" w14:textId="77777777" w:rsidTr="00D22A6A">
        <w:tc>
          <w:tcPr>
            <w:tcW w:w="9464" w:type="dxa"/>
          </w:tcPr>
          <w:p w14:paraId="06E55654" w14:textId="77777777" w:rsidR="00D22A6A" w:rsidRPr="00283127" w:rsidRDefault="00D22A6A" w:rsidP="00D22A6A">
            <w:pPr>
              <w:tabs>
                <w:tab w:val="left" w:pos="-1440"/>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The undersigned, who warrants that he / she is duly authorised to do so on behalf of the enterprise:  </w:t>
            </w:r>
          </w:p>
          <w:p w14:paraId="272D7EA1" w14:textId="0E41F81C" w:rsidR="00D22A6A" w:rsidRPr="00283127" w:rsidRDefault="00D22A6A" w:rsidP="00D22A6A">
            <w:pPr>
              <w:tabs>
                <w:tab w:val="left" w:pos="357"/>
              </w:tabs>
              <w:spacing w:after="0" w:line="240" w:lineRule="auto"/>
              <w:ind w:left="284" w:hanging="284"/>
              <w:jc w:val="both"/>
              <w:rPr>
                <w:rFonts w:ascii="Arial" w:eastAsia="Times New Roman" w:hAnsi="Arial" w:cs="Arial"/>
                <w:sz w:val="18"/>
                <w:szCs w:val="18"/>
                <w:lang w:val="en-GB"/>
              </w:rPr>
            </w:pPr>
            <w:proofErr w:type="spellStart"/>
            <w:r w:rsidRPr="00283127">
              <w:rPr>
                <w:rFonts w:ascii="Arial" w:eastAsia="Times New Roman" w:hAnsi="Arial" w:cs="Arial"/>
                <w:sz w:val="18"/>
                <w:szCs w:val="18"/>
                <w:lang w:val="en-GB"/>
              </w:rPr>
              <w:t>i</w:t>
            </w:r>
            <w:proofErr w:type="spellEnd"/>
            <w:r w:rsidRPr="00283127">
              <w:rPr>
                <w:rFonts w:ascii="Arial" w:eastAsia="Times New Roman" w:hAnsi="Arial" w:cs="Arial"/>
                <w:sz w:val="18"/>
                <w:szCs w:val="18"/>
                <w:lang w:val="en-GB"/>
              </w:rPr>
              <w:t xml:space="preserve">)   authorizes the Employer to obtain a tax clearance certificate from the South African Revenue Services that my / our tax matters are in </w:t>
            </w:r>
            <w:proofErr w:type="gramStart"/>
            <w:r w:rsidRPr="00283127">
              <w:rPr>
                <w:rFonts w:ascii="Arial" w:eastAsia="Times New Roman" w:hAnsi="Arial" w:cs="Arial"/>
                <w:sz w:val="18"/>
                <w:szCs w:val="18"/>
                <w:lang w:val="en-GB"/>
              </w:rPr>
              <w:t>order;</w:t>
            </w:r>
            <w:proofErr w:type="gramEnd"/>
            <w:r w:rsidRPr="00283127">
              <w:rPr>
                <w:rFonts w:ascii="Arial" w:eastAsia="Times New Roman" w:hAnsi="Arial" w:cs="Arial"/>
                <w:sz w:val="18"/>
                <w:szCs w:val="18"/>
                <w:lang w:val="en-GB"/>
              </w:rPr>
              <w:t xml:space="preserve"> </w:t>
            </w:r>
          </w:p>
          <w:p w14:paraId="175F9D1D" w14:textId="77777777" w:rsidR="00D22A6A" w:rsidRPr="00283127" w:rsidRDefault="00D22A6A" w:rsidP="00D22A6A">
            <w:pPr>
              <w:tabs>
                <w:tab w:val="left" w:pos="357"/>
              </w:tabs>
              <w:autoSpaceDE w:val="0"/>
              <w:autoSpaceDN w:val="0"/>
              <w:adjustRightInd w:val="0"/>
              <w:spacing w:after="0" w:line="240" w:lineRule="auto"/>
              <w:ind w:left="284" w:hanging="284"/>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ii)  confirms that the neither the name of the enterprise or the name of any partner, manager, director or other person, who wholly or partly exercises, or may exercise, control over the enterprise appears on the Register of Tender Defaulters established in terms of the Prevention and Combating of Corrupt Activities Act of </w:t>
            </w:r>
            <w:proofErr w:type="gramStart"/>
            <w:r w:rsidRPr="00283127">
              <w:rPr>
                <w:rFonts w:ascii="Arial" w:eastAsia="Times New Roman" w:hAnsi="Arial" w:cs="Arial"/>
                <w:sz w:val="18"/>
                <w:szCs w:val="18"/>
                <w:lang w:val="en-GB"/>
              </w:rPr>
              <w:t>2004;</w:t>
            </w:r>
            <w:proofErr w:type="gramEnd"/>
            <w:r w:rsidRPr="00283127">
              <w:rPr>
                <w:rFonts w:ascii="Arial" w:eastAsia="Times New Roman" w:hAnsi="Arial" w:cs="Arial"/>
                <w:sz w:val="18"/>
                <w:szCs w:val="18"/>
                <w:lang w:val="en-GB"/>
              </w:rPr>
              <w:t xml:space="preserve"> </w:t>
            </w:r>
          </w:p>
          <w:p w14:paraId="4A1B24F8" w14:textId="13D7FF73" w:rsidR="00D22A6A" w:rsidRPr="00283127" w:rsidRDefault="00D22A6A" w:rsidP="00D22A6A">
            <w:pPr>
              <w:tabs>
                <w:tab w:val="left" w:pos="357"/>
              </w:tabs>
              <w:autoSpaceDE w:val="0"/>
              <w:autoSpaceDN w:val="0"/>
              <w:adjustRightInd w:val="0"/>
              <w:spacing w:after="0" w:line="240" w:lineRule="auto"/>
              <w:ind w:left="284" w:hanging="284"/>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iii) confirms that no partner, member, director or other person, who wholly or partly exercises, or may exercise, control over the enterprise appears, has within the last five years been convicted of fraud or </w:t>
            </w:r>
            <w:proofErr w:type="gramStart"/>
            <w:r w:rsidRPr="00283127">
              <w:rPr>
                <w:rFonts w:ascii="Arial" w:eastAsia="Times New Roman" w:hAnsi="Arial" w:cs="Arial"/>
                <w:sz w:val="18"/>
                <w:szCs w:val="18"/>
                <w:lang w:val="en-GB"/>
              </w:rPr>
              <w:t>corruption;</w:t>
            </w:r>
            <w:proofErr w:type="gramEnd"/>
          </w:p>
          <w:p w14:paraId="0E662A38" w14:textId="77777777" w:rsidR="00D22A6A" w:rsidRPr="00283127" w:rsidRDefault="00D22A6A" w:rsidP="00D22A6A">
            <w:pPr>
              <w:tabs>
                <w:tab w:val="left" w:pos="357"/>
              </w:tabs>
              <w:autoSpaceDE w:val="0"/>
              <w:autoSpaceDN w:val="0"/>
              <w:adjustRightInd w:val="0"/>
              <w:spacing w:after="0" w:line="240" w:lineRule="auto"/>
              <w:ind w:left="284" w:hanging="284"/>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iv) confirms that I / we are not associated, </w:t>
            </w:r>
            <w:proofErr w:type="gramStart"/>
            <w:r w:rsidRPr="00283127">
              <w:rPr>
                <w:rFonts w:ascii="Arial" w:eastAsia="Times New Roman" w:hAnsi="Arial" w:cs="Arial"/>
                <w:sz w:val="18"/>
                <w:szCs w:val="18"/>
                <w:lang w:val="en-GB"/>
              </w:rPr>
              <w:t>linked</w:t>
            </w:r>
            <w:proofErr w:type="gramEnd"/>
            <w:r w:rsidRPr="00283127">
              <w:rPr>
                <w:rFonts w:ascii="Arial" w:eastAsia="Times New Roman" w:hAnsi="Arial" w:cs="Arial"/>
                <w:sz w:val="18"/>
                <w:szCs w:val="18"/>
                <w:lang w:val="en-GB"/>
              </w:rPr>
              <w:t xml:space="preserve"> or involved with any other tendering entities submitting tender offers and have no other relationship with any of the tenderers or those responsible for compiling the scope of work that could cause or be interpreted as a conflict of interest; and</w:t>
            </w:r>
          </w:p>
          <w:p w14:paraId="006E5DF2" w14:textId="77777777" w:rsidR="00D22A6A" w:rsidRPr="00283127" w:rsidRDefault="00D22A6A" w:rsidP="00D22A6A">
            <w:pPr>
              <w:tabs>
                <w:tab w:val="left" w:pos="357"/>
              </w:tabs>
              <w:autoSpaceDE w:val="0"/>
              <w:autoSpaceDN w:val="0"/>
              <w:adjustRightInd w:val="0"/>
              <w:spacing w:after="0" w:line="240" w:lineRule="auto"/>
              <w:ind w:left="284" w:hanging="284"/>
              <w:jc w:val="both"/>
              <w:rPr>
                <w:rFonts w:ascii="Arial" w:eastAsia="Times New Roman" w:hAnsi="Arial" w:cs="Arial"/>
                <w:sz w:val="18"/>
                <w:szCs w:val="18"/>
                <w:lang w:val="en-GB"/>
              </w:rPr>
            </w:pPr>
            <w:r w:rsidRPr="00283127">
              <w:rPr>
                <w:rFonts w:ascii="Arial" w:eastAsia="Times New Roman" w:hAnsi="Arial" w:cs="Arial"/>
                <w:sz w:val="18"/>
                <w:szCs w:val="18"/>
                <w:lang w:val="en-GB"/>
              </w:rPr>
              <w:t>iv)  confirms that the contents of this questionnaire are within my personal knowledge and are to the best of my belief both true and correct.</w:t>
            </w:r>
          </w:p>
        </w:tc>
      </w:tr>
    </w:tbl>
    <w:p w14:paraId="7397DCBE" w14:textId="77777777" w:rsidR="00D22A6A" w:rsidRPr="00283127" w:rsidRDefault="00D22A6A" w:rsidP="00D22A6A">
      <w:pPr>
        <w:tabs>
          <w:tab w:val="left" w:pos="357"/>
        </w:tabs>
        <w:spacing w:after="0" w:line="240" w:lineRule="auto"/>
        <w:rPr>
          <w:rFonts w:ascii="Arial" w:eastAsia="Times New Roman" w:hAnsi="Arial" w:cs="Arial"/>
          <w:vanish/>
          <w:sz w:val="20"/>
          <w:szCs w:val="24"/>
          <w:lang w:val="en-GB"/>
        </w:rPr>
      </w:pPr>
    </w:p>
    <w:tbl>
      <w:tblPr>
        <w:tblW w:w="9322" w:type="dxa"/>
        <w:tblLayout w:type="fixed"/>
        <w:tblLook w:val="0000" w:firstRow="0" w:lastRow="0" w:firstColumn="0" w:lastColumn="0" w:noHBand="0" w:noVBand="0"/>
      </w:tblPr>
      <w:tblGrid>
        <w:gridCol w:w="1384"/>
        <w:gridCol w:w="2977"/>
        <w:gridCol w:w="1276"/>
        <w:gridCol w:w="3685"/>
      </w:tblGrid>
      <w:tr w:rsidR="00D22A6A" w:rsidRPr="00283127" w14:paraId="5A771BD9" w14:textId="77777777" w:rsidTr="00D22A6A">
        <w:trPr>
          <w:cantSplit/>
          <w:trHeight w:val="600"/>
        </w:trPr>
        <w:tc>
          <w:tcPr>
            <w:tcW w:w="1384" w:type="dxa"/>
          </w:tcPr>
          <w:p w14:paraId="23FC535B"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br w:type="textWrapping" w:clear="all"/>
              <w:t>Signed</w:t>
            </w:r>
          </w:p>
        </w:tc>
        <w:tc>
          <w:tcPr>
            <w:tcW w:w="2977" w:type="dxa"/>
            <w:tcBorders>
              <w:bottom w:val="dashSmallGap" w:sz="4" w:space="0" w:color="auto"/>
            </w:tcBorders>
          </w:tcPr>
          <w:p w14:paraId="2216A2B3"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Pr>
          <w:p w14:paraId="596C824B"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Date</w:t>
            </w:r>
          </w:p>
        </w:tc>
        <w:tc>
          <w:tcPr>
            <w:tcW w:w="3685" w:type="dxa"/>
            <w:tcBorders>
              <w:bottom w:val="dashSmallGap" w:sz="4" w:space="0" w:color="auto"/>
            </w:tcBorders>
          </w:tcPr>
          <w:p w14:paraId="32CF6C36"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22A6A" w:rsidRPr="00283127" w14:paraId="47B98B4F" w14:textId="77777777" w:rsidTr="00D22A6A">
        <w:trPr>
          <w:cantSplit/>
          <w:trHeight w:val="600"/>
        </w:trPr>
        <w:tc>
          <w:tcPr>
            <w:tcW w:w="1384" w:type="dxa"/>
          </w:tcPr>
          <w:p w14:paraId="26743192"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Name</w:t>
            </w:r>
          </w:p>
        </w:tc>
        <w:tc>
          <w:tcPr>
            <w:tcW w:w="2977" w:type="dxa"/>
            <w:tcBorders>
              <w:top w:val="dashSmallGap" w:sz="4" w:space="0" w:color="auto"/>
              <w:bottom w:val="dashSmallGap" w:sz="4" w:space="0" w:color="auto"/>
            </w:tcBorders>
          </w:tcPr>
          <w:p w14:paraId="529E6A6E"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Borders>
              <w:left w:val="nil"/>
            </w:tcBorders>
          </w:tcPr>
          <w:p w14:paraId="2265E73D"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Position</w:t>
            </w:r>
          </w:p>
        </w:tc>
        <w:tc>
          <w:tcPr>
            <w:tcW w:w="3685" w:type="dxa"/>
            <w:tcBorders>
              <w:top w:val="dashSmallGap" w:sz="4" w:space="0" w:color="auto"/>
              <w:bottom w:val="dashSmallGap" w:sz="4" w:space="0" w:color="auto"/>
            </w:tcBorders>
          </w:tcPr>
          <w:p w14:paraId="3A64CA81"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22A6A" w:rsidRPr="00283127" w14:paraId="7CBF2083" w14:textId="77777777" w:rsidTr="00D22A6A">
        <w:trPr>
          <w:cantSplit/>
          <w:trHeight w:val="600"/>
        </w:trPr>
        <w:tc>
          <w:tcPr>
            <w:tcW w:w="1384" w:type="dxa"/>
          </w:tcPr>
          <w:p w14:paraId="34222460"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i/>
                <w:sz w:val="18"/>
                <w:szCs w:val="18"/>
                <w:lang w:val="en-GB"/>
              </w:rPr>
            </w:pPr>
            <w:smartTag w:uri="urn:schemas-microsoft-com:office:smarttags" w:element="place">
              <w:smartTag w:uri="urn:schemas-microsoft-com:office:smarttags" w:element="City">
                <w:r w:rsidRPr="00283127">
                  <w:rPr>
                    <w:rFonts w:ascii="Arial" w:eastAsia="Times New Roman" w:hAnsi="Arial" w:cs="Arial"/>
                    <w:i/>
                    <w:sz w:val="18"/>
                    <w:szCs w:val="18"/>
                    <w:lang w:val="en-GB"/>
                  </w:rPr>
                  <w:t>Enterprise</w:t>
                </w:r>
              </w:smartTag>
            </w:smartTag>
            <w:r w:rsidRPr="00283127">
              <w:rPr>
                <w:rFonts w:ascii="Arial" w:eastAsia="Times New Roman" w:hAnsi="Arial" w:cs="Arial"/>
                <w:i/>
                <w:sz w:val="18"/>
                <w:szCs w:val="18"/>
                <w:lang w:val="en-GB"/>
              </w:rPr>
              <w:t xml:space="preserve"> name</w:t>
            </w:r>
          </w:p>
        </w:tc>
        <w:tc>
          <w:tcPr>
            <w:tcW w:w="7938" w:type="dxa"/>
            <w:gridSpan w:val="3"/>
            <w:tcBorders>
              <w:bottom w:val="dashSmallGap" w:sz="4" w:space="0" w:color="auto"/>
            </w:tcBorders>
          </w:tcPr>
          <w:p w14:paraId="1CDA4614"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bl>
    <w:p w14:paraId="4B4F4B15"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3C004A75" w14:textId="77777777" w:rsidR="006A4C0F" w:rsidRDefault="006A4C0F" w:rsidP="00D22A6A">
      <w:pPr>
        <w:tabs>
          <w:tab w:val="left" w:pos="357"/>
        </w:tabs>
        <w:spacing w:after="0" w:line="240" w:lineRule="auto"/>
        <w:jc w:val="center"/>
        <w:rPr>
          <w:rFonts w:ascii="Arial" w:eastAsia="Times New Roman" w:hAnsi="Arial" w:cs="Arial"/>
          <w:b/>
          <w:sz w:val="24"/>
          <w:szCs w:val="24"/>
          <w:lang w:val="en-GB"/>
        </w:rPr>
      </w:pPr>
    </w:p>
    <w:p w14:paraId="72353E92" w14:textId="77777777" w:rsidR="006A4C0F" w:rsidRDefault="006A4C0F" w:rsidP="00D22A6A">
      <w:pPr>
        <w:tabs>
          <w:tab w:val="left" w:pos="357"/>
        </w:tabs>
        <w:spacing w:after="0" w:line="240" w:lineRule="auto"/>
        <w:jc w:val="center"/>
        <w:rPr>
          <w:rFonts w:ascii="Arial" w:eastAsia="Times New Roman" w:hAnsi="Arial" w:cs="Arial"/>
          <w:b/>
          <w:sz w:val="24"/>
          <w:szCs w:val="24"/>
          <w:lang w:val="en-GB"/>
        </w:rPr>
      </w:pPr>
    </w:p>
    <w:p w14:paraId="7FAE5F98" w14:textId="77777777" w:rsidR="006A4C0F" w:rsidRDefault="006A4C0F" w:rsidP="00D22A6A">
      <w:pPr>
        <w:tabs>
          <w:tab w:val="left" w:pos="357"/>
        </w:tabs>
        <w:spacing w:after="0" w:line="240" w:lineRule="auto"/>
        <w:jc w:val="center"/>
        <w:rPr>
          <w:rFonts w:ascii="Arial" w:eastAsia="Times New Roman" w:hAnsi="Arial" w:cs="Arial"/>
          <w:b/>
          <w:sz w:val="24"/>
          <w:szCs w:val="24"/>
          <w:lang w:val="en-GB"/>
        </w:rPr>
      </w:pPr>
    </w:p>
    <w:p w14:paraId="5F965476" w14:textId="77777777" w:rsidR="006A4C0F" w:rsidRDefault="006A4C0F" w:rsidP="00D22A6A">
      <w:pPr>
        <w:tabs>
          <w:tab w:val="left" w:pos="357"/>
        </w:tabs>
        <w:spacing w:after="0" w:line="240" w:lineRule="auto"/>
        <w:jc w:val="center"/>
        <w:rPr>
          <w:rFonts w:ascii="Arial" w:eastAsia="Times New Roman" w:hAnsi="Arial" w:cs="Arial"/>
          <w:b/>
          <w:sz w:val="24"/>
          <w:szCs w:val="24"/>
          <w:lang w:val="en-GB"/>
        </w:rPr>
      </w:pPr>
    </w:p>
    <w:p w14:paraId="253311A7" w14:textId="77777777" w:rsidR="006A4C0F" w:rsidRDefault="006A4C0F" w:rsidP="00D22A6A">
      <w:pPr>
        <w:tabs>
          <w:tab w:val="left" w:pos="357"/>
        </w:tabs>
        <w:spacing w:after="0" w:line="240" w:lineRule="auto"/>
        <w:jc w:val="center"/>
        <w:rPr>
          <w:rFonts w:ascii="Arial" w:eastAsia="Times New Roman" w:hAnsi="Arial" w:cs="Arial"/>
          <w:b/>
          <w:sz w:val="24"/>
          <w:szCs w:val="24"/>
          <w:lang w:val="en-GB"/>
        </w:rPr>
      </w:pPr>
    </w:p>
    <w:p w14:paraId="333904E4" w14:textId="77777777" w:rsidR="006A4C0F" w:rsidRDefault="006A4C0F" w:rsidP="00D22A6A">
      <w:pPr>
        <w:tabs>
          <w:tab w:val="left" w:pos="357"/>
        </w:tabs>
        <w:spacing w:after="0" w:line="240" w:lineRule="auto"/>
        <w:jc w:val="center"/>
        <w:rPr>
          <w:rFonts w:ascii="Arial" w:eastAsia="Times New Roman" w:hAnsi="Arial" w:cs="Arial"/>
          <w:b/>
          <w:sz w:val="24"/>
          <w:szCs w:val="24"/>
          <w:lang w:val="en-GB"/>
        </w:rPr>
      </w:pPr>
    </w:p>
    <w:p w14:paraId="2D7D74C6" w14:textId="77777777" w:rsidR="006A4C0F" w:rsidRDefault="006A4C0F" w:rsidP="00D22A6A">
      <w:pPr>
        <w:tabs>
          <w:tab w:val="left" w:pos="357"/>
        </w:tabs>
        <w:spacing w:after="0" w:line="240" w:lineRule="auto"/>
        <w:jc w:val="center"/>
        <w:rPr>
          <w:rFonts w:ascii="Arial" w:eastAsia="Times New Roman" w:hAnsi="Arial" w:cs="Arial"/>
          <w:b/>
          <w:sz w:val="24"/>
          <w:szCs w:val="24"/>
          <w:lang w:val="en-GB"/>
        </w:rPr>
      </w:pPr>
    </w:p>
    <w:p w14:paraId="7B66B355" w14:textId="7305321B" w:rsidR="004E0644" w:rsidRDefault="00723154" w:rsidP="00723154">
      <w:pPr>
        <w:jc w:val="center"/>
        <w:rPr>
          <w:rFonts w:ascii="Arial" w:eastAsia="Times New Roman" w:hAnsi="Arial" w:cs="Arial"/>
          <w:b/>
          <w:snapToGrid w:val="0"/>
          <w:sz w:val="20"/>
          <w:szCs w:val="20"/>
          <w:lang w:val="en-GB"/>
        </w:rPr>
      </w:pPr>
      <w:r w:rsidRPr="00723154">
        <w:rPr>
          <w:rFonts w:ascii="Arial" w:eastAsia="Times New Roman" w:hAnsi="Arial" w:cs="Arial"/>
          <w:b/>
          <w:snapToGrid w:val="0"/>
          <w:sz w:val="20"/>
          <w:szCs w:val="20"/>
          <w:lang w:val="en-GB"/>
        </w:rPr>
        <w:lastRenderedPageBreak/>
        <w:t>PART T3: STANDARD BIDDING DOCUMENTS (SBD FORMS)</w:t>
      </w:r>
    </w:p>
    <w:p w14:paraId="11F99879" w14:textId="77777777" w:rsidR="002D19BF" w:rsidRPr="002D19BF" w:rsidRDefault="002D19BF" w:rsidP="002D19BF">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lang w:val="en-GB"/>
        </w:rPr>
      </w:pPr>
      <w:r w:rsidRPr="002D19BF">
        <w:rPr>
          <w:rFonts w:ascii="Arial" w:eastAsia="Times New Roman" w:hAnsi="Arial" w:cs="Arial"/>
          <w:b/>
          <w:snapToGrid w:val="0"/>
          <w:lang w:val="en-GB"/>
        </w:rPr>
        <w:t>T3.1 DECLARATION OF INTEREST (SBD 4)</w:t>
      </w:r>
    </w:p>
    <w:p w14:paraId="2F5B027F" w14:textId="77777777" w:rsidR="002D19BF" w:rsidRPr="002D19BF" w:rsidRDefault="002D19BF" w:rsidP="002D19BF">
      <w:pPr>
        <w:widowControl w:val="0"/>
        <w:tabs>
          <w:tab w:val="left" w:pos="284"/>
          <w:tab w:val="left" w:pos="7363"/>
          <w:tab w:val="center" w:pos="10530"/>
        </w:tabs>
        <w:spacing w:after="0" w:line="240" w:lineRule="auto"/>
        <w:ind w:left="-426"/>
        <w:contextualSpacing/>
        <w:rPr>
          <w:rFonts w:ascii="Arial" w:eastAsia="Times New Roman" w:hAnsi="Arial" w:cs="Arial"/>
          <w:b/>
          <w:snapToGrid w:val="0"/>
          <w:lang w:val="en-GB"/>
        </w:rPr>
      </w:pPr>
    </w:p>
    <w:p w14:paraId="517B7FE0" w14:textId="77777777" w:rsidR="002D19BF" w:rsidRPr="002D19BF" w:rsidRDefault="002D19BF" w:rsidP="002D19BF">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lang w:val="en-GB"/>
        </w:rPr>
      </w:pPr>
      <w:r w:rsidRPr="002D19BF">
        <w:rPr>
          <w:rFonts w:ascii="Arial" w:eastAsia="Times New Roman" w:hAnsi="Arial" w:cs="Arial"/>
          <w:snapToGrid w:val="0"/>
          <w:lang w:val="en-GB"/>
        </w:rPr>
        <w:t xml:space="preserve">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w:t>
      </w:r>
      <w:proofErr w:type="gramStart"/>
      <w:r w:rsidRPr="002D19BF">
        <w:rPr>
          <w:rFonts w:ascii="Arial" w:eastAsia="Times New Roman" w:hAnsi="Arial" w:cs="Arial"/>
          <w:snapToGrid w:val="0"/>
          <w:lang w:val="en-GB"/>
        </w:rPr>
        <w:t>bid</w:t>
      </w:r>
      <w:proofErr w:type="gramEnd"/>
      <w:r w:rsidRPr="002D19BF">
        <w:rPr>
          <w:rFonts w:ascii="Arial" w:eastAsia="Times New Roman" w:hAnsi="Arial" w:cs="Arial"/>
          <w:snapToGrid w:val="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D19BF">
        <w:rPr>
          <w:rFonts w:ascii="Arial" w:eastAsia="Times New Roman" w:hAnsi="Arial" w:cs="Arial"/>
          <w:i/>
          <w:snapToGrid w:val="0"/>
          <w:lang w:val="en-GB"/>
        </w:rPr>
        <w:t xml:space="preserve"> </w:t>
      </w:r>
      <w:r w:rsidRPr="002D19BF">
        <w:rPr>
          <w:rFonts w:ascii="Arial" w:eastAsia="Times New Roman" w:hAnsi="Arial" w:cs="Arial"/>
          <w:snapToGrid w:val="0"/>
          <w:lang w:val="en-GB"/>
        </w:rPr>
        <w:t xml:space="preserve">in relation to the evaluating/adjudicating authority where- </w:t>
      </w:r>
    </w:p>
    <w:p w14:paraId="09E5A7FE" w14:textId="77777777" w:rsidR="002D19BF" w:rsidRPr="002D19BF" w:rsidRDefault="002D19BF" w:rsidP="002D19BF">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lang w:val="en-GB"/>
        </w:rPr>
      </w:pPr>
    </w:p>
    <w:p w14:paraId="4A6A792A" w14:textId="77777777" w:rsidR="002D19BF" w:rsidRPr="002D19BF" w:rsidRDefault="002D19BF" w:rsidP="002D19BF">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ab/>
        <w:t>-</w:t>
      </w:r>
      <w:r w:rsidRPr="002D19BF">
        <w:rPr>
          <w:rFonts w:ascii="Arial" w:eastAsia="Times New Roman" w:hAnsi="Arial" w:cs="Arial"/>
          <w:snapToGrid w:val="0"/>
          <w:lang w:val="en-GB"/>
        </w:rPr>
        <w:tab/>
        <w:t xml:space="preserve">The bidder is employed by the </w:t>
      </w:r>
      <w:proofErr w:type="gramStart"/>
      <w:r w:rsidRPr="002D19BF">
        <w:rPr>
          <w:rFonts w:ascii="Arial" w:eastAsia="Times New Roman" w:hAnsi="Arial" w:cs="Arial"/>
          <w:snapToGrid w:val="0"/>
          <w:lang w:val="en-GB"/>
        </w:rPr>
        <w:t>state;</w:t>
      </w:r>
      <w:proofErr w:type="gramEnd"/>
      <w:r w:rsidRPr="002D19BF">
        <w:rPr>
          <w:rFonts w:ascii="Arial" w:eastAsia="Times New Roman" w:hAnsi="Arial" w:cs="Arial"/>
          <w:snapToGrid w:val="0"/>
          <w:lang w:val="en-GB"/>
        </w:rPr>
        <w:t xml:space="preserve"> </w:t>
      </w:r>
    </w:p>
    <w:p w14:paraId="71B71B71" w14:textId="77777777" w:rsidR="002D19BF" w:rsidRPr="002D19BF" w:rsidRDefault="002D19BF" w:rsidP="002D19BF">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lang w:val="en-GB"/>
        </w:rPr>
      </w:pPr>
      <w:r w:rsidRPr="002D19BF">
        <w:rPr>
          <w:rFonts w:ascii="Arial" w:eastAsia="Times New Roman" w:hAnsi="Arial" w:cs="Arial"/>
          <w:snapToGrid w:val="0"/>
          <w:lang w:val="en-GB"/>
        </w:rPr>
        <w:t>-</w:t>
      </w:r>
      <w:r w:rsidRPr="002D19BF">
        <w:rPr>
          <w:rFonts w:ascii="Arial" w:eastAsia="Times New Roman" w:hAnsi="Arial" w:cs="Arial"/>
          <w:snapToGrid w:val="0"/>
          <w:lang w:val="en-GB"/>
        </w:rPr>
        <w:tab/>
        <w:t>SANSA Board member; and/or</w:t>
      </w:r>
    </w:p>
    <w:p w14:paraId="18A4C06E" w14:textId="77777777" w:rsidR="002D19BF" w:rsidRPr="002D19BF" w:rsidRDefault="002D19BF" w:rsidP="002E0029">
      <w:pPr>
        <w:widowControl w:val="0"/>
        <w:numPr>
          <w:ilvl w:val="0"/>
          <w:numId w:val="34"/>
        </w:numPr>
        <w:tabs>
          <w:tab w:val="left" w:pos="-963"/>
          <w:tab w:val="left" w:pos="-720"/>
          <w:tab w:val="left" w:pos="284"/>
          <w:tab w:val="left" w:pos="851"/>
          <w:tab w:val="left" w:pos="1440"/>
          <w:tab w:val="left" w:pos="2250"/>
          <w:tab w:val="left" w:pos="7363"/>
        </w:tabs>
        <w:spacing w:after="0" w:line="240" w:lineRule="auto"/>
        <w:contextualSpacing/>
        <w:jc w:val="both"/>
        <w:rPr>
          <w:rFonts w:ascii="Arial" w:eastAsia="Times New Roman" w:hAnsi="Arial" w:cs="Arial"/>
          <w:snapToGrid w:val="0"/>
          <w:lang w:val="en-GB"/>
        </w:rPr>
      </w:pPr>
      <w:r w:rsidRPr="002D19BF">
        <w:rPr>
          <w:rFonts w:ascii="Arial" w:eastAsia="Times New Roman" w:hAnsi="Arial" w:cs="Arial"/>
          <w:snapToGrid w:val="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0376F18A" w14:textId="77777777" w:rsidR="002D19BF" w:rsidRPr="002D19BF" w:rsidRDefault="002D19BF" w:rsidP="002D19BF">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¹ “State” means –</w:t>
      </w:r>
    </w:p>
    <w:p w14:paraId="051CE9BE" w14:textId="77777777" w:rsidR="002D19BF" w:rsidRPr="002D19BF" w:rsidRDefault="002D19BF" w:rsidP="002D19BF">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lang w:val="en-GB"/>
        </w:rPr>
      </w:pPr>
      <w:r w:rsidRPr="002D19BF">
        <w:rPr>
          <w:rFonts w:ascii="Arial" w:eastAsia="Times New Roman" w:hAnsi="Arial" w:cs="Arial"/>
          <w:snapToGrid w:val="0"/>
          <w:lang w:val="en-GB"/>
        </w:rPr>
        <w:t xml:space="preserve">                (a)   Any national or provincial department, national or provincial public entity or constitutional institution   within the meaning of the Public Finance Management Act, 1999 (Act No. 1 of 1999</w:t>
      </w:r>
      <w:proofErr w:type="gramStart"/>
      <w:r w:rsidRPr="002D19BF">
        <w:rPr>
          <w:rFonts w:ascii="Arial" w:eastAsia="Times New Roman" w:hAnsi="Arial" w:cs="Arial"/>
          <w:snapToGrid w:val="0"/>
          <w:lang w:val="en-GB"/>
        </w:rPr>
        <w:t>);</w:t>
      </w:r>
      <w:proofErr w:type="gramEnd"/>
    </w:p>
    <w:p w14:paraId="413FD0C0" w14:textId="77777777" w:rsidR="002D19BF" w:rsidRPr="002D19BF" w:rsidRDefault="002D19BF" w:rsidP="002D19BF">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ab/>
        <w:t xml:space="preserve">(b)    Any municipality or municipal </w:t>
      </w:r>
      <w:proofErr w:type="gramStart"/>
      <w:r w:rsidRPr="002D19BF">
        <w:rPr>
          <w:rFonts w:ascii="Arial" w:eastAsia="Times New Roman" w:hAnsi="Arial" w:cs="Arial"/>
          <w:snapToGrid w:val="0"/>
          <w:lang w:val="en-GB"/>
        </w:rPr>
        <w:t>entity;</w:t>
      </w:r>
      <w:proofErr w:type="gramEnd"/>
    </w:p>
    <w:p w14:paraId="48382E77" w14:textId="77777777" w:rsidR="002D19BF" w:rsidRPr="002D19BF" w:rsidRDefault="002D19BF" w:rsidP="002D19BF">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ab/>
        <w:t xml:space="preserve">(c)    Provincial </w:t>
      </w:r>
      <w:proofErr w:type="gramStart"/>
      <w:r w:rsidRPr="002D19BF">
        <w:rPr>
          <w:rFonts w:ascii="Arial" w:eastAsia="Times New Roman" w:hAnsi="Arial" w:cs="Arial"/>
          <w:snapToGrid w:val="0"/>
          <w:lang w:val="en-GB"/>
        </w:rPr>
        <w:t>legislature;</w:t>
      </w:r>
      <w:proofErr w:type="gramEnd"/>
    </w:p>
    <w:p w14:paraId="2E5B6778" w14:textId="77777777" w:rsidR="002D19BF" w:rsidRPr="002D19BF" w:rsidRDefault="002D19BF" w:rsidP="002D19BF">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ab/>
        <w:t>(d)    National Assembly or the national Council of provinces; or</w:t>
      </w:r>
    </w:p>
    <w:p w14:paraId="039D3114" w14:textId="77777777" w:rsidR="002D19BF" w:rsidRPr="002D19BF" w:rsidRDefault="002D19BF" w:rsidP="002D19BF">
      <w:pPr>
        <w:tabs>
          <w:tab w:val="left" w:pos="709"/>
        </w:tabs>
        <w:ind w:left="993" w:hanging="709"/>
        <w:rPr>
          <w:rFonts w:ascii="Arial" w:hAnsi="Arial" w:cs="Arial"/>
          <w:b/>
          <w:lang w:val="en-GB"/>
        </w:rPr>
      </w:pPr>
      <w:r w:rsidRPr="002D19BF">
        <w:rPr>
          <w:rFonts w:ascii="Arial" w:eastAsia="Times New Roman" w:hAnsi="Arial" w:cs="Arial"/>
          <w:snapToGrid w:val="0"/>
          <w:lang w:val="en-GB"/>
        </w:rPr>
        <w:t>(e)</w:t>
      </w:r>
      <w:r w:rsidRPr="002D19BF">
        <w:rPr>
          <w:rFonts w:ascii="Arial" w:eastAsia="Times New Roman" w:hAnsi="Arial" w:cs="Arial"/>
          <w:snapToGrid w:val="0"/>
          <w:lang w:val="en-GB"/>
        </w:rPr>
        <w:tab/>
        <w:t>Parliament</w:t>
      </w:r>
    </w:p>
    <w:tbl>
      <w:tblPr>
        <w:tblStyle w:val="TableGrid10"/>
        <w:tblW w:w="10598" w:type="dxa"/>
        <w:tblLayout w:type="fixed"/>
        <w:tblLook w:val="04A0" w:firstRow="1" w:lastRow="0" w:firstColumn="1" w:lastColumn="0" w:noHBand="0" w:noVBand="1"/>
      </w:tblPr>
      <w:tblGrid>
        <w:gridCol w:w="9351"/>
        <w:gridCol w:w="1247"/>
      </w:tblGrid>
      <w:tr w:rsidR="002D19BF" w:rsidRPr="002D19BF" w14:paraId="756CA427" w14:textId="77777777" w:rsidTr="00786290">
        <w:tc>
          <w:tcPr>
            <w:tcW w:w="9351" w:type="dxa"/>
          </w:tcPr>
          <w:p w14:paraId="40706E82" w14:textId="77777777" w:rsidR="002D19BF" w:rsidRPr="002D19BF" w:rsidRDefault="002D19BF" w:rsidP="002D19BF">
            <w:pPr>
              <w:widowControl w:val="0"/>
              <w:tabs>
                <w:tab w:val="left" w:pos="284"/>
              </w:tabs>
              <w:rPr>
                <w:rFonts w:ascii="Arial" w:eastAsia="Times New Roman" w:hAnsi="Arial" w:cs="Arial"/>
                <w:snapToGrid w:val="0"/>
                <w:lang w:val="en-GB"/>
              </w:rPr>
            </w:pPr>
            <w:r w:rsidRPr="002D19BF">
              <w:rPr>
                <w:rFonts w:ascii="Arial" w:eastAsia="Times New Roman" w:hAnsi="Arial" w:cs="Arial"/>
                <w:snapToGrid w:val="0"/>
                <w:lang w:val="en-GB"/>
              </w:rPr>
              <w:t>Are you or any person connected with the bidder presently employed by the state?</w:t>
            </w:r>
          </w:p>
          <w:p w14:paraId="344C4B71" w14:textId="77777777" w:rsidR="002D19BF" w:rsidRPr="002D19BF" w:rsidRDefault="002D19BF" w:rsidP="002D19BF">
            <w:pPr>
              <w:widowControl w:val="0"/>
              <w:tabs>
                <w:tab w:val="left" w:pos="284"/>
              </w:tabs>
              <w:rPr>
                <w:rFonts w:ascii="Arial" w:eastAsia="Times New Roman" w:hAnsi="Arial" w:cs="Arial"/>
                <w:snapToGrid w:val="0"/>
                <w:lang w:val="en-GB"/>
              </w:rPr>
            </w:pPr>
            <w:r w:rsidRPr="002D19BF">
              <w:rPr>
                <w:rFonts w:ascii="Arial" w:eastAsia="Times New Roman" w:hAnsi="Arial" w:cs="Arial"/>
                <w:snapToGrid w:val="0"/>
                <w:lang w:val="en-GB"/>
              </w:rPr>
              <w:t>If so, furnish the following particulars:</w:t>
            </w:r>
          </w:p>
          <w:p w14:paraId="6DF6FC33" w14:textId="58F08E8A" w:rsidR="002D19BF" w:rsidRPr="002D19BF" w:rsidRDefault="002D19BF" w:rsidP="002D19BF">
            <w:pPr>
              <w:widowControl w:val="0"/>
              <w:tabs>
                <w:tab w:val="left" w:pos="284"/>
              </w:tabs>
              <w:rPr>
                <w:rFonts w:ascii="Arial" w:eastAsia="Times New Roman" w:hAnsi="Arial" w:cs="Arial"/>
                <w:snapToGrid w:val="0"/>
                <w:lang w:val="en-GB"/>
              </w:rPr>
            </w:pPr>
            <w:r w:rsidRPr="002D19BF">
              <w:rPr>
                <w:rFonts w:ascii="Arial" w:eastAsia="Times New Roman" w:hAnsi="Arial" w:cs="Arial"/>
                <w:snapToGrid w:val="0"/>
                <w:lang w:val="en-GB"/>
              </w:rPr>
              <w:t>Name of person / director / trustee / shareholder/member:</w:t>
            </w:r>
            <w:r w:rsidR="00E80DBF">
              <w:rPr>
                <w:rFonts w:ascii="Arial" w:eastAsia="Times New Roman" w:hAnsi="Arial" w:cs="Arial"/>
                <w:snapToGrid w:val="0"/>
                <w:lang w:val="en-GB"/>
              </w:rPr>
              <w:t xml:space="preserve"> </w:t>
            </w:r>
            <w:r w:rsidRPr="002D19BF">
              <w:rPr>
                <w:rFonts w:ascii="Arial" w:eastAsia="Times New Roman" w:hAnsi="Arial" w:cs="Arial"/>
                <w:snapToGrid w:val="0"/>
                <w:lang w:val="en-GB"/>
              </w:rPr>
              <w:t>………………………………………</w:t>
            </w:r>
            <w:proofErr w:type="gramStart"/>
            <w:r w:rsidRPr="002D19BF">
              <w:rPr>
                <w:rFonts w:ascii="Arial" w:eastAsia="Times New Roman" w:hAnsi="Arial" w:cs="Arial"/>
                <w:snapToGrid w:val="0"/>
                <w:lang w:val="en-GB"/>
              </w:rPr>
              <w:t>…..</w:t>
            </w:r>
            <w:proofErr w:type="gramEnd"/>
            <w:r w:rsidRPr="002D19BF">
              <w:rPr>
                <w:rFonts w:ascii="Arial" w:eastAsia="Times New Roman" w:hAnsi="Arial" w:cs="Arial"/>
                <w:snapToGrid w:val="0"/>
                <w:lang w:val="en-GB"/>
              </w:rPr>
              <w:t>…..……..</w:t>
            </w:r>
          </w:p>
          <w:p w14:paraId="31D08C19" w14:textId="7CE2C9C3" w:rsidR="002D19BF" w:rsidRPr="002D19BF" w:rsidRDefault="002D19BF" w:rsidP="002D19BF">
            <w:pPr>
              <w:tabs>
                <w:tab w:val="left" w:pos="284"/>
              </w:tabs>
              <w:ind w:left="-426"/>
              <w:rPr>
                <w:rFonts w:ascii="Arial" w:eastAsia="Times New Roman" w:hAnsi="Arial" w:cs="Arial"/>
                <w:snapToGrid w:val="0"/>
                <w:lang w:val="en-GB"/>
              </w:rPr>
            </w:pPr>
            <w:r w:rsidRPr="002D19BF">
              <w:rPr>
                <w:rFonts w:ascii="Arial" w:eastAsia="Times New Roman" w:hAnsi="Arial" w:cs="Arial"/>
                <w:snapToGrid w:val="0"/>
                <w:lang w:val="en-GB"/>
              </w:rPr>
              <w:t>Na   Name of state institution at which you or the person connected to the bidder is employed</w:t>
            </w:r>
            <w:r w:rsidR="00E80DBF">
              <w:rPr>
                <w:rFonts w:ascii="Arial" w:eastAsia="Times New Roman" w:hAnsi="Arial" w:cs="Arial"/>
                <w:snapToGrid w:val="0"/>
                <w:lang w:val="en-GB"/>
              </w:rPr>
              <w:t xml:space="preserve"> </w:t>
            </w:r>
            <w:r w:rsidR="002E7823">
              <w:rPr>
                <w:rFonts w:ascii="Arial" w:eastAsia="Times New Roman" w:hAnsi="Arial" w:cs="Arial"/>
                <w:snapToGrid w:val="0"/>
                <w:lang w:val="en-GB"/>
              </w:rPr>
              <w:t xml:space="preserve">    </w:t>
            </w:r>
            <w:r w:rsidRPr="002D19BF">
              <w:rPr>
                <w:rFonts w:ascii="Arial" w:eastAsia="Times New Roman" w:hAnsi="Arial" w:cs="Arial"/>
                <w:snapToGrid w:val="0"/>
                <w:lang w:val="en-GB"/>
              </w:rPr>
              <w:t xml:space="preserve">  ………………………………………………………………………………………………………………</w:t>
            </w:r>
          </w:p>
          <w:p w14:paraId="289B632A" w14:textId="23632A43" w:rsidR="002D19BF" w:rsidRPr="002D19BF" w:rsidRDefault="002D19BF" w:rsidP="002D19BF">
            <w:pPr>
              <w:tabs>
                <w:tab w:val="left" w:pos="284"/>
              </w:tabs>
              <w:ind w:left="-426"/>
              <w:rPr>
                <w:rFonts w:ascii="Arial" w:eastAsia="Times New Roman" w:hAnsi="Arial" w:cs="Arial"/>
                <w:snapToGrid w:val="0"/>
                <w:lang w:val="en-GB"/>
              </w:rPr>
            </w:pPr>
            <w:r w:rsidRPr="002D19BF">
              <w:rPr>
                <w:rFonts w:ascii="Arial" w:eastAsia="Times New Roman" w:hAnsi="Arial" w:cs="Arial"/>
                <w:snapToGrid w:val="0"/>
                <w:lang w:val="en-GB"/>
              </w:rPr>
              <w:t xml:space="preserve">         Position occupied in the state institution:</w:t>
            </w:r>
            <w:r w:rsidR="002E7823">
              <w:rPr>
                <w:rFonts w:ascii="Arial" w:eastAsia="Times New Roman" w:hAnsi="Arial" w:cs="Arial"/>
                <w:snapToGrid w:val="0"/>
                <w:lang w:val="en-GB"/>
              </w:rPr>
              <w:t xml:space="preserve"> </w:t>
            </w:r>
            <w:r w:rsidRPr="002D19BF">
              <w:rPr>
                <w:rFonts w:ascii="Arial" w:eastAsia="Times New Roman" w:hAnsi="Arial" w:cs="Arial"/>
                <w:snapToGrid w:val="0"/>
                <w:lang w:val="en-GB"/>
              </w:rPr>
              <w:t>…………………………………………………………………</w:t>
            </w:r>
            <w:proofErr w:type="gramStart"/>
            <w:r w:rsidRPr="002D19BF">
              <w:rPr>
                <w:rFonts w:ascii="Arial" w:eastAsia="Times New Roman" w:hAnsi="Arial" w:cs="Arial"/>
                <w:snapToGrid w:val="0"/>
                <w:lang w:val="en-GB"/>
              </w:rPr>
              <w:t>…..</w:t>
            </w:r>
            <w:proofErr w:type="gramEnd"/>
            <w:r w:rsidRPr="002D19BF">
              <w:rPr>
                <w:rFonts w:ascii="Arial" w:eastAsia="Times New Roman" w:hAnsi="Arial" w:cs="Arial"/>
                <w:snapToGrid w:val="0"/>
                <w:lang w:val="en-GB"/>
              </w:rPr>
              <w:t>……</w:t>
            </w:r>
          </w:p>
          <w:p w14:paraId="6C38120E" w14:textId="2E591FE3" w:rsidR="002D19BF" w:rsidRPr="002D19BF" w:rsidRDefault="002D19BF" w:rsidP="002D19BF">
            <w:pPr>
              <w:tabs>
                <w:tab w:val="left" w:pos="284"/>
              </w:tabs>
              <w:ind w:left="-426"/>
              <w:rPr>
                <w:rFonts w:ascii="Arial" w:hAnsi="Arial" w:cs="Arial"/>
                <w:snapToGrid w:val="0"/>
                <w:lang w:val="en-GB"/>
              </w:rPr>
            </w:pPr>
            <w:r w:rsidRPr="002D19BF">
              <w:rPr>
                <w:rFonts w:ascii="Arial" w:hAnsi="Arial" w:cs="Arial"/>
                <w:snapToGrid w:val="0"/>
                <w:lang w:val="en-GB"/>
              </w:rPr>
              <w:t xml:space="preserve">         </w:t>
            </w:r>
            <w:r w:rsidRPr="002D19BF">
              <w:rPr>
                <w:rFonts w:ascii="Arial" w:eastAsia="Times New Roman" w:hAnsi="Arial" w:cs="Arial"/>
                <w:snapToGrid w:val="0"/>
                <w:lang w:val="en-GB"/>
              </w:rPr>
              <w:t>Any other particulars:</w:t>
            </w:r>
            <w:r w:rsidR="002E7823">
              <w:rPr>
                <w:rFonts w:ascii="Arial" w:eastAsia="Times New Roman" w:hAnsi="Arial" w:cs="Arial"/>
                <w:snapToGrid w:val="0"/>
                <w:lang w:val="en-GB"/>
              </w:rPr>
              <w:t xml:space="preserve"> </w:t>
            </w:r>
            <w:r w:rsidRPr="002D19BF">
              <w:rPr>
                <w:rFonts w:ascii="Arial" w:eastAsia="Times New Roman" w:hAnsi="Arial" w:cs="Arial"/>
                <w:snapToGrid w:val="0"/>
                <w:lang w:val="en-GB"/>
              </w:rPr>
              <w:t>…………………………………………………………………………………………………</w:t>
            </w:r>
          </w:p>
        </w:tc>
        <w:tc>
          <w:tcPr>
            <w:tcW w:w="1247" w:type="dxa"/>
          </w:tcPr>
          <w:p w14:paraId="3E198E15" w14:textId="77777777" w:rsidR="002D19BF" w:rsidRPr="002D19BF" w:rsidRDefault="002D19BF" w:rsidP="002D19BF">
            <w:pPr>
              <w:rPr>
                <w:rFonts w:ascii="Arial" w:hAnsi="Arial" w:cs="Arial"/>
                <w:snapToGrid w:val="0"/>
                <w:lang w:val="en-GB"/>
              </w:rPr>
            </w:pPr>
            <w:r w:rsidRPr="002D19BF">
              <w:rPr>
                <w:rFonts w:ascii="Arial" w:eastAsia="Times New Roman" w:hAnsi="Arial" w:cs="Arial"/>
                <w:b/>
                <w:snapToGrid w:val="0"/>
                <w:lang w:val="en-GB"/>
              </w:rPr>
              <w:t>YES / NO</w:t>
            </w:r>
          </w:p>
        </w:tc>
      </w:tr>
      <w:tr w:rsidR="002D19BF" w:rsidRPr="002D19BF" w14:paraId="4980FDAA" w14:textId="77777777" w:rsidTr="00786290">
        <w:tc>
          <w:tcPr>
            <w:tcW w:w="9351" w:type="dxa"/>
          </w:tcPr>
          <w:p w14:paraId="16E856F6" w14:textId="77777777" w:rsidR="009B31B8" w:rsidRDefault="002D19BF" w:rsidP="002D19BF">
            <w:pPr>
              <w:tabs>
                <w:tab w:val="left" w:pos="284"/>
              </w:tabs>
              <w:ind w:left="-426"/>
              <w:rPr>
                <w:rFonts w:ascii="Arial" w:eastAsia="Times New Roman" w:hAnsi="Arial" w:cs="Arial"/>
                <w:snapToGrid w:val="0"/>
                <w:lang w:val="en-GB"/>
              </w:rPr>
            </w:pPr>
            <w:r w:rsidRPr="002D19BF">
              <w:rPr>
                <w:rFonts w:ascii="Arial" w:eastAsia="Times New Roman" w:hAnsi="Arial" w:cs="Arial"/>
                <w:snapToGrid w:val="0"/>
                <w:lang w:val="en-GB"/>
              </w:rPr>
              <w:t xml:space="preserve">I      If you are presently employed by the state, did you obtain the appropriate authority to </w:t>
            </w:r>
          </w:p>
          <w:p w14:paraId="63E254EA" w14:textId="5C6C6571" w:rsidR="002D19BF" w:rsidRPr="002D19BF" w:rsidRDefault="002D19BF" w:rsidP="009B31B8">
            <w:pPr>
              <w:tabs>
                <w:tab w:val="left" w:pos="284"/>
              </w:tabs>
              <w:rPr>
                <w:rFonts w:ascii="Arial" w:eastAsia="Times New Roman" w:hAnsi="Arial" w:cs="Arial"/>
                <w:snapToGrid w:val="0"/>
                <w:lang w:val="en-GB"/>
              </w:rPr>
            </w:pPr>
            <w:r w:rsidRPr="002D19BF">
              <w:rPr>
                <w:rFonts w:ascii="Arial" w:eastAsia="Times New Roman" w:hAnsi="Arial" w:cs="Arial"/>
                <w:snapToGrid w:val="0"/>
                <w:lang w:val="en-GB"/>
              </w:rPr>
              <w:t xml:space="preserve">undertake </w:t>
            </w:r>
          </w:p>
          <w:p w14:paraId="7CE092CF" w14:textId="77777777" w:rsidR="002D19BF" w:rsidRPr="002D19BF" w:rsidRDefault="002D19BF" w:rsidP="002D19BF">
            <w:pPr>
              <w:tabs>
                <w:tab w:val="left" w:pos="284"/>
              </w:tabs>
              <w:rPr>
                <w:rFonts w:ascii="Arial" w:eastAsia="Times New Roman" w:hAnsi="Arial" w:cs="Arial"/>
                <w:snapToGrid w:val="0"/>
                <w:lang w:val="en-GB"/>
              </w:rPr>
            </w:pPr>
            <w:r w:rsidRPr="002D19BF">
              <w:rPr>
                <w:rFonts w:ascii="Arial" w:eastAsia="Times New Roman" w:hAnsi="Arial" w:cs="Arial"/>
                <w:snapToGrid w:val="0"/>
                <w:lang w:val="en-GB"/>
              </w:rPr>
              <w:t xml:space="preserve">remunerative work outside employment in the public sector?        </w:t>
            </w:r>
          </w:p>
          <w:p w14:paraId="4E6D0E6D" w14:textId="77777777" w:rsidR="002D19BF" w:rsidRPr="002D19BF" w:rsidRDefault="002D19BF" w:rsidP="002D19BF">
            <w:pPr>
              <w:tabs>
                <w:tab w:val="left" w:pos="284"/>
              </w:tabs>
              <w:ind w:left="-426"/>
              <w:rPr>
                <w:rFonts w:ascii="Arial" w:eastAsia="Times New Roman" w:hAnsi="Arial" w:cs="Arial"/>
                <w:snapToGrid w:val="0"/>
                <w:lang w:val="en-GB"/>
              </w:rPr>
            </w:pPr>
            <w:r w:rsidRPr="002D19BF">
              <w:rPr>
                <w:rFonts w:ascii="Arial" w:eastAsia="Times New Roman" w:hAnsi="Arial" w:cs="Arial"/>
                <w:snapToGrid w:val="0"/>
                <w:lang w:val="en-GB"/>
              </w:rPr>
              <w:t xml:space="preserve">         If yes, did you attach proof of such authority to the bid document?</w:t>
            </w:r>
          </w:p>
          <w:p w14:paraId="48CF55EC" w14:textId="6229856B" w:rsidR="002D19BF" w:rsidRPr="002D19BF" w:rsidRDefault="002D19BF" w:rsidP="002D19BF">
            <w:pPr>
              <w:tabs>
                <w:tab w:val="left" w:pos="284"/>
              </w:tabs>
              <w:ind w:left="-426"/>
              <w:rPr>
                <w:rFonts w:ascii="Arial" w:eastAsia="Times New Roman" w:hAnsi="Arial" w:cs="Arial"/>
                <w:b/>
                <w:snapToGrid w:val="0"/>
                <w:lang w:val="en-GB"/>
              </w:rPr>
            </w:pPr>
            <w:r w:rsidRPr="002D19BF">
              <w:rPr>
                <w:rFonts w:ascii="Arial" w:hAnsi="Arial" w:cs="Arial"/>
                <w:snapToGrid w:val="0"/>
                <w:lang w:val="en-GB"/>
              </w:rPr>
              <w:t xml:space="preserve">        </w:t>
            </w:r>
            <w:r w:rsidRPr="002D19BF">
              <w:rPr>
                <w:rFonts w:ascii="Arial" w:eastAsia="Times New Roman" w:hAnsi="Arial" w:cs="Arial"/>
                <w:b/>
                <w:snapToGrid w:val="0"/>
                <w:lang w:val="en-GB"/>
              </w:rPr>
              <w:t xml:space="preserve">(Note: Failure to submit proof of such authority, where applicable, may result in the </w:t>
            </w:r>
            <w:proofErr w:type="spellStart"/>
            <w:r w:rsidRPr="002D19BF">
              <w:rPr>
                <w:rFonts w:ascii="Arial" w:eastAsia="Times New Roman" w:hAnsi="Arial" w:cs="Arial"/>
                <w:b/>
                <w:snapToGrid w:val="0"/>
                <w:lang w:val="en-GB"/>
              </w:rPr>
              <w:t>disdisqualification</w:t>
            </w:r>
            <w:proofErr w:type="spellEnd"/>
            <w:r w:rsidRPr="002D19BF">
              <w:rPr>
                <w:rFonts w:ascii="Arial" w:eastAsia="Times New Roman" w:hAnsi="Arial" w:cs="Arial"/>
                <w:b/>
                <w:snapToGrid w:val="0"/>
                <w:lang w:val="en-GB"/>
              </w:rPr>
              <w:t xml:space="preserve"> of the bid</w:t>
            </w:r>
            <w:r w:rsidR="00224B58">
              <w:rPr>
                <w:rFonts w:ascii="Arial" w:eastAsia="Times New Roman" w:hAnsi="Arial" w:cs="Arial"/>
                <w:b/>
                <w:snapToGrid w:val="0"/>
                <w:lang w:val="en-GB"/>
              </w:rPr>
              <w:t>)</w:t>
            </w:r>
          </w:p>
          <w:p w14:paraId="55200EE8" w14:textId="222424C0" w:rsidR="002D19BF" w:rsidRPr="002D19BF" w:rsidRDefault="002D19BF" w:rsidP="002D19BF">
            <w:pPr>
              <w:tabs>
                <w:tab w:val="left" w:pos="284"/>
              </w:tabs>
              <w:ind w:left="-426"/>
              <w:rPr>
                <w:rFonts w:ascii="Arial" w:eastAsia="Times New Roman" w:hAnsi="Arial" w:cs="Arial"/>
                <w:snapToGrid w:val="0"/>
                <w:lang w:val="en-GB"/>
              </w:rPr>
            </w:pPr>
            <w:r w:rsidRPr="002D19BF">
              <w:rPr>
                <w:rFonts w:ascii="Arial" w:hAnsi="Arial" w:cs="Arial"/>
                <w:snapToGrid w:val="0"/>
                <w:lang w:val="en-GB"/>
              </w:rPr>
              <w:t xml:space="preserve">         </w:t>
            </w:r>
            <w:r w:rsidRPr="002D19BF">
              <w:rPr>
                <w:rFonts w:ascii="Arial" w:eastAsia="Times New Roman" w:hAnsi="Arial" w:cs="Arial"/>
                <w:snapToGrid w:val="0"/>
                <w:lang w:val="en-GB"/>
              </w:rPr>
              <w:t>If no, furnish reasons for non-submission of such proof:</w:t>
            </w:r>
            <w:r w:rsidR="00224B58">
              <w:rPr>
                <w:rFonts w:ascii="Arial" w:eastAsia="Times New Roman" w:hAnsi="Arial" w:cs="Arial"/>
                <w:snapToGrid w:val="0"/>
                <w:lang w:val="en-GB"/>
              </w:rPr>
              <w:t xml:space="preserve"> </w:t>
            </w:r>
            <w:r w:rsidRPr="002D19BF">
              <w:rPr>
                <w:rFonts w:ascii="Arial" w:eastAsia="Times New Roman" w:hAnsi="Arial" w:cs="Arial"/>
                <w:snapToGrid w:val="0"/>
                <w:lang w:val="en-GB"/>
              </w:rPr>
              <w:t>…………………………………………………………</w:t>
            </w:r>
            <w:r w:rsidR="00224B58">
              <w:rPr>
                <w:rFonts w:ascii="Arial" w:eastAsia="Times New Roman" w:hAnsi="Arial" w:cs="Arial"/>
                <w:snapToGrid w:val="0"/>
                <w:lang w:val="en-GB"/>
              </w:rPr>
              <w:t>…………………………………………………….</w:t>
            </w:r>
          </w:p>
          <w:p w14:paraId="60353B52" w14:textId="77777777" w:rsidR="002D19BF" w:rsidRDefault="002D19BF" w:rsidP="002D19BF">
            <w:pPr>
              <w:tabs>
                <w:tab w:val="left" w:pos="284"/>
              </w:tabs>
              <w:ind w:left="-426"/>
              <w:rPr>
                <w:rFonts w:ascii="Arial" w:eastAsia="Times New Roman" w:hAnsi="Arial" w:cs="Arial"/>
                <w:snapToGrid w:val="0"/>
                <w:lang w:val="en-GB"/>
              </w:rPr>
            </w:pPr>
            <w:r w:rsidRPr="002D19BF">
              <w:rPr>
                <w:rFonts w:ascii="Arial" w:eastAsia="Times New Roman" w:hAnsi="Arial" w:cs="Arial"/>
                <w:snapToGrid w:val="0"/>
                <w:lang w:val="en-GB"/>
              </w:rPr>
              <w:t xml:space="preserve">         …………………………………………………………………………..……………………………………</w:t>
            </w:r>
          </w:p>
          <w:p w14:paraId="49E8C1C2" w14:textId="23AA8822" w:rsidR="00224B58" w:rsidRPr="002D19BF" w:rsidRDefault="00224B58" w:rsidP="002D19BF">
            <w:pPr>
              <w:tabs>
                <w:tab w:val="left" w:pos="284"/>
              </w:tabs>
              <w:ind w:left="-426"/>
              <w:rPr>
                <w:rFonts w:ascii="Arial" w:hAnsi="Arial" w:cs="Arial"/>
                <w:snapToGrid w:val="0"/>
                <w:lang w:val="en-GB"/>
              </w:rPr>
            </w:pPr>
          </w:p>
        </w:tc>
        <w:tc>
          <w:tcPr>
            <w:tcW w:w="1247" w:type="dxa"/>
          </w:tcPr>
          <w:p w14:paraId="015E0367" w14:textId="77777777" w:rsidR="002D19BF" w:rsidRPr="002D19BF" w:rsidRDefault="002D19BF" w:rsidP="002D19BF">
            <w:pPr>
              <w:rPr>
                <w:rFonts w:ascii="Arial" w:eastAsia="Times New Roman" w:hAnsi="Arial" w:cs="Arial"/>
                <w:b/>
                <w:snapToGrid w:val="0"/>
                <w:lang w:val="en-GB"/>
              </w:rPr>
            </w:pPr>
            <w:r w:rsidRPr="002D19BF">
              <w:rPr>
                <w:rFonts w:ascii="Arial" w:eastAsia="Times New Roman" w:hAnsi="Arial" w:cs="Arial"/>
                <w:b/>
                <w:snapToGrid w:val="0"/>
                <w:lang w:val="en-GB"/>
              </w:rPr>
              <w:t>YES / NO</w:t>
            </w:r>
          </w:p>
          <w:p w14:paraId="0EB52451" w14:textId="77777777" w:rsidR="002D19BF" w:rsidRPr="002D19BF" w:rsidRDefault="002D19BF" w:rsidP="002D19BF">
            <w:pPr>
              <w:rPr>
                <w:rFonts w:ascii="Arial" w:eastAsia="Times New Roman" w:hAnsi="Arial" w:cs="Arial"/>
                <w:b/>
                <w:snapToGrid w:val="0"/>
                <w:lang w:val="en-GB"/>
              </w:rPr>
            </w:pPr>
          </w:p>
          <w:p w14:paraId="563EFD1C" w14:textId="77777777" w:rsidR="002D19BF" w:rsidRPr="002D19BF" w:rsidRDefault="002D19BF" w:rsidP="002D19BF">
            <w:pPr>
              <w:rPr>
                <w:rFonts w:ascii="Arial" w:hAnsi="Arial" w:cs="Arial"/>
                <w:snapToGrid w:val="0"/>
                <w:lang w:val="en-GB"/>
              </w:rPr>
            </w:pPr>
            <w:r w:rsidRPr="002D19BF">
              <w:rPr>
                <w:rFonts w:ascii="Arial" w:eastAsia="Times New Roman" w:hAnsi="Arial" w:cs="Arial"/>
                <w:b/>
                <w:snapToGrid w:val="0"/>
                <w:lang w:val="en-GB"/>
              </w:rPr>
              <w:t>YES / NO</w:t>
            </w:r>
          </w:p>
        </w:tc>
      </w:tr>
      <w:tr w:rsidR="002D19BF" w:rsidRPr="002D19BF" w14:paraId="0B5DEFB8" w14:textId="77777777" w:rsidTr="00786290">
        <w:tc>
          <w:tcPr>
            <w:tcW w:w="9351" w:type="dxa"/>
          </w:tcPr>
          <w:p w14:paraId="749046DC" w14:textId="77777777" w:rsidR="002D19BF" w:rsidRPr="002D19BF" w:rsidRDefault="002D19BF" w:rsidP="002D19BF">
            <w:pPr>
              <w:rPr>
                <w:rFonts w:ascii="Arial" w:eastAsia="Times New Roman" w:hAnsi="Arial" w:cs="Arial"/>
                <w:snapToGrid w:val="0"/>
                <w:lang w:val="en-GB"/>
              </w:rPr>
            </w:pPr>
            <w:r w:rsidRPr="002D19BF">
              <w:rPr>
                <w:rFonts w:ascii="Arial" w:eastAsia="Times New Roman" w:hAnsi="Arial" w:cs="Arial"/>
                <w:snapToGrid w:val="0"/>
                <w:lang w:val="en-GB"/>
              </w:rPr>
              <w:t>Did you or your spouse, or any of the company’s directors / trustees / shareholders / members or their spouses conduct business with the state in the previous twelve months?</w:t>
            </w:r>
          </w:p>
          <w:p w14:paraId="5DFB5989" w14:textId="77777777" w:rsidR="002D19BF" w:rsidRPr="002D19BF" w:rsidRDefault="002D19BF" w:rsidP="002D19BF">
            <w:pPr>
              <w:rPr>
                <w:rFonts w:ascii="Arial" w:eastAsia="Times New Roman" w:hAnsi="Arial" w:cs="Arial"/>
                <w:snapToGrid w:val="0"/>
                <w:lang w:val="en-GB"/>
              </w:rPr>
            </w:pPr>
          </w:p>
          <w:p w14:paraId="3FACB7AC" w14:textId="77777777" w:rsidR="00224B58" w:rsidRDefault="002D19BF" w:rsidP="002D19BF">
            <w:pPr>
              <w:rPr>
                <w:rFonts w:ascii="Arial" w:eastAsia="Times New Roman" w:hAnsi="Arial" w:cs="Arial"/>
                <w:snapToGrid w:val="0"/>
                <w:lang w:val="en-GB"/>
              </w:rPr>
            </w:pPr>
            <w:r w:rsidRPr="002D19BF">
              <w:rPr>
                <w:rFonts w:ascii="Arial" w:eastAsia="Times New Roman" w:hAnsi="Arial" w:cs="Arial"/>
                <w:snapToGrid w:val="0"/>
                <w:lang w:val="en-GB"/>
              </w:rPr>
              <w:t>If so, furnish particulars:</w:t>
            </w:r>
            <w:r w:rsidR="00224B58">
              <w:rPr>
                <w:rFonts w:ascii="Arial" w:eastAsia="Times New Roman" w:hAnsi="Arial" w:cs="Arial"/>
                <w:snapToGrid w:val="0"/>
                <w:lang w:val="en-GB"/>
              </w:rPr>
              <w:t xml:space="preserve"> </w:t>
            </w:r>
          </w:p>
          <w:p w14:paraId="3EE5AD55" w14:textId="77777777" w:rsidR="00224B58" w:rsidRDefault="00224B58" w:rsidP="002D19BF">
            <w:pPr>
              <w:rPr>
                <w:rFonts w:ascii="Arial" w:eastAsia="Times New Roman" w:hAnsi="Arial" w:cs="Arial"/>
                <w:snapToGrid w:val="0"/>
                <w:lang w:val="en-GB"/>
              </w:rPr>
            </w:pPr>
          </w:p>
          <w:p w14:paraId="0EA6C11A" w14:textId="600F1D58" w:rsidR="002D19BF" w:rsidRPr="002D19BF" w:rsidRDefault="002D19BF" w:rsidP="002D19BF">
            <w:pPr>
              <w:rPr>
                <w:rFonts w:ascii="Arial" w:eastAsia="Times New Roman" w:hAnsi="Arial" w:cs="Arial"/>
                <w:snapToGrid w:val="0"/>
                <w:lang w:val="en-GB"/>
              </w:rPr>
            </w:pPr>
            <w:r w:rsidRPr="002D19BF">
              <w:rPr>
                <w:rFonts w:ascii="Arial" w:eastAsia="Times New Roman" w:hAnsi="Arial" w:cs="Arial"/>
                <w:snapToGrid w:val="0"/>
                <w:lang w:val="en-GB"/>
              </w:rPr>
              <w:t>……………………………………………………………………………………………..</w:t>
            </w:r>
          </w:p>
        </w:tc>
        <w:tc>
          <w:tcPr>
            <w:tcW w:w="1247" w:type="dxa"/>
          </w:tcPr>
          <w:p w14:paraId="2E4ABE3D" w14:textId="77777777" w:rsidR="002D19BF" w:rsidRPr="002D19BF" w:rsidRDefault="002D19BF" w:rsidP="002D19BF">
            <w:pPr>
              <w:rPr>
                <w:rFonts w:ascii="Arial" w:eastAsia="Times New Roman" w:hAnsi="Arial" w:cs="Arial"/>
                <w:b/>
                <w:snapToGrid w:val="0"/>
                <w:lang w:val="en-GB"/>
              </w:rPr>
            </w:pPr>
            <w:r w:rsidRPr="002D19BF">
              <w:rPr>
                <w:rFonts w:ascii="Arial" w:eastAsia="Times New Roman" w:hAnsi="Arial" w:cs="Arial"/>
                <w:b/>
                <w:snapToGrid w:val="0"/>
                <w:lang w:val="en-GB"/>
              </w:rPr>
              <w:t>YES/NO</w:t>
            </w:r>
          </w:p>
          <w:p w14:paraId="0471020E" w14:textId="77777777" w:rsidR="002D19BF" w:rsidRPr="002D19BF" w:rsidRDefault="002D19BF" w:rsidP="002D19BF">
            <w:pPr>
              <w:rPr>
                <w:rFonts w:ascii="Arial" w:eastAsia="Times New Roman" w:hAnsi="Arial" w:cs="Arial"/>
                <w:b/>
                <w:snapToGrid w:val="0"/>
                <w:lang w:val="en-GB"/>
              </w:rPr>
            </w:pPr>
          </w:p>
          <w:p w14:paraId="7E688908" w14:textId="77777777" w:rsidR="002D19BF" w:rsidRPr="002D19BF" w:rsidRDefault="002D19BF" w:rsidP="002D19BF">
            <w:pPr>
              <w:rPr>
                <w:rFonts w:ascii="Arial" w:eastAsia="Times New Roman" w:hAnsi="Arial" w:cs="Arial"/>
                <w:b/>
                <w:snapToGrid w:val="0"/>
                <w:lang w:val="en-GB"/>
              </w:rPr>
            </w:pPr>
          </w:p>
        </w:tc>
      </w:tr>
      <w:tr w:rsidR="002D19BF" w:rsidRPr="002D19BF" w14:paraId="054D3870" w14:textId="77777777" w:rsidTr="00786290">
        <w:tc>
          <w:tcPr>
            <w:tcW w:w="9351" w:type="dxa"/>
          </w:tcPr>
          <w:p w14:paraId="2DC22A68" w14:textId="77777777" w:rsidR="002D19BF" w:rsidRPr="002D19BF" w:rsidRDefault="002D19BF" w:rsidP="002D19BF">
            <w:pPr>
              <w:rPr>
                <w:rFonts w:ascii="Arial" w:eastAsia="Times New Roman" w:hAnsi="Arial" w:cs="Arial"/>
                <w:snapToGrid w:val="0"/>
                <w:lang w:val="en-GB"/>
              </w:rPr>
            </w:pPr>
            <w:r w:rsidRPr="002D19BF">
              <w:rPr>
                <w:rFonts w:ascii="Arial" w:eastAsia="Times New Roman" w:hAnsi="Arial" w:cs="Arial"/>
                <w:snapToGrid w:val="0"/>
                <w:lang w:val="en-GB"/>
              </w:rPr>
              <w:lastRenderedPageBreak/>
              <w:t>Do you, or any person connected with the bidder, have any relationship (family, friend, other) with a person employed by the</w:t>
            </w:r>
            <w:r w:rsidRPr="002D19BF">
              <w:rPr>
                <w:rFonts w:ascii="Arial" w:eastAsia="Times New Roman" w:hAnsi="Arial" w:cs="Arial"/>
                <w:b/>
                <w:snapToGrid w:val="0"/>
                <w:lang w:val="en-GB"/>
              </w:rPr>
              <w:t xml:space="preserve"> </w:t>
            </w:r>
            <w:r w:rsidRPr="002D19BF">
              <w:rPr>
                <w:rFonts w:ascii="Arial" w:eastAsia="Times New Roman" w:hAnsi="Arial" w:cs="Arial"/>
                <w:snapToGrid w:val="0"/>
                <w:lang w:val="en-GB"/>
              </w:rPr>
              <w:t>state and who may be involved with the evaluation and or adjudication of this bid?</w:t>
            </w:r>
          </w:p>
          <w:p w14:paraId="464711B2" w14:textId="77777777" w:rsidR="00224B58" w:rsidRDefault="002D19BF" w:rsidP="002D19BF">
            <w:pPr>
              <w:rPr>
                <w:rFonts w:ascii="Arial" w:eastAsia="Times New Roman" w:hAnsi="Arial" w:cs="Arial"/>
                <w:snapToGrid w:val="0"/>
                <w:color w:val="000000"/>
                <w:lang w:val="en-GB"/>
              </w:rPr>
            </w:pPr>
            <w:r w:rsidRPr="002D19BF">
              <w:rPr>
                <w:rFonts w:ascii="Arial" w:eastAsia="Times New Roman" w:hAnsi="Arial" w:cs="Arial"/>
                <w:snapToGrid w:val="0"/>
                <w:color w:val="000000"/>
                <w:lang w:val="en-GB"/>
              </w:rPr>
              <w:t>If so, furnish particulars:</w:t>
            </w:r>
            <w:r w:rsidR="00224B58">
              <w:rPr>
                <w:rFonts w:ascii="Arial" w:eastAsia="Times New Roman" w:hAnsi="Arial" w:cs="Arial"/>
                <w:snapToGrid w:val="0"/>
                <w:color w:val="000000"/>
                <w:lang w:val="en-GB"/>
              </w:rPr>
              <w:t xml:space="preserve"> </w:t>
            </w:r>
          </w:p>
          <w:p w14:paraId="2B9C4352" w14:textId="77777777" w:rsidR="00224B58" w:rsidRDefault="00224B58" w:rsidP="002D19BF">
            <w:pPr>
              <w:rPr>
                <w:rFonts w:ascii="Arial" w:eastAsia="Times New Roman" w:hAnsi="Arial" w:cs="Arial"/>
                <w:snapToGrid w:val="0"/>
                <w:color w:val="000000"/>
                <w:lang w:val="en-GB"/>
              </w:rPr>
            </w:pPr>
          </w:p>
          <w:p w14:paraId="0CE192FA" w14:textId="2F7EB96C" w:rsidR="002D19BF" w:rsidRPr="002D19BF" w:rsidRDefault="002D19BF" w:rsidP="002D19BF">
            <w:pPr>
              <w:rPr>
                <w:rFonts w:ascii="Arial" w:hAnsi="Arial" w:cs="Arial"/>
                <w:snapToGrid w:val="0"/>
                <w:lang w:val="en-GB"/>
              </w:rPr>
            </w:pPr>
            <w:r w:rsidRPr="002D19BF">
              <w:rPr>
                <w:rFonts w:ascii="Arial" w:eastAsia="Times New Roman" w:hAnsi="Arial" w:cs="Arial"/>
                <w:snapToGrid w:val="0"/>
                <w:color w:val="000000"/>
                <w:lang w:val="en-GB"/>
              </w:rPr>
              <w:t>……………………………………………………………………………………………….</w:t>
            </w:r>
          </w:p>
        </w:tc>
        <w:tc>
          <w:tcPr>
            <w:tcW w:w="1247" w:type="dxa"/>
          </w:tcPr>
          <w:p w14:paraId="44D04754" w14:textId="77777777" w:rsidR="002D19BF" w:rsidRPr="002D19BF" w:rsidRDefault="002D19BF" w:rsidP="002D19BF">
            <w:pPr>
              <w:rPr>
                <w:rFonts w:ascii="Arial" w:hAnsi="Arial" w:cs="Arial"/>
                <w:snapToGrid w:val="0"/>
                <w:lang w:val="en-GB"/>
              </w:rPr>
            </w:pPr>
            <w:r w:rsidRPr="002D19BF">
              <w:rPr>
                <w:rFonts w:ascii="Arial" w:eastAsia="Times New Roman" w:hAnsi="Arial" w:cs="Arial"/>
                <w:b/>
                <w:snapToGrid w:val="0"/>
                <w:lang w:val="en-GB"/>
              </w:rPr>
              <w:t>YES / NO</w:t>
            </w:r>
          </w:p>
        </w:tc>
      </w:tr>
      <w:tr w:rsidR="002D19BF" w:rsidRPr="002D19BF" w14:paraId="25A85158" w14:textId="77777777" w:rsidTr="00786290">
        <w:tc>
          <w:tcPr>
            <w:tcW w:w="9351" w:type="dxa"/>
          </w:tcPr>
          <w:p w14:paraId="7E7AC8C5" w14:textId="77777777" w:rsidR="002D19BF" w:rsidRPr="002D19BF" w:rsidRDefault="002D19BF" w:rsidP="002D19BF">
            <w:pPr>
              <w:rPr>
                <w:rFonts w:ascii="Arial" w:eastAsia="Times New Roman" w:hAnsi="Arial" w:cs="Arial"/>
                <w:snapToGrid w:val="0"/>
                <w:lang w:val="en-GB"/>
              </w:rPr>
            </w:pPr>
            <w:r w:rsidRPr="002D19BF">
              <w:rPr>
                <w:rFonts w:ascii="Arial" w:eastAsia="Times New Roman" w:hAnsi="Arial" w:cs="Arial"/>
                <w:snapToGrid w:val="0"/>
                <w:lang w:val="en-GB"/>
              </w:rPr>
              <w:t>Are you, or any person connected with the bidder aware of any relationship (family, friend, other) between any other bidder and any person employed by the state who may be involved with the evaluation and or adjudication of this bid?</w:t>
            </w:r>
          </w:p>
          <w:p w14:paraId="43C34523" w14:textId="77777777" w:rsidR="00224B58" w:rsidRDefault="002D19BF" w:rsidP="002D19BF">
            <w:pPr>
              <w:rPr>
                <w:rFonts w:ascii="Arial" w:eastAsia="Times New Roman" w:hAnsi="Arial" w:cs="Arial"/>
                <w:snapToGrid w:val="0"/>
                <w:lang w:val="en-GB"/>
              </w:rPr>
            </w:pPr>
            <w:r w:rsidRPr="002D19BF">
              <w:rPr>
                <w:rFonts w:ascii="Arial" w:eastAsia="Times New Roman" w:hAnsi="Arial" w:cs="Arial"/>
                <w:snapToGrid w:val="0"/>
                <w:lang w:val="en-GB"/>
              </w:rPr>
              <w:t>If so, furnish particulars:</w:t>
            </w:r>
            <w:r w:rsidR="00224B58">
              <w:rPr>
                <w:rFonts w:ascii="Arial" w:eastAsia="Times New Roman" w:hAnsi="Arial" w:cs="Arial"/>
                <w:snapToGrid w:val="0"/>
                <w:lang w:val="en-GB"/>
              </w:rPr>
              <w:t xml:space="preserve"> </w:t>
            </w:r>
          </w:p>
          <w:p w14:paraId="7BB78509" w14:textId="77777777" w:rsidR="00224B58" w:rsidRDefault="00224B58" w:rsidP="002D19BF">
            <w:pPr>
              <w:rPr>
                <w:rFonts w:ascii="Arial" w:eastAsia="Times New Roman" w:hAnsi="Arial" w:cs="Arial"/>
                <w:snapToGrid w:val="0"/>
                <w:lang w:val="en-GB"/>
              </w:rPr>
            </w:pPr>
          </w:p>
          <w:p w14:paraId="47753496" w14:textId="3540382A" w:rsidR="002D19BF" w:rsidRPr="002D19BF" w:rsidRDefault="002D19BF" w:rsidP="002D19BF">
            <w:pPr>
              <w:rPr>
                <w:rFonts w:ascii="Arial" w:hAnsi="Arial" w:cs="Arial"/>
                <w:snapToGrid w:val="0"/>
                <w:lang w:val="en-GB"/>
              </w:rPr>
            </w:pPr>
            <w:r w:rsidRPr="002D19BF">
              <w:rPr>
                <w:rFonts w:ascii="Arial" w:eastAsia="Times New Roman" w:hAnsi="Arial" w:cs="Arial"/>
                <w:snapToGrid w:val="0"/>
                <w:lang w:val="en-GB"/>
              </w:rPr>
              <w:t>……………………………………………………………………………………………….</w:t>
            </w:r>
          </w:p>
        </w:tc>
        <w:tc>
          <w:tcPr>
            <w:tcW w:w="1247" w:type="dxa"/>
          </w:tcPr>
          <w:p w14:paraId="766F449E" w14:textId="77777777" w:rsidR="002D19BF" w:rsidRPr="002D19BF" w:rsidRDefault="002D19BF" w:rsidP="002D19BF">
            <w:pPr>
              <w:rPr>
                <w:rFonts w:ascii="Arial" w:hAnsi="Arial" w:cs="Arial"/>
                <w:snapToGrid w:val="0"/>
                <w:lang w:val="en-GB"/>
              </w:rPr>
            </w:pPr>
            <w:r w:rsidRPr="002D19BF">
              <w:rPr>
                <w:rFonts w:ascii="Arial" w:eastAsia="Times New Roman" w:hAnsi="Arial" w:cs="Arial"/>
                <w:b/>
                <w:snapToGrid w:val="0"/>
                <w:lang w:val="en-GB"/>
              </w:rPr>
              <w:t>YES / NO</w:t>
            </w:r>
          </w:p>
        </w:tc>
      </w:tr>
      <w:tr w:rsidR="002D19BF" w:rsidRPr="002D19BF" w14:paraId="769304C1" w14:textId="77777777" w:rsidTr="00786290">
        <w:tc>
          <w:tcPr>
            <w:tcW w:w="9351" w:type="dxa"/>
          </w:tcPr>
          <w:p w14:paraId="45455ED5" w14:textId="77777777" w:rsidR="002D19BF" w:rsidRPr="002D19BF" w:rsidRDefault="002D19BF" w:rsidP="002D19BF">
            <w:pPr>
              <w:rPr>
                <w:rFonts w:ascii="Arial" w:eastAsia="Times New Roman" w:hAnsi="Arial" w:cs="Arial"/>
                <w:snapToGrid w:val="0"/>
                <w:lang w:val="en-GB"/>
              </w:rPr>
            </w:pPr>
            <w:r w:rsidRPr="002D19BF">
              <w:rPr>
                <w:rFonts w:ascii="Arial" w:eastAsia="Times New Roman" w:hAnsi="Arial" w:cs="Arial"/>
                <w:snapToGrid w:val="0"/>
                <w:lang w:val="en-GB"/>
              </w:rPr>
              <w:t xml:space="preserve">Do you or any of the directors / trustees / shareholders / members of the company have any interest in any other related companies </w:t>
            </w:r>
            <w:proofErr w:type="gramStart"/>
            <w:r w:rsidRPr="002D19BF">
              <w:rPr>
                <w:rFonts w:ascii="Arial" w:eastAsia="Times New Roman" w:hAnsi="Arial" w:cs="Arial"/>
                <w:snapToGrid w:val="0"/>
                <w:lang w:val="en-GB"/>
              </w:rPr>
              <w:t>whether or not</w:t>
            </w:r>
            <w:proofErr w:type="gramEnd"/>
            <w:r w:rsidRPr="002D19BF">
              <w:rPr>
                <w:rFonts w:ascii="Arial" w:eastAsia="Times New Roman" w:hAnsi="Arial" w:cs="Arial"/>
                <w:snapToGrid w:val="0"/>
                <w:lang w:val="en-GB"/>
              </w:rPr>
              <w:t xml:space="preserve"> they are bidding for this contract?</w:t>
            </w:r>
          </w:p>
          <w:p w14:paraId="6C1012E9" w14:textId="77777777" w:rsidR="00224B58" w:rsidRDefault="002D19BF" w:rsidP="002D19BF">
            <w:pPr>
              <w:rPr>
                <w:rFonts w:ascii="Arial" w:eastAsia="Times New Roman" w:hAnsi="Arial" w:cs="Arial"/>
                <w:snapToGrid w:val="0"/>
                <w:lang w:val="en-GB"/>
              </w:rPr>
            </w:pPr>
            <w:r w:rsidRPr="002D19BF">
              <w:rPr>
                <w:rFonts w:ascii="Arial" w:eastAsia="Times New Roman" w:hAnsi="Arial" w:cs="Arial"/>
                <w:snapToGrid w:val="0"/>
                <w:lang w:val="en-GB"/>
              </w:rPr>
              <w:t>If so, furnish particulars:</w:t>
            </w:r>
            <w:r w:rsidR="00224B58">
              <w:rPr>
                <w:rFonts w:ascii="Arial" w:eastAsia="Times New Roman" w:hAnsi="Arial" w:cs="Arial"/>
                <w:snapToGrid w:val="0"/>
                <w:lang w:val="en-GB"/>
              </w:rPr>
              <w:t xml:space="preserve"> </w:t>
            </w:r>
          </w:p>
          <w:p w14:paraId="3AAFAC5F" w14:textId="77777777" w:rsidR="00224B58" w:rsidRDefault="00224B58" w:rsidP="002D19BF">
            <w:pPr>
              <w:rPr>
                <w:rFonts w:ascii="Arial" w:eastAsia="Times New Roman" w:hAnsi="Arial" w:cs="Arial"/>
                <w:snapToGrid w:val="0"/>
                <w:lang w:val="en-GB"/>
              </w:rPr>
            </w:pPr>
          </w:p>
          <w:p w14:paraId="1153DE42" w14:textId="3FB26A95" w:rsidR="002D19BF" w:rsidRPr="002D19BF" w:rsidRDefault="002D19BF" w:rsidP="002D19BF">
            <w:pPr>
              <w:rPr>
                <w:rFonts w:ascii="Arial" w:hAnsi="Arial" w:cs="Arial"/>
                <w:snapToGrid w:val="0"/>
                <w:lang w:val="en-GB"/>
              </w:rPr>
            </w:pPr>
            <w:r w:rsidRPr="002D19BF">
              <w:rPr>
                <w:rFonts w:ascii="Arial" w:eastAsia="Times New Roman" w:hAnsi="Arial" w:cs="Arial"/>
                <w:snapToGrid w:val="0"/>
                <w:lang w:val="en-GB"/>
              </w:rPr>
              <w:t>…………………………………………………………………………………………………</w:t>
            </w:r>
          </w:p>
        </w:tc>
        <w:tc>
          <w:tcPr>
            <w:tcW w:w="1247" w:type="dxa"/>
          </w:tcPr>
          <w:p w14:paraId="59824B63" w14:textId="77777777" w:rsidR="002D19BF" w:rsidRPr="002D19BF" w:rsidRDefault="002D19BF" w:rsidP="002D19BF">
            <w:pPr>
              <w:rPr>
                <w:rFonts w:ascii="Arial" w:hAnsi="Arial" w:cs="Arial"/>
                <w:snapToGrid w:val="0"/>
                <w:lang w:val="en-GB"/>
              </w:rPr>
            </w:pPr>
            <w:r w:rsidRPr="002D19BF">
              <w:rPr>
                <w:rFonts w:ascii="Arial" w:eastAsia="Times New Roman" w:hAnsi="Arial" w:cs="Arial"/>
                <w:b/>
                <w:snapToGrid w:val="0"/>
                <w:lang w:val="en-GB"/>
              </w:rPr>
              <w:t>YES / NO</w:t>
            </w:r>
          </w:p>
        </w:tc>
      </w:tr>
    </w:tbl>
    <w:p w14:paraId="012A609F" w14:textId="77777777" w:rsidR="002D19BF" w:rsidRPr="002D19BF" w:rsidRDefault="002D19BF" w:rsidP="002D19BF">
      <w:pPr>
        <w:widowControl w:val="0"/>
        <w:tabs>
          <w:tab w:val="left" w:pos="284"/>
          <w:tab w:val="left" w:pos="7363"/>
          <w:tab w:val="center" w:pos="10530"/>
        </w:tabs>
        <w:spacing w:after="0" w:line="240" w:lineRule="auto"/>
        <w:ind w:left="-426"/>
        <w:contextualSpacing/>
        <w:rPr>
          <w:rFonts w:ascii="Arial" w:eastAsia="Times New Roman" w:hAnsi="Arial" w:cs="Arial"/>
          <w:b/>
          <w:snapToGrid w:val="0"/>
          <w:lang w:val="en-GB"/>
        </w:rPr>
      </w:pPr>
    </w:p>
    <w:p w14:paraId="51C954A8" w14:textId="77777777" w:rsidR="002D19BF" w:rsidRPr="002D19BF" w:rsidRDefault="002D19BF" w:rsidP="002E0029">
      <w:pPr>
        <w:keepNext/>
        <w:widowControl w:val="0"/>
        <w:numPr>
          <w:ilvl w:val="0"/>
          <w:numId w:val="33"/>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lang w:val="en-GB"/>
        </w:rPr>
      </w:pPr>
    </w:p>
    <w:p w14:paraId="33C180E8" w14:textId="77777777" w:rsidR="002D19BF" w:rsidRPr="002D19BF" w:rsidRDefault="002D19BF" w:rsidP="002E0029">
      <w:pPr>
        <w:keepNext/>
        <w:widowControl w:val="0"/>
        <w:numPr>
          <w:ilvl w:val="1"/>
          <w:numId w:val="33"/>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lang w:val="en-GB"/>
        </w:rPr>
      </w:pPr>
    </w:p>
    <w:p w14:paraId="217B1B5A" w14:textId="77777777" w:rsidR="002D19BF" w:rsidRPr="002D19BF" w:rsidRDefault="002D19BF" w:rsidP="002E0029">
      <w:pPr>
        <w:keepNext/>
        <w:widowControl w:val="0"/>
        <w:numPr>
          <w:ilvl w:val="1"/>
          <w:numId w:val="33"/>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lang w:val="en-GB"/>
        </w:rPr>
      </w:pPr>
    </w:p>
    <w:p w14:paraId="0AD501B9" w14:textId="77777777" w:rsidR="002D19BF" w:rsidRPr="002D19BF" w:rsidRDefault="002D19BF" w:rsidP="002E0029">
      <w:pPr>
        <w:keepNext/>
        <w:widowControl w:val="0"/>
        <w:numPr>
          <w:ilvl w:val="1"/>
          <w:numId w:val="33"/>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lang w:val="en-GB"/>
        </w:rPr>
      </w:pPr>
    </w:p>
    <w:p w14:paraId="28AFC843" w14:textId="77777777" w:rsidR="002D19BF" w:rsidRPr="002D19BF" w:rsidRDefault="002D19BF" w:rsidP="002D19BF">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lang w:val="en-GB"/>
        </w:rPr>
      </w:pPr>
    </w:p>
    <w:p w14:paraId="7AA272B3" w14:textId="77777777" w:rsidR="002D19BF" w:rsidRPr="002D19BF" w:rsidRDefault="002D19BF" w:rsidP="002D19BF">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lang w:val="en-GB"/>
        </w:rPr>
      </w:pPr>
      <w:r w:rsidRPr="002D19BF">
        <w:rPr>
          <w:rFonts w:ascii="Arial" w:eastAsia="Times New Roman" w:hAnsi="Arial" w:cs="Arial"/>
          <w:b/>
          <w:snapToGrid w:val="0"/>
          <w:lang w:val="en-GB"/>
        </w:rPr>
        <w:t>Full details of directors / trustees / members / shareholders.</w:t>
      </w:r>
    </w:p>
    <w:p w14:paraId="45173E5B" w14:textId="77777777" w:rsidR="002D19BF" w:rsidRPr="002D19BF" w:rsidRDefault="002D19BF" w:rsidP="002D19BF">
      <w:pPr>
        <w:widowControl w:val="0"/>
        <w:tabs>
          <w:tab w:val="left" w:pos="284"/>
        </w:tabs>
        <w:spacing w:after="0" w:line="240" w:lineRule="auto"/>
        <w:ind w:left="-426"/>
        <w:rPr>
          <w:rFonts w:ascii="Arial" w:eastAsia="Times New Roman" w:hAnsi="Arial" w:cs="Arial"/>
          <w:snapToGrid w:val="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2D19BF" w:rsidRPr="002D19BF" w14:paraId="6782BB23" w14:textId="77777777" w:rsidTr="003C1045">
        <w:tc>
          <w:tcPr>
            <w:tcW w:w="3324" w:type="dxa"/>
            <w:shd w:val="clear" w:color="auto" w:fill="auto"/>
          </w:tcPr>
          <w:p w14:paraId="27BFF051" w14:textId="77777777" w:rsidR="002D19BF" w:rsidRPr="002D19BF" w:rsidRDefault="002D19BF" w:rsidP="002D19BF">
            <w:pPr>
              <w:widowControl w:val="0"/>
              <w:spacing w:after="0" w:line="240" w:lineRule="auto"/>
              <w:jc w:val="both"/>
              <w:rPr>
                <w:rFonts w:ascii="Arial" w:eastAsia="Times New Roman" w:hAnsi="Arial" w:cs="Arial"/>
                <w:b/>
                <w:snapToGrid w:val="0"/>
                <w:lang w:val="en-GB"/>
              </w:rPr>
            </w:pPr>
            <w:r w:rsidRPr="002D19BF">
              <w:rPr>
                <w:rFonts w:ascii="Arial" w:eastAsia="Times New Roman" w:hAnsi="Arial" w:cs="Arial"/>
                <w:b/>
                <w:snapToGrid w:val="0"/>
                <w:lang w:val="en-GB"/>
              </w:rPr>
              <w:t>Full Name</w:t>
            </w:r>
          </w:p>
        </w:tc>
        <w:tc>
          <w:tcPr>
            <w:tcW w:w="1921" w:type="dxa"/>
            <w:shd w:val="clear" w:color="auto" w:fill="auto"/>
          </w:tcPr>
          <w:p w14:paraId="0973234E" w14:textId="77777777" w:rsidR="002D19BF" w:rsidRPr="002D19BF" w:rsidRDefault="002D19BF" w:rsidP="002D19BF">
            <w:pPr>
              <w:widowControl w:val="0"/>
              <w:spacing w:after="0" w:line="240" w:lineRule="auto"/>
              <w:jc w:val="both"/>
              <w:rPr>
                <w:rFonts w:ascii="Arial" w:eastAsia="Times New Roman" w:hAnsi="Arial" w:cs="Arial"/>
                <w:b/>
                <w:snapToGrid w:val="0"/>
                <w:lang w:val="en-GB"/>
              </w:rPr>
            </w:pPr>
            <w:r w:rsidRPr="002D19BF">
              <w:rPr>
                <w:rFonts w:ascii="Arial" w:eastAsia="Times New Roman" w:hAnsi="Arial" w:cs="Arial"/>
                <w:b/>
                <w:snapToGrid w:val="0"/>
                <w:lang w:val="en-GB"/>
              </w:rPr>
              <w:t>Identity Number</w:t>
            </w:r>
          </w:p>
        </w:tc>
        <w:tc>
          <w:tcPr>
            <w:tcW w:w="2552" w:type="dxa"/>
            <w:shd w:val="clear" w:color="auto" w:fill="auto"/>
          </w:tcPr>
          <w:p w14:paraId="211E0C94" w14:textId="77777777" w:rsidR="002D19BF" w:rsidRPr="002D19BF" w:rsidRDefault="002D19BF" w:rsidP="002D19BF">
            <w:pPr>
              <w:widowControl w:val="0"/>
              <w:spacing w:after="0" w:line="240" w:lineRule="auto"/>
              <w:jc w:val="both"/>
              <w:rPr>
                <w:rFonts w:ascii="Arial" w:eastAsia="Times New Roman" w:hAnsi="Arial" w:cs="Arial"/>
                <w:b/>
                <w:snapToGrid w:val="0"/>
                <w:lang w:val="en-GB"/>
              </w:rPr>
            </w:pPr>
            <w:r w:rsidRPr="002D19BF">
              <w:rPr>
                <w:rFonts w:ascii="Arial" w:eastAsia="Times New Roman" w:hAnsi="Arial" w:cs="Arial"/>
                <w:b/>
                <w:snapToGrid w:val="0"/>
                <w:lang w:val="en-GB"/>
              </w:rPr>
              <w:t>Personal Tax Reference Number</w:t>
            </w:r>
          </w:p>
        </w:tc>
        <w:tc>
          <w:tcPr>
            <w:tcW w:w="2659" w:type="dxa"/>
            <w:shd w:val="clear" w:color="auto" w:fill="auto"/>
          </w:tcPr>
          <w:p w14:paraId="18D547CF" w14:textId="77777777" w:rsidR="002D19BF" w:rsidRPr="002D19BF" w:rsidRDefault="002D19BF" w:rsidP="002D19BF">
            <w:pPr>
              <w:widowControl w:val="0"/>
              <w:spacing w:after="0" w:line="240" w:lineRule="auto"/>
              <w:rPr>
                <w:rFonts w:ascii="Arial" w:eastAsia="Times New Roman" w:hAnsi="Arial" w:cs="Arial"/>
                <w:b/>
                <w:snapToGrid w:val="0"/>
                <w:lang w:val="en-GB"/>
              </w:rPr>
            </w:pPr>
            <w:r w:rsidRPr="002D19BF">
              <w:rPr>
                <w:rFonts w:ascii="Arial" w:eastAsia="Times New Roman" w:hAnsi="Arial" w:cs="Arial"/>
                <w:b/>
                <w:snapToGrid w:val="0"/>
                <w:lang w:val="en-GB"/>
              </w:rPr>
              <w:t xml:space="preserve">State Employee Number/ </w:t>
            </w:r>
            <w:proofErr w:type="spellStart"/>
            <w:r w:rsidRPr="002D19BF">
              <w:rPr>
                <w:rFonts w:ascii="Arial" w:eastAsia="Times New Roman" w:hAnsi="Arial" w:cs="Arial"/>
                <w:b/>
                <w:snapToGrid w:val="0"/>
                <w:lang w:val="en-GB"/>
              </w:rPr>
              <w:t>Persal</w:t>
            </w:r>
            <w:proofErr w:type="spellEnd"/>
            <w:r w:rsidRPr="002D19BF">
              <w:rPr>
                <w:rFonts w:ascii="Arial" w:eastAsia="Times New Roman" w:hAnsi="Arial" w:cs="Arial"/>
                <w:b/>
                <w:snapToGrid w:val="0"/>
                <w:lang w:val="en-GB"/>
              </w:rPr>
              <w:t xml:space="preserve"> Number</w:t>
            </w:r>
          </w:p>
          <w:p w14:paraId="493092F6" w14:textId="77777777" w:rsidR="002D19BF" w:rsidRPr="002D19BF" w:rsidRDefault="002D19BF" w:rsidP="002D19BF">
            <w:pPr>
              <w:widowControl w:val="0"/>
              <w:spacing w:after="0" w:line="240" w:lineRule="auto"/>
              <w:jc w:val="both"/>
              <w:rPr>
                <w:rFonts w:ascii="Arial" w:eastAsia="Times New Roman" w:hAnsi="Arial" w:cs="Arial"/>
                <w:b/>
                <w:snapToGrid w:val="0"/>
                <w:lang w:val="en-GB"/>
              </w:rPr>
            </w:pPr>
          </w:p>
        </w:tc>
      </w:tr>
      <w:tr w:rsidR="002D19BF" w:rsidRPr="002D19BF" w14:paraId="1DD193CE" w14:textId="77777777" w:rsidTr="003C1045">
        <w:tc>
          <w:tcPr>
            <w:tcW w:w="3324" w:type="dxa"/>
            <w:shd w:val="clear" w:color="auto" w:fill="auto"/>
          </w:tcPr>
          <w:p w14:paraId="1D520A67"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1921" w:type="dxa"/>
            <w:shd w:val="clear" w:color="auto" w:fill="auto"/>
          </w:tcPr>
          <w:p w14:paraId="6F65DF57"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2552" w:type="dxa"/>
            <w:shd w:val="clear" w:color="auto" w:fill="auto"/>
          </w:tcPr>
          <w:p w14:paraId="32360936"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2659" w:type="dxa"/>
            <w:shd w:val="clear" w:color="auto" w:fill="auto"/>
          </w:tcPr>
          <w:p w14:paraId="5E0C3927" w14:textId="77777777" w:rsidR="002D19BF" w:rsidRPr="002D19BF" w:rsidRDefault="002D19BF" w:rsidP="002D19BF">
            <w:pPr>
              <w:widowControl w:val="0"/>
              <w:spacing w:after="0" w:line="240" w:lineRule="auto"/>
              <w:rPr>
                <w:rFonts w:ascii="Arial" w:eastAsia="Times New Roman" w:hAnsi="Arial" w:cs="Arial"/>
                <w:snapToGrid w:val="0"/>
                <w:lang w:val="en-GB"/>
              </w:rPr>
            </w:pPr>
          </w:p>
          <w:p w14:paraId="15F97386" w14:textId="77777777" w:rsidR="002D19BF" w:rsidRPr="002D19BF" w:rsidRDefault="002D19BF" w:rsidP="002D19BF">
            <w:pPr>
              <w:widowControl w:val="0"/>
              <w:spacing w:after="0" w:line="240" w:lineRule="auto"/>
              <w:rPr>
                <w:rFonts w:ascii="Arial" w:eastAsia="Times New Roman" w:hAnsi="Arial" w:cs="Arial"/>
                <w:snapToGrid w:val="0"/>
                <w:lang w:val="en-GB"/>
              </w:rPr>
            </w:pPr>
          </w:p>
        </w:tc>
      </w:tr>
      <w:tr w:rsidR="002D19BF" w:rsidRPr="002D19BF" w14:paraId="68690CBA" w14:textId="77777777" w:rsidTr="003C1045">
        <w:tc>
          <w:tcPr>
            <w:tcW w:w="3324" w:type="dxa"/>
            <w:shd w:val="clear" w:color="auto" w:fill="auto"/>
          </w:tcPr>
          <w:p w14:paraId="0C1FFB30"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1921" w:type="dxa"/>
            <w:shd w:val="clear" w:color="auto" w:fill="auto"/>
          </w:tcPr>
          <w:p w14:paraId="41F42080"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2552" w:type="dxa"/>
            <w:shd w:val="clear" w:color="auto" w:fill="auto"/>
          </w:tcPr>
          <w:p w14:paraId="4D8FB3F4"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2659" w:type="dxa"/>
            <w:shd w:val="clear" w:color="auto" w:fill="auto"/>
          </w:tcPr>
          <w:p w14:paraId="1CF76F3C" w14:textId="77777777" w:rsidR="002D19BF" w:rsidRPr="002D19BF" w:rsidRDefault="002D19BF" w:rsidP="002D19BF">
            <w:pPr>
              <w:widowControl w:val="0"/>
              <w:spacing w:after="0" w:line="240" w:lineRule="auto"/>
              <w:rPr>
                <w:rFonts w:ascii="Arial" w:eastAsia="Times New Roman" w:hAnsi="Arial" w:cs="Arial"/>
                <w:snapToGrid w:val="0"/>
                <w:lang w:val="en-GB"/>
              </w:rPr>
            </w:pPr>
          </w:p>
          <w:p w14:paraId="5B73113C" w14:textId="77777777" w:rsidR="002D19BF" w:rsidRPr="002D19BF" w:rsidRDefault="002D19BF" w:rsidP="002D19BF">
            <w:pPr>
              <w:widowControl w:val="0"/>
              <w:spacing w:after="0" w:line="240" w:lineRule="auto"/>
              <w:rPr>
                <w:rFonts w:ascii="Arial" w:eastAsia="Times New Roman" w:hAnsi="Arial" w:cs="Arial"/>
                <w:snapToGrid w:val="0"/>
                <w:lang w:val="en-GB"/>
              </w:rPr>
            </w:pPr>
          </w:p>
        </w:tc>
      </w:tr>
      <w:tr w:rsidR="002D19BF" w:rsidRPr="002D19BF" w14:paraId="6EBB7524" w14:textId="77777777" w:rsidTr="003C1045">
        <w:tc>
          <w:tcPr>
            <w:tcW w:w="3324" w:type="dxa"/>
            <w:shd w:val="clear" w:color="auto" w:fill="auto"/>
          </w:tcPr>
          <w:p w14:paraId="211A24EC"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1921" w:type="dxa"/>
            <w:shd w:val="clear" w:color="auto" w:fill="auto"/>
          </w:tcPr>
          <w:p w14:paraId="0307340D"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2552" w:type="dxa"/>
            <w:shd w:val="clear" w:color="auto" w:fill="auto"/>
          </w:tcPr>
          <w:p w14:paraId="466480AF" w14:textId="77777777" w:rsidR="002D19BF" w:rsidRPr="002D19BF" w:rsidRDefault="002D19BF" w:rsidP="002D19BF">
            <w:pPr>
              <w:widowControl w:val="0"/>
              <w:spacing w:after="0" w:line="240" w:lineRule="auto"/>
              <w:rPr>
                <w:rFonts w:ascii="Arial" w:eastAsia="Times New Roman" w:hAnsi="Arial" w:cs="Arial"/>
                <w:snapToGrid w:val="0"/>
                <w:lang w:val="en-GB"/>
              </w:rPr>
            </w:pPr>
          </w:p>
        </w:tc>
        <w:tc>
          <w:tcPr>
            <w:tcW w:w="2659" w:type="dxa"/>
            <w:shd w:val="clear" w:color="auto" w:fill="auto"/>
          </w:tcPr>
          <w:p w14:paraId="18A988A1" w14:textId="77777777" w:rsidR="002D19BF" w:rsidRPr="002D19BF" w:rsidRDefault="002D19BF" w:rsidP="002D19BF">
            <w:pPr>
              <w:widowControl w:val="0"/>
              <w:spacing w:after="0" w:line="240" w:lineRule="auto"/>
              <w:rPr>
                <w:rFonts w:ascii="Arial" w:eastAsia="Times New Roman" w:hAnsi="Arial" w:cs="Arial"/>
                <w:snapToGrid w:val="0"/>
                <w:lang w:val="en-GB"/>
              </w:rPr>
            </w:pPr>
          </w:p>
          <w:p w14:paraId="3AEB44CE" w14:textId="77777777" w:rsidR="002D19BF" w:rsidRPr="002D19BF" w:rsidRDefault="002D19BF" w:rsidP="002D19BF">
            <w:pPr>
              <w:widowControl w:val="0"/>
              <w:spacing w:after="0" w:line="240" w:lineRule="auto"/>
              <w:rPr>
                <w:rFonts w:ascii="Arial" w:eastAsia="Times New Roman" w:hAnsi="Arial" w:cs="Arial"/>
                <w:snapToGrid w:val="0"/>
                <w:lang w:val="en-GB"/>
              </w:rPr>
            </w:pPr>
          </w:p>
        </w:tc>
      </w:tr>
    </w:tbl>
    <w:p w14:paraId="2889CBE8" w14:textId="77777777" w:rsidR="002D19BF" w:rsidRPr="002D19BF" w:rsidRDefault="002D19BF" w:rsidP="002D19BF">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lang w:val="en-GB"/>
        </w:rPr>
      </w:pPr>
    </w:p>
    <w:p w14:paraId="4960576D" w14:textId="77777777" w:rsidR="002D19BF" w:rsidRPr="002D19BF" w:rsidRDefault="002D19BF" w:rsidP="002D19BF">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lang w:val="en-GB"/>
        </w:rPr>
      </w:pPr>
      <w:r w:rsidRPr="002D19BF">
        <w:rPr>
          <w:rFonts w:ascii="Arial" w:eastAsia="Times New Roman" w:hAnsi="Arial" w:cs="Arial"/>
          <w:b/>
          <w:snapToGrid w:val="0"/>
          <w:lang w:val="en-GB"/>
        </w:rPr>
        <w:t>DECLARATION</w:t>
      </w:r>
    </w:p>
    <w:p w14:paraId="1006C9C4" w14:textId="77777777" w:rsidR="002D19BF" w:rsidRPr="002D19BF" w:rsidRDefault="002D19BF" w:rsidP="002D19BF">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lang w:val="en-GB"/>
        </w:rPr>
      </w:pPr>
    </w:p>
    <w:p w14:paraId="6F771D85" w14:textId="77777777" w:rsidR="002D19BF" w:rsidRPr="002D19BF" w:rsidRDefault="002D19BF" w:rsidP="002D19BF">
      <w:pPr>
        <w:widowControl w:val="0"/>
        <w:tabs>
          <w:tab w:val="left" w:pos="284"/>
          <w:tab w:val="left" w:pos="567"/>
          <w:tab w:val="right" w:pos="9752"/>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 xml:space="preserve">I, the undersigned (NAME)……………………………………………………………………… certify that the information furnished above is correct. </w:t>
      </w:r>
    </w:p>
    <w:p w14:paraId="47B475CC" w14:textId="77777777" w:rsidR="002D19BF" w:rsidRPr="002D19BF" w:rsidRDefault="002D19BF" w:rsidP="002D19BF">
      <w:pPr>
        <w:widowControl w:val="0"/>
        <w:tabs>
          <w:tab w:val="left" w:pos="284"/>
          <w:tab w:val="left" w:pos="1418"/>
          <w:tab w:val="right" w:pos="9752"/>
        </w:tabs>
        <w:spacing w:after="0" w:line="240" w:lineRule="auto"/>
        <w:ind w:left="-426"/>
        <w:jc w:val="both"/>
        <w:rPr>
          <w:rFonts w:ascii="Arial" w:eastAsia="Times New Roman" w:hAnsi="Arial" w:cs="Arial"/>
          <w:snapToGrid w:val="0"/>
          <w:lang w:val="en-GB"/>
        </w:rPr>
      </w:pPr>
    </w:p>
    <w:p w14:paraId="7117DDF6" w14:textId="77777777" w:rsidR="002D19BF" w:rsidRPr="002D19BF" w:rsidRDefault="002D19BF" w:rsidP="002D19BF">
      <w:pPr>
        <w:widowControl w:val="0"/>
        <w:tabs>
          <w:tab w:val="left" w:pos="284"/>
          <w:tab w:val="left" w:pos="1418"/>
          <w:tab w:val="right" w:pos="9752"/>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 xml:space="preserve">I accept that SANSA may reject the bid or act against me in terms of Paragraph 23 of the General Conditions of Contract should this declaration prove to be false.  </w:t>
      </w:r>
    </w:p>
    <w:p w14:paraId="3BAB11D1" w14:textId="77777777" w:rsidR="002D19BF" w:rsidRPr="002D19BF" w:rsidRDefault="002D19BF" w:rsidP="002D19BF">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lang w:val="en-GB"/>
        </w:rPr>
      </w:pPr>
    </w:p>
    <w:p w14:paraId="2CD744AF" w14:textId="77777777" w:rsidR="002D19BF" w:rsidRPr="002D19BF" w:rsidRDefault="002D19BF" w:rsidP="002D19BF">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lang w:val="en-GB"/>
        </w:rPr>
      </w:pPr>
    </w:p>
    <w:p w14:paraId="5972CB88" w14:textId="77777777" w:rsidR="002D19BF" w:rsidRPr="002D19BF" w:rsidRDefault="002D19BF" w:rsidP="002D19BF">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lang w:val="en-GB"/>
        </w:rPr>
      </w:pPr>
    </w:p>
    <w:p w14:paraId="23F71812" w14:textId="77777777" w:rsidR="002D19BF" w:rsidRPr="002D19BF" w:rsidRDefault="002D19BF" w:rsidP="002D19BF">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lang w:val="en-GB"/>
        </w:rPr>
      </w:pPr>
    </w:p>
    <w:p w14:paraId="59632116" w14:textId="77777777" w:rsidR="002D19BF" w:rsidRPr="002D19BF" w:rsidRDefault="002D19BF" w:rsidP="002D19BF">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w:t>
      </w:r>
      <w:r w:rsidRPr="002D19BF">
        <w:rPr>
          <w:rFonts w:ascii="Arial" w:eastAsia="Times New Roman" w:hAnsi="Arial" w:cs="Arial"/>
          <w:snapToGrid w:val="0"/>
          <w:lang w:val="en-GB"/>
        </w:rPr>
        <w:tab/>
        <w:t xml:space="preserve"> ..…………………………………………… </w:t>
      </w:r>
      <w:r w:rsidRPr="002D19BF">
        <w:rPr>
          <w:rFonts w:ascii="Arial" w:eastAsia="Times New Roman" w:hAnsi="Arial" w:cs="Arial"/>
          <w:snapToGrid w:val="0"/>
          <w:lang w:val="en-GB"/>
        </w:rPr>
        <w:tab/>
      </w:r>
    </w:p>
    <w:p w14:paraId="4AF92BD2" w14:textId="77777777" w:rsidR="002D19BF" w:rsidRPr="002D19BF" w:rsidRDefault="002D19BF" w:rsidP="002D19BF">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ab/>
        <w:t>Signature</w:t>
      </w:r>
      <w:r w:rsidRPr="002D19BF">
        <w:rPr>
          <w:rFonts w:ascii="Arial" w:eastAsia="Times New Roman" w:hAnsi="Arial" w:cs="Arial"/>
          <w:snapToGrid w:val="0"/>
          <w:lang w:val="en-GB"/>
        </w:rPr>
        <w:tab/>
        <w:t xml:space="preserve">                          Date</w:t>
      </w:r>
    </w:p>
    <w:p w14:paraId="54130788" w14:textId="77777777" w:rsidR="002D19BF" w:rsidRPr="002D19BF" w:rsidRDefault="002D19BF" w:rsidP="002D19BF">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lang w:val="en-GB"/>
        </w:rPr>
      </w:pPr>
    </w:p>
    <w:p w14:paraId="7914C9FD" w14:textId="77777777" w:rsidR="002D19BF" w:rsidRPr="002D19BF" w:rsidRDefault="002D19BF" w:rsidP="002D19BF">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lang w:val="en-GB"/>
        </w:rPr>
      </w:pPr>
    </w:p>
    <w:p w14:paraId="2D95EA18" w14:textId="77777777" w:rsidR="002D19BF" w:rsidRPr="002D19BF" w:rsidRDefault="002D19BF" w:rsidP="002D19BF">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w:t>
      </w:r>
      <w:r w:rsidRPr="002D19BF">
        <w:rPr>
          <w:rFonts w:ascii="Arial" w:eastAsia="Times New Roman" w:hAnsi="Arial" w:cs="Arial"/>
          <w:snapToGrid w:val="0"/>
          <w:lang w:val="en-GB"/>
        </w:rPr>
        <w:tab/>
        <w:t>………………………………………………</w:t>
      </w:r>
    </w:p>
    <w:p w14:paraId="6B4265DF" w14:textId="77777777" w:rsidR="002D19BF" w:rsidRPr="002D19BF" w:rsidRDefault="002D19BF" w:rsidP="002D19BF">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lang w:val="en-GB"/>
        </w:rPr>
      </w:pPr>
      <w:r w:rsidRPr="002D19BF">
        <w:rPr>
          <w:rFonts w:ascii="Arial" w:eastAsia="Times New Roman" w:hAnsi="Arial" w:cs="Arial"/>
          <w:snapToGrid w:val="0"/>
          <w:lang w:val="en-GB"/>
        </w:rPr>
        <w:tab/>
        <w:t>Position                                                                         Name of bidder</w:t>
      </w:r>
    </w:p>
    <w:p w14:paraId="6D4AFCF7" w14:textId="77777777" w:rsidR="002D19BF" w:rsidRPr="002D19BF" w:rsidRDefault="002D19BF" w:rsidP="002D19BF">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lang w:val="en-GB"/>
        </w:rPr>
      </w:pPr>
    </w:p>
    <w:p w14:paraId="70D791BA" w14:textId="77777777" w:rsidR="002D19BF" w:rsidRPr="002D19BF" w:rsidRDefault="002D19BF" w:rsidP="002D19BF">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lang w:val="en-GB"/>
        </w:rPr>
      </w:pPr>
    </w:p>
    <w:p w14:paraId="5764B047" w14:textId="77777777" w:rsidR="001A5158" w:rsidRDefault="001A5158">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p w14:paraId="11F5D48E" w14:textId="61B1C5C9" w:rsidR="0075389F" w:rsidRPr="0075389F" w:rsidRDefault="0075389F" w:rsidP="007E3EE9">
      <w:pPr>
        <w:rPr>
          <w:rFonts w:ascii="Arial" w:eastAsia="Times New Roman" w:hAnsi="Arial" w:cs="Arial"/>
          <w:snapToGrid w:val="0"/>
          <w:lang w:val="en-GB"/>
        </w:rPr>
      </w:pPr>
      <w:r w:rsidRPr="0075389F">
        <w:rPr>
          <w:rFonts w:ascii="Arial" w:eastAsia="Times New Roman" w:hAnsi="Arial" w:cs="Arial"/>
          <w:b/>
          <w:snapToGrid w:val="0"/>
          <w:lang w:val="en-GB"/>
        </w:rPr>
        <w:lastRenderedPageBreak/>
        <w:t>T3.2 PREFERENCE POINTS CLAIM FORM IN TERMS OF THE PREFERENTIAL PROCUREMENT REGULATIONS 2017 (SBD 6.1)</w:t>
      </w:r>
    </w:p>
    <w:p w14:paraId="1EE81073" w14:textId="77777777" w:rsidR="0075389F" w:rsidRPr="0075389F" w:rsidRDefault="0075389F" w:rsidP="0075389F">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75389F">
        <w:rPr>
          <w:rFonts w:ascii="Arial" w:eastAsia="Times New Roman" w:hAnsi="Arial" w:cs="Arial"/>
          <w:snapToGrid w:val="0"/>
          <w:lang w:val="en-US"/>
        </w:rPr>
        <w:t xml:space="preserve">This preference form must form part of all bids invited.  It contains general information and serves as a claim form for preference points for Broad-Based Black Economic Empowerment (B-BBEE) Status Level of Contribution </w:t>
      </w:r>
    </w:p>
    <w:p w14:paraId="47CBBC7B" w14:textId="77777777" w:rsidR="0075389F" w:rsidRPr="0075389F" w:rsidRDefault="0075389F" w:rsidP="0075389F">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E0A9711" w14:textId="77777777" w:rsidR="0075389F" w:rsidRPr="0075389F" w:rsidRDefault="0075389F" w:rsidP="0075389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75389F">
        <w:rPr>
          <w:rFonts w:ascii="Arial" w:eastAsia="Times New Roman" w:hAnsi="Arial" w:cs="Arial"/>
          <w:b/>
          <w:snapToGrid w:val="0"/>
          <w:lang w:val="en-GB"/>
        </w:rPr>
        <w:t>NB:</w:t>
      </w:r>
      <w:r w:rsidRPr="0075389F">
        <w:rPr>
          <w:rFonts w:ascii="Arial" w:eastAsia="Times New Roman" w:hAnsi="Arial" w:cs="Arial"/>
          <w:b/>
          <w:snapToGrid w:val="0"/>
          <w:lang w:val="en-GB"/>
        </w:rPr>
        <w:tab/>
        <w:t xml:space="preserve">BEFORE COMPLETING THIS FORM, BIDDERS MUST STUDY THE GENERAL CONDITIONS, DEFINITIONS AND DIRECTIVES APPLICABLE IN RESPECT OF B-BBEE, AS PRESCRIBED IN THE PREFERENTIAL PROCUREMENT REGULATIONS, 2017. </w:t>
      </w:r>
    </w:p>
    <w:p w14:paraId="275265F5" w14:textId="77777777" w:rsidR="0075389F" w:rsidRPr="0075389F" w:rsidRDefault="0075389F" w:rsidP="0075389F">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1E285F" w14:textId="77777777" w:rsidR="0075389F" w:rsidRPr="0075389F" w:rsidRDefault="0075389F" w:rsidP="0075389F">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2FF791C" w14:textId="77777777" w:rsidR="0075389F" w:rsidRPr="0075389F" w:rsidRDefault="0075389F" w:rsidP="002E0029">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75389F">
        <w:rPr>
          <w:rFonts w:ascii="Arial" w:eastAsia="Times New Roman" w:hAnsi="Arial" w:cs="Arial"/>
          <w:b/>
          <w:snapToGrid w:val="0"/>
          <w:lang w:val="en-GB"/>
        </w:rPr>
        <w:t>GENERAL CONDITIONS</w:t>
      </w:r>
    </w:p>
    <w:p w14:paraId="7DD614A3" w14:textId="77777777" w:rsidR="0075389F" w:rsidRPr="0075389F" w:rsidRDefault="0075389F" w:rsidP="0075389F">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18E2BFE2" w14:textId="77777777" w:rsidR="0075389F" w:rsidRPr="0075389F" w:rsidRDefault="0075389F" w:rsidP="002E0029">
      <w:pPr>
        <w:widowControl w:val="0"/>
        <w:numPr>
          <w:ilvl w:val="1"/>
          <w:numId w:val="21"/>
        </w:numPr>
        <w:tabs>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75389F">
        <w:rPr>
          <w:rFonts w:ascii="Arial" w:eastAsia="Times New Roman" w:hAnsi="Arial" w:cs="Arial"/>
          <w:snapToGrid w:val="0"/>
          <w:lang w:val="en-GB"/>
        </w:rPr>
        <w:t>The following preference point systems are applicable to all bids:</w:t>
      </w:r>
    </w:p>
    <w:p w14:paraId="4DE7EE95" w14:textId="77777777" w:rsidR="0075389F" w:rsidRPr="0075389F" w:rsidRDefault="0075389F" w:rsidP="002E0029">
      <w:pPr>
        <w:widowControl w:val="0"/>
        <w:numPr>
          <w:ilvl w:val="0"/>
          <w:numId w:val="22"/>
        </w:numPr>
        <w:tabs>
          <w:tab w:val="clear" w:pos="1350"/>
          <w:tab w:val="left" w:pos="900"/>
          <w:tab w:val="left" w:pos="5760"/>
          <w:tab w:val="left" w:pos="7920"/>
        </w:tabs>
        <w:spacing w:after="0" w:line="240" w:lineRule="auto"/>
        <w:ind w:left="1260" w:hanging="360"/>
        <w:jc w:val="both"/>
        <w:rPr>
          <w:rFonts w:ascii="Arial" w:eastAsia="Times New Roman" w:hAnsi="Arial" w:cs="Arial"/>
          <w:snapToGrid w:val="0"/>
          <w:lang w:val="en-GB"/>
        </w:rPr>
      </w:pPr>
      <w:r w:rsidRPr="0075389F">
        <w:rPr>
          <w:rFonts w:ascii="Arial" w:eastAsia="Times New Roman" w:hAnsi="Arial" w:cs="Arial"/>
          <w:snapToGrid w:val="0"/>
          <w:lang w:val="en-GB"/>
        </w:rPr>
        <w:t xml:space="preserve">the 80/20 system for requirements with a Rand value of up to R50 000 000 (all applicable taxes included); and </w:t>
      </w:r>
    </w:p>
    <w:p w14:paraId="55B8ADC8" w14:textId="77777777" w:rsidR="0075389F" w:rsidRPr="0075389F" w:rsidRDefault="0075389F" w:rsidP="002E0029">
      <w:pPr>
        <w:widowControl w:val="0"/>
        <w:numPr>
          <w:ilvl w:val="0"/>
          <w:numId w:val="22"/>
        </w:numPr>
        <w:tabs>
          <w:tab w:val="clear" w:pos="1350"/>
          <w:tab w:val="left" w:pos="900"/>
          <w:tab w:val="left" w:pos="5760"/>
          <w:tab w:val="left" w:pos="7920"/>
        </w:tabs>
        <w:spacing w:after="0" w:line="240" w:lineRule="auto"/>
        <w:ind w:left="1260" w:hanging="360"/>
        <w:jc w:val="both"/>
        <w:rPr>
          <w:rFonts w:ascii="Arial" w:eastAsia="Times New Roman" w:hAnsi="Arial" w:cs="Arial"/>
          <w:snapToGrid w:val="0"/>
          <w:lang w:val="en-GB"/>
        </w:rPr>
      </w:pPr>
      <w:r w:rsidRPr="0075389F">
        <w:rPr>
          <w:rFonts w:ascii="Arial" w:eastAsia="Times New Roman" w:hAnsi="Arial" w:cs="Arial"/>
          <w:snapToGrid w:val="0"/>
          <w:lang w:val="en-GB"/>
        </w:rPr>
        <w:t>the 90/10 system for requirements with a Rand value above R50 000 000 (all applicable taxes included).</w:t>
      </w:r>
    </w:p>
    <w:p w14:paraId="28EFC1D3" w14:textId="77777777" w:rsidR="0075389F" w:rsidRPr="0075389F" w:rsidRDefault="0075389F" w:rsidP="002E0029">
      <w:pPr>
        <w:widowControl w:val="0"/>
        <w:numPr>
          <w:ilvl w:val="1"/>
          <w:numId w:val="21"/>
        </w:numPr>
        <w:tabs>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75389F">
        <w:rPr>
          <w:rFonts w:ascii="Arial" w:eastAsia="Times New Roman" w:hAnsi="Arial" w:cs="Arial"/>
          <w:snapToGrid w:val="0"/>
          <w:lang w:val="en-GB"/>
        </w:rPr>
        <w:t xml:space="preserve">The value of this bid is estimated not to exceed </w:t>
      </w:r>
      <w:r w:rsidRPr="0075389F">
        <w:rPr>
          <w:rFonts w:ascii="Arial" w:eastAsia="Times New Roman" w:hAnsi="Arial" w:cs="Arial"/>
          <w:snapToGrid w:val="0"/>
          <w:lang w:val="en-US"/>
        </w:rPr>
        <w:t>R50 000 000 (all applicable taxes included)</w:t>
      </w:r>
      <w:r w:rsidRPr="0075389F">
        <w:rPr>
          <w:rFonts w:ascii="Arial" w:eastAsia="Times New Roman" w:hAnsi="Arial" w:cs="Arial"/>
          <w:snapToGrid w:val="0"/>
          <w:lang w:val="en-GB"/>
        </w:rPr>
        <w:t xml:space="preserve"> and therefore the 80/20 preference point system shall be applicable.</w:t>
      </w:r>
    </w:p>
    <w:p w14:paraId="10EB9246" w14:textId="77777777" w:rsidR="0075389F" w:rsidRPr="0075389F" w:rsidRDefault="0075389F" w:rsidP="002E0029">
      <w:pPr>
        <w:widowControl w:val="0"/>
        <w:numPr>
          <w:ilvl w:val="1"/>
          <w:numId w:val="21"/>
        </w:numPr>
        <w:tabs>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75389F">
        <w:rPr>
          <w:rFonts w:ascii="Arial" w:eastAsia="Times New Roman" w:hAnsi="Arial" w:cs="Arial"/>
          <w:snapToGrid w:val="0"/>
          <w:lang w:val="en-GB"/>
        </w:rPr>
        <w:t xml:space="preserve">Preference points for this bid shall be awarded for: </w:t>
      </w:r>
    </w:p>
    <w:p w14:paraId="38573A02" w14:textId="77777777" w:rsidR="0075389F" w:rsidRPr="0075389F" w:rsidRDefault="0075389F" w:rsidP="002E0029">
      <w:pPr>
        <w:widowControl w:val="0"/>
        <w:numPr>
          <w:ilvl w:val="0"/>
          <w:numId w:val="23"/>
        </w:numPr>
        <w:tabs>
          <w:tab w:val="left" w:pos="7920"/>
        </w:tabs>
        <w:spacing w:after="120" w:line="240" w:lineRule="auto"/>
        <w:jc w:val="both"/>
        <w:rPr>
          <w:rFonts w:ascii="Arial" w:eastAsia="Times New Roman" w:hAnsi="Arial" w:cs="Arial"/>
          <w:snapToGrid w:val="0"/>
          <w:lang w:val="en-GB"/>
        </w:rPr>
      </w:pPr>
      <w:r w:rsidRPr="0075389F">
        <w:rPr>
          <w:rFonts w:ascii="Arial" w:eastAsia="Times New Roman" w:hAnsi="Arial" w:cs="Arial"/>
          <w:snapToGrid w:val="0"/>
          <w:lang w:val="en-GB"/>
        </w:rPr>
        <w:t>Price; and</w:t>
      </w:r>
    </w:p>
    <w:p w14:paraId="05592982" w14:textId="77777777" w:rsidR="0075389F" w:rsidRPr="0075389F" w:rsidRDefault="0075389F" w:rsidP="002E0029">
      <w:pPr>
        <w:widowControl w:val="0"/>
        <w:numPr>
          <w:ilvl w:val="0"/>
          <w:numId w:val="23"/>
        </w:numPr>
        <w:tabs>
          <w:tab w:val="left" w:pos="7920"/>
        </w:tabs>
        <w:spacing w:after="120" w:line="240" w:lineRule="auto"/>
        <w:jc w:val="both"/>
        <w:rPr>
          <w:rFonts w:ascii="Arial" w:eastAsia="Times New Roman" w:hAnsi="Arial" w:cs="Arial"/>
          <w:snapToGrid w:val="0"/>
          <w:lang w:val="en-GB"/>
        </w:rPr>
      </w:pPr>
      <w:r w:rsidRPr="0075389F">
        <w:rPr>
          <w:rFonts w:ascii="Arial" w:eastAsia="Times New Roman" w:hAnsi="Arial" w:cs="Arial"/>
          <w:snapToGrid w:val="0"/>
          <w:lang w:val="en-GB"/>
        </w:rPr>
        <w:t>B-BBEE Status Level of Contribution.</w:t>
      </w:r>
    </w:p>
    <w:p w14:paraId="489A1E58" w14:textId="77777777" w:rsidR="0075389F" w:rsidRPr="0075389F" w:rsidRDefault="0075389F" w:rsidP="002E0029">
      <w:pPr>
        <w:widowControl w:val="0"/>
        <w:numPr>
          <w:ilvl w:val="1"/>
          <w:numId w:val="21"/>
        </w:numPr>
        <w:tabs>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75389F">
        <w:rPr>
          <w:rFonts w:ascii="Arial" w:eastAsia="Times New Roman" w:hAnsi="Arial" w:cs="Arial"/>
          <w:snapToGrid w:val="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5389F" w:rsidRPr="0075389F" w14:paraId="2244BAE9" w14:textId="77777777" w:rsidTr="003C1045">
        <w:tc>
          <w:tcPr>
            <w:tcW w:w="5130" w:type="dxa"/>
            <w:shd w:val="clear" w:color="auto" w:fill="auto"/>
            <w:vAlign w:val="bottom"/>
          </w:tcPr>
          <w:p w14:paraId="5B8ADFB2" w14:textId="77777777" w:rsidR="0075389F" w:rsidRPr="0075389F" w:rsidRDefault="0075389F" w:rsidP="0075389F">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auto"/>
            <w:vAlign w:val="bottom"/>
          </w:tcPr>
          <w:p w14:paraId="79B4A5AC" w14:textId="77777777" w:rsidR="0075389F" w:rsidRPr="0075389F" w:rsidRDefault="0075389F" w:rsidP="0075389F">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75389F">
              <w:rPr>
                <w:rFonts w:ascii="Arial" w:eastAsia="Times New Roman" w:hAnsi="Arial" w:cs="Arial"/>
                <w:b/>
                <w:snapToGrid w:val="0"/>
                <w:lang w:val="en-GB"/>
              </w:rPr>
              <w:t>POINTS</w:t>
            </w:r>
          </w:p>
        </w:tc>
      </w:tr>
      <w:tr w:rsidR="0075389F" w:rsidRPr="0075389F" w14:paraId="41749E8A" w14:textId="77777777" w:rsidTr="003C1045">
        <w:tc>
          <w:tcPr>
            <w:tcW w:w="5130" w:type="dxa"/>
            <w:shd w:val="clear" w:color="auto" w:fill="auto"/>
            <w:vAlign w:val="bottom"/>
          </w:tcPr>
          <w:p w14:paraId="41C34733" w14:textId="77777777" w:rsidR="0075389F" w:rsidRPr="0075389F" w:rsidRDefault="0075389F" w:rsidP="0075389F">
            <w:pPr>
              <w:widowControl w:val="0"/>
              <w:tabs>
                <w:tab w:val="left" w:pos="2880"/>
                <w:tab w:val="left" w:pos="5760"/>
                <w:tab w:val="left" w:pos="7920"/>
              </w:tabs>
              <w:spacing w:after="120" w:line="240" w:lineRule="auto"/>
              <w:rPr>
                <w:rFonts w:ascii="Arial" w:eastAsia="Times New Roman" w:hAnsi="Arial" w:cs="Arial"/>
                <w:snapToGrid w:val="0"/>
                <w:lang w:val="en-GB"/>
              </w:rPr>
            </w:pPr>
            <w:r w:rsidRPr="0075389F">
              <w:rPr>
                <w:rFonts w:ascii="Arial" w:eastAsia="Times New Roman" w:hAnsi="Arial" w:cs="Arial"/>
                <w:b/>
                <w:snapToGrid w:val="0"/>
                <w:lang w:val="en-GB"/>
              </w:rPr>
              <w:t>PRICE</w:t>
            </w:r>
          </w:p>
        </w:tc>
        <w:tc>
          <w:tcPr>
            <w:tcW w:w="1800" w:type="dxa"/>
            <w:shd w:val="clear" w:color="auto" w:fill="auto"/>
          </w:tcPr>
          <w:p w14:paraId="7B8F3F19" w14:textId="77777777" w:rsidR="0075389F" w:rsidRPr="0075389F" w:rsidRDefault="0075389F" w:rsidP="0075389F">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sidRPr="0075389F">
              <w:rPr>
                <w:rFonts w:ascii="Arial" w:eastAsia="Times New Roman" w:hAnsi="Arial" w:cs="Arial"/>
                <w:snapToGrid w:val="0"/>
                <w:lang w:val="en-GB"/>
              </w:rPr>
              <w:t>80</w:t>
            </w:r>
          </w:p>
        </w:tc>
      </w:tr>
      <w:tr w:rsidR="0075389F" w:rsidRPr="0075389F" w14:paraId="33C72EC8" w14:textId="77777777" w:rsidTr="003C1045">
        <w:tc>
          <w:tcPr>
            <w:tcW w:w="5130" w:type="dxa"/>
            <w:shd w:val="clear" w:color="auto" w:fill="auto"/>
            <w:vAlign w:val="bottom"/>
          </w:tcPr>
          <w:p w14:paraId="31F2E2BC" w14:textId="77777777" w:rsidR="0075389F" w:rsidRPr="0075389F" w:rsidRDefault="0075389F" w:rsidP="0075389F">
            <w:pPr>
              <w:widowControl w:val="0"/>
              <w:tabs>
                <w:tab w:val="left" w:pos="2880"/>
                <w:tab w:val="left" w:pos="5760"/>
                <w:tab w:val="left" w:pos="7920"/>
              </w:tabs>
              <w:spacing w:after="120" w:line="240" w:lineRule="auto"/>
              <w:rPr>
                <w:rFonts w:ascii="Arial" w:eastAsia="Times New Roman" w:hAnsi="Arial" w:cs="Arial"/>
                <w:snapToGrid w:val="0"/>
                <w:lang w:val="en-GB"/>
              </w:rPr>
            </w:pPr>
            <w:r w:rsidRPr="0075389F">
              <w:rPr>
                <w:rFonts w:ascii="Arial" w:eastAsia="Times New Roman" w:hAnsi="Arial" w:cs="Arial"/>
                <w:b/>
                <w:snapToGrid w:val="0"/>
                <w:lang w:val="en-GB"/>
              </w:rPr>
              <w:t>B-BBEE STATUS LEVEL OF CONTRIBUTION</w:t>
            </w:r>
          </w:p>
        </w:tc>
        <w:tc>
          <w:tcPr>
            <w:tcW w:w="1800" w:type="dxa"/>
            <w:shd w:val="clear" w:color="auto" w:fill="auto"/>
          </w:tcPr>
          <w:p w14:paraId="4DF10E87" w14:textId="77777777" w:rsidR="0075389F" w:rsidRPr="0075389F" w:rsidRDefault="0075389F" w:rsidP="0075389F">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sidRPr="0075389F">
              <w:rPr>
                <w:rFonts w:ascii="Arial" w:eastAsia="Times New Roman" w:hAnsi="Arial" w:cs="Arial"/>
                <w:snapToGrid w:val="0"/>
                <w:lang w:val="en-GB"/>
              </w:rPr>
              <w:t>20</w:t>
            </w:r>
          </w:p>
        </w:tc>
      </w:tr>
      <w:tr w:rsidR="0075389F" w:rsidRPr="0075389F" w14:paraId="0E57ECA3" w14:textId="77777777" w:rsidTr="003C1045">
        <w:tc>
          <w:tcPr>
            <w:tcW w:w="5130" w:type="dxa"/>
            <w:shd w:val="clear" w:color="auto" w:fill="auto"/>
            <w:vAlign w:val="bottom"/>
          </w:tcPr>
          <w:p w14:paraId="7B5A6B0C" w14:textId="77777777" w:rsidR="0075389F" w:rsidRPr="0075389F" w:rsidRDefault="0075389F" w:rsidP="0075389F">
            <w:pPr>
              <w:widowControl w:val="0"/>
              <w:tabs>
                <w:tab w:val="left" w:pos="2880"/>
                <w:tab w:val="left" w:pos="5760"/>
                <w:tab w:val="left" w:pos="7920"/>
              </w:tabs>
              <w:spacing w:after="120" w:line="240" w:lineRule="auto"/>
              <w:rPr>
                <w:rFonts w:ascii="Arial" w:eastAsia="Times New Roman" w:hAnsi="Arial" w:cs="Arial"/>
                <w:snapToGrid w:val="0"/>
                <w:lang w:val="en-GB"/>
              </w:rPr>
            </w:pPr>
            <w:r w:rsidRPr="0075389F">
              <w:rPr>
                <w:rFonts w:ascii="Arial" w:eastAsia="Times New Roman" w:hAnsi="Arial" w:cs="Arial"/>
                <w:b/>
                <w:snapToGrid w:val="0"/>
                <w:lang w:val="en-GB"/>
              </w:rPr>
              <w:t>Total points for Price and B-BBEE must not exceed</w:t>
            </w:r>
          </w:p>
        </w:tc>
        <w:tc>
          <w:tcPr>
            <w:tcW w:w="1800" w:type="dxa"/>
            <w:shd w:val="clear" w:color="auto" w:fill="auto"/>
          </w:tcPr>
          <w:p w14:paraId="56C994A2" w14:textId="77777777" w:rsidR="0075389F" w:rsidRPr="0075389F" w:rsidRDefault="0075389F" w:rsidP="0075389F">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75389F">
              <w:rPr>
                <w:rFonts w:ascii="Arial" w:eastAsia="Times New Roman" w:hAnsi="Arial" w:cs="Arial"/>
                <w:b/>
                <w:snapToGrid w:val="0"/>
                <w:lang w:val="en-GB"/>
              </w:rPr>
              <w:t>100</w:t>
            </w:r>
          </w:p>
        </w:tc>
      </w:tr>
    </w:tbl>
    <w:p w14:paraId="5E1DDE43" w14:textId="77777777" w:rsidR="0075389F" w:rsidRPr="0075389F" w:rsidRDefault="0075389F" w:rsidP="0075389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AE4A142" w14:textId="77777777" w:rsidR="0075389F" w:rsidRPr="0075389F" w:rsidRDefault="0075389F" w:rsidP="002E0029">
      <w:pPr>
        <w:widowControl w:val="0"/>
        <w:numPr>
          <w:ilvl w:val="1"/>
          <w:numId w:val="21"/>
        </w:numPr>
        <w:tabs>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75389F">
        <w:rPr>
          <w:rFonts w:ascii="Arial" w:eastAsia="Times New Roman" w:hAnsi="Arial" w:cs="Arial"/>
          <w:snapToGrid w:val="0"/>
          <w:lang w:val="en-GB"/>
        </w:rPr>
        <w:t>Failure on the part of a bidder to submit proof of B-BBEE Status level of contributor together with the bid, will be interpreted to mean that preference points for B-BBEE status level of contribution are not claimed.</w:t>
      </w:r>
    </w:p>
    <w:p w14:paraId="700B308C" w14:textId="77777777" w:rsidR="0075389F" w:rsidRPr="0075389F" w:rsidRDefault="0075389F" w:rsidP="002E0029">
      <w:pPr>
        <w:widowControl w:val="0"/>
        <w:numPr>
          <w:ilvl w:val="1"/>
          <w:numId w:val="21"/>
        </w:numPr>
        <w:tabs>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75389F">
        <w:rPr>
          <w:rFonts w:ascii="Arial" w:eastAsia="Times New Roman" w:hAnsi="Arial" w:cs="Arial"/>
          <w:snapToGrid w:val="0"/>
          <w:lang w:val="en-GB"/>
        </w:rPr>
        <w:t xml:space="preserve">The purchaser reserves the right to require of a bidder, either before a bid is adjudicated or at any time subsequently, to substantiate any claim </w:t>
      </w:r>
      <w:proofErr w:type="gramStart"/>
      <w:r w:rsidRPr="0075389F">
        <w:rPr>
          <w:rFonts w:ascii="Arial" w:eastAsia="Times New Roman" w:hAnsi="Arial" w:cs="Arial"/>
          <w:snapToGrid w:val="0"/>
          <w:lang w:val="en-GB"/>
        </w:rPr>
        <w:t>in regard to</w:t>
      </w:r>
      <w:proofErr w:type="gramEnd"/>
      <w:r w:rsidRPr="0075389F">
        <w:rPr>
          <w:rFonts w:ascii="Arial" w:eastAsia="Times New Roman" w:hAnsi="Arial" w:cs="Arial"/>
          <w:snapToGrid w:val="0"/>
          <w:lang w:val="en-GB"/>
        </w:rPr>
        <w:t xml:space="preserve"> preferences, in any manner required by the purchaser.</w:t>
      </w:r>
    </w:p>
    <w:p w14:paraId="78526750" w14:textId="77777777" w:rsidR="0075389F" w:rsidRPr="0075389F" w:rsidRDefault="0075389F" w:rsidP="0075389F">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C525D07" w14:textId="77777777" w:rsidR="0075389F" w:rsidRPr="0075389F" w:rsidRDefault="0075389F" w:rsidP="002E0029">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75389F">
        <w:rPr>
          <w:rFonts w:ascii="Arial" w:eastAsia="Times New Roman" w:hAnsi="Arial" w:cs="Arial"/>
          <w:b/>
          <w:snapToGrid w:val="0"/>
          <w:lang w:val="en-GB"/>
        </w:rPr>
        <w:t>DEFINITIONS</w:t>
      </w:r>
    </w:p>
    <w:p w14:paraId="4EC79DD9"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snapToGrid w:val="0"/>
          <w:lang w:val="en-US"/>
        </w:rPr>
      </w:pPr>
      <w:r w:rsidRPr="0075389F">
        <w:rPr>
          <w:rFonts w:ascii="Arial" w:eastAsia="Times New Roman" w:hAnsi="Arial" w:cs="Arial"/>
          <w:b/>
          <w:snapToGrid w:val="0"/>
          <w:lang w:val="en-US"/>
        </w:rPr>
        <w:t>“B-BBEE”</w:t>
      </w:r>
      <w:r w:rsidRPr="0075389F">
        <w:rPr>
          <w:rFonts w:ascii="Arial" w:eastAsia="Times New Roman" w:hAnsi="Arial" w:cs="Arial"/>
          <w:snapToGrid w:val="0"/>
          <w:lang w:val="en-US"/>
        </w:rPr>
        <w:t xml:space="preserve"> means broad-based black economic empowerment as defined in section 1 of the Broad-Based Black Economic Empowerment </w:t>
      </w:r>
      <w:proofErr w:type="gramStart"/>
      <w:r w:rsidRPr="0075389F">
        <w:rPr>
          <w:rFonts w:ascii="Arial" w:eastAsia="Times New Roman" w:hAnsi="Arial" w:cs="Arial"/>
          <w:snapToGrid w:val="0"/>
          <w:lang w:val="en-US"/>
        </w:rPr>
        <w:t>Act;</w:t>
      </w:r>
      <w:proofErr w:type="gramEnd"/>
    </w:p>
    <w:p w14:paraId="5AFF7289"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snapToGrid w:val="0"/>
          <w:lang w:val="en-US"/>
        </w:rPr>
      </w:pPr>
      <w:r w:rsidRPr="0075389F">
        <w:rPr>
          <w:rFonts w:ascii="Arial" w:eastAsia="Times New Roman" w:hAnsi="Arial" w:cs="Arial"/>
          <w:snapToGrid w:val="0"/>
          <w:lang w:val="en-US"/>
        </w:rPr>
        <w:t>“</w:t>
      </w:r>
      <w:r w:rsidRPr="0075389F">
        <w:rPr>
          <w:rFonts w:ascii="Arial" w:eastAsia="Times New Roman" w:hAnsi="Arial" w:cs="Arial"/>
          <w:b/>
          <w:snapToGrid w:val="0"/>
          <w:lang w:val="en-US"/>
        </w:rPr>
        <w:t xml:space="preserve">B-BBEE status level of contributor” </w:t>
      </w:r>
      <w:r w:rsidRPr="0075389F">
        <w:rPr>
          <w:rFonts w:ascii="Arial" w:eastAsia="Times New Roman" w:hAnsi="Arial" w:cs="Arial"/>
          <w:snapToGrid w:val="0"/>
          <w:lang w:val="en-US"/>
        </w:rPr>
        <w:t xml:space="preserve">means the B-BBEE status of an entity in terms of a Code of Good Practice on Black Economic Empowerment, issued in terms of section 9(1) of the Broad-Based Black Economic Empowerment </w:t>
      </w:r>
      <w:proofErr w:type="gramStart"/>
      <w:r w:rsidRPr="0075389F">
        <w:rPr>
          <w:rFonts w:ascii="Arial" w:eastAsia="Times New Roman" w:hAnsi="Arial" w:cs="Arial"/>
          <w:snapToGrid w:val="0"/>
          <w:lang w:val="en-US"/>
        </w:rPr>
        <w:t>Act;</w:t>
      </w:r>
      <w:proofErr w:type="gramEnd"/>
    </w:p>
    <w:p w14:paraId="14D9D068"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snapToGrid w:val="0"/>
          <w:lang w:val="en-US"/>
        </w:rPr>
      </w:pPr>
      <w:r w:rsidRPr="0075389F">
        <w:rPr>
          <w:rFonts w:ascii="Arial" w:eastAsia="Times New Roman" w:hAnsi="Arial" w:cs="Arial"/>
          <w:b/>
          <w:snapToGrid w:val="0"/>
          <w:lang w:val="en-US"/>
        </w:rPr>
        <w:lastRenderedPageBreak/>
        <w:t>“bid”</w:t>
      </w:r>
      <w:r w:rsidRPr="0075389F">
        <w:rPr>
          <w:rFonts w:ascii="Arial" w:eastAsia="Times New Roman" w:hAnsi="Arial" w:cs="Arial"/>
          <w:snapToGrid w:val="0"/>
          <w:lang w:val="en-US"/>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75389F">
        <w:rPr>
          <w:rFonts w:ascii="Arial" w:eastAsia="Times New Roman" w:hAnsi="Arial" w:cs="Arial"/>
          <w:snapToGrid w:val="0"/>
          <w:lang w:val="en-US"/>
        </w:rPr>
        <w:t>proposals;</w:t>
      </w:r>
      <w:proofErr w:type="gramEnd"/>
      <w:r w:rsidRPr="0075389F">
        <w:rPr>
          <w:rFonts w:ascii="Arial" w:eastAsia="Times New Roman" w:hAnsi="Arial" w:cs="Arial"/>
          <w:snapToGrid w:val="0"/>
          <w:lang w:val="en-US"/>
        </w:rPr>
        <w:t xml:space="preserve"> </w:t>
      </w:r>
    </w:p>
    <w:p w14:paraId="031CE912" w14:textId="77777777" w:rsidR="0075389F" w:rsidRPr="0075389F" w:rsidRDefault="0075389F" w:rsidP="002E0029">
      <w:pPr>
        <w:widowControl w:val="0"/>
        <w:numPr>
          <w:ilvl w:val="0"/>
          <w:numId w:val="31"/>
        </w:numPr>
        <w:tabs>
          <w:tab w:val="num" w:pos="1134"/>
          <w:tab w:val="left" w:pos="7920"/>
        </w:tabs>
        <w:spacing w:after="120"/>
        <w:jc w:val="both"/>
        <w:rPr>
          <w:rFonts w:ascii="Arial" w:eastAsia="Times New Roman" w:hAnsi="Arial" w:cs="Arial"/>
          <w:snapToGrid w:val="0"/>
          <w:lang w:val="en-US"/>
        </w:rPr>
      </w:pPr>
      <w:r w:rsidRPr="0075389F">
        <w:rPr>
          <w:rFonts w:ascii="Arial" w:eastAsia="Times New Roman" w:hAnsi="Arial" w:cs="Arial"/>
          <w:b/>
          <w:snapToGrid w:val="0"/>
          <w:lang w:val="en-US"/>
        </w:rPr>
        <w:t>“Broad-Based Black Economic Empowerment Act”</w:t>
      </w:r>
      <w:r w:rsidRPr="0075389F">
        <w:rPr>
          <w:rFonts w:ascii="Arial" w:eastAsia="Times New Roman" w:hAnsi="Arial" w:cs="Arial"/>
          <w:snapToGrid w:val="0"/>
          <w:lang w:val="en-US"/>
        </w:rPr>
        <w:t xml:space="preserve"> means the Broad-Based Black Economic Empowerment Act, 2003 (Act No. 53 of 2003</w:t>
      </w:r>
      <w:proofErr w:type="gramStart"/>
      <w:r w:rsidRPr="0075389F">
        <w:rPr>
          <w:rFonts w:ascii="Arial" w:eastAsia="Times New Roman" w:hAnsi="Arial" w:cs="Arial"/>
          <w:snapToGrid w:val="0"/>
          <w:lang w:val="en-US"/>
        </w:rPr>
        <w:t>);</w:t>
      </w:r>
      <w:proofErr w:type="gramEnd"/>
    </w:p>
    <w:p w14:paraId="07260F5D"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b/>
          <w:snapToGrid w:val="0"/>
          <w:lang w:val="en-US"/>
        </w:rPr>
      </w:pPr>
      <w:r w:rsidRPr="0075389F">
        <w:rPr>
          <w:rFonts w:ascii="Arial" w:eastAsia="Times New Roman" w:hAnsi="Arial" w:cs="Arial"/>
          <w:b/>
          <w:snapToGrid w:val="0"/>
          <w:lang w:val="en-US"/>
        </w:rPr>
        <w:t xml:space="preserve">“EME” </w:t>
      </w:r>
      <w:r w:rsidRPr="0075389F">
        <w:rPr>
          <w:rFonts w:ascii="Arial" w:eastAsia="Times New Roman" w:hAnsi="Arial" w:cs="Arial"/>
          <w:snapToGrid w:val="0"/>
          <w:lang w:val="en-US"/>
        </w:rPr>
        <w:t>means an Exempted Micro Enterprise in terms of a code of good practice on black economic empowerment issued in terms of section 9 (1) of the Broad-Based Black Economic Empowerment Act, 2003 (Act No. 53 of 2003</w:t>
      </w:r>
      <w:proofErr w:type="gramStart"/>
      <w:r w:rsidRPr="0075389F">
        <w:rPr>
          <w:rFonts w:ascii="Arial" w:eastAsia="Times New Roman" w:hAnsi="Arial" w:cs="Arial"/>
          <w:snapToGrid w:val="0"/>
          <w:lang w:val="en-US"/>
        </w:rPr>
        <w:t>);</w:t>
      </w:r>
      <w:proofErr w:type="gramEnd"/>
    </w:p>
    <w:p w14:paraId="5A2822A0"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snapToGrid w:val="0"/>
          <w:lang w:val="en-US"/>
        </w:rPr>
      </w:pPr>
      <w:r w:rsidRPr="0075389F">
        <w:rPr>
          <w:rFonts w:ascii="Arial" w:eastAsia="Times New Roman" w:hAnsi="Arial" w:cs="Arial"/>
          <w:b/>
          <w:snapToGrid w:val="0"/>
          <w:lang w:val="en-US"/>
        </w:rPr>
        <w:t xml:space="preserve">“functionality” </w:t>
      </w:r>
      <w:r w:rsidRPr="0075389F">
        <w:rPr>
          <w:rFonts w:ascii="Arial" w:eastAsia="Times New Roman" w:hAnsi="Arial" w:cs="Arial"/>
          <w:snapToGrid w:val="0"/>
          <w:lang w:val="en-US"/>
        </w:rPr>
        <w:t xml:space="preserve">means the ability of a tenderer to provide goods or services in accordance with specifications as set out in the tender documents. </w:t>
      </w:r>
    </w:p>
    <w:p w14:paraId="50C53BAA"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snapToGrid w:val="0"/>
          <w:lang w:val="en-US"/>
        </w:rPr>
      </w:pPr>
      <w:r w:rsidRPr="0075389F">
        <w:rPr>
          <w:rFonts w:ascii="Arial" w:eastAsia="Times New Roman" w:hAnsi="Arial" w:cs="Arial"/>
          <w:b/>
          <w:snapToGrid w:val="0"/>
          <w:lang w:val="en-US"/>
        </w:rPr>
        <w:t xml:space="preserve">“prices” </w:t>
      </w:r>
      <w:r w:rsidRPr="0075389F">
        <w:rPr>
          <w:rFonts w:ascii="Arial" w:eastAsia="Times New Roman" w:hAnsi="Arial" w:cs="Arial"/>
          <w:snapToGrid w:val="0"/>
          <w:lang w:val="en-US"/>
        </w:rPr>
        <w:t xml:space="preserve">include all applicable taxes less unconditional </w:t>
      </w:r>
      <w:proofErr w:type="gramStart"/>
      <w:r w:rsidRPr="0075389F">
        <w:rPr>
          <w:rFonts w:ascii="Arial" w:eastAsia="Times New Roman" w:hAnsi="Arial" w:cs="Arial"/>
          <w:snapToGrid w:val="0"/>
          <w:lang w:val="en-US"/>
        </w:rPr>
        <w:t>discounts;</w:t>
      </w:r>
      <w:proofErr w:type="gramEnd"/>
      <w:r w:rsidRPr="0075389F">
        <w:rPr>
          <w:rFonts w:ascii="Arial" w:eastAsia="Times New Roman" w:hAnsi="Arial" w:cs="Arial"/>
          <w:snapToGrid w:val="0"/>
          <w:lang w:val="en-US"/>
        </w:rPr>
        <w:t xml:space="preserve"> </w:t>
      </w:r>
    </w:p>
    <w:p w14:paraId="398EDAB9"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snapToGrid w:val="0"/>
          <w:lang w:val="en-US"/>
        </w:rPr>
      </w:pPr>
      <w:r w:rsidRPr="0075389F">
        <w:rPr>
          <w:rFonts w:ascii="Arial" w:eastAsia="Times New Roman" w:hAnsi="Arial" w:cs="Arial"/>
          <w:b/>
          <w:snapToGrid w:val="0"/>
          <w:lang w:val="en-US"/>
        </w:rPr>
        <w:t>“</w:t>
      </w:r>
      <w:proofErr w:type="gramStart"/>
      <w:r w:rsidRPr="0075389F">
        <w:rPr>
          <w:rFonts w:ascii="Arial" w:eastAsia="Times New Roman" w:hAnsi="Arial" w:cs="Arial"/>
          <w:b/>
          <w:snapToGrid w:val="0"/>
          <w:lang w:val="en-US"/>
        </w:rPr>
        <w:t>proof</w:t>
      </w:r>
      <w:proofErr w:type="gramEnd"/>
      <w:r w:rsidRPr="0075389F">
        <w:rPr>
          <w:rFonts w:ascii="Arial" w:eastAsia="Times New Roman" w:hAnsi="Arial" w:cs="Arial"/>
          <w:b/>
          <w:snapToGrid w:val="0"/>
          <w:lang w:val="en-US"/>
        </w:rPr>
        <w:t xml:space="preserve"> of B-BBEE status level of contributor” </w:t>
      </w:r>
      <w:r w:rsidRPr="0075389F">
        <w:rPr>
          <w:rFonts w:ascii="Arial" w:eastAsia="Times New Roman" w:hAnsi="Arial" w:cs="Arial"/>
          <w:snapToGrid w:val="0"/>
          <w:lang w:val="en-US"/>
        </w:rPr>
        <w:t>means;</w:t>
      </w:r>
    </w:p>
    <w:p w14:paraId="3869CF9D" w14:textId="77777777" w:rsidR="0075389F" w:rsidRPr="0075389F" w:rsidRDefault="0075389F" w:rsidP="002E0029">
      <w:pPr>
        <w:widowControl w:val="0"/>
        <w:numPr>
          <w:ilvl w:val="0"/>
          <w:numId w:val="32"/>
        </w:numPr>
        <w:tabs>
          <w:tab w:val="left" w:pos="7920"/>
        </w:tabs>
        <w:spacing w:after="120"/>
        <w:contextualSpacing/>
        <w:jc w:val="both"/>
        <w:rPr>
          <w:rFonts w:ascii="Arial" w:eastAsia="Times New Roman" w:hAnsi="Arial" w:cs="Arial"/>
          <w:snapToGrid w:val="0"/>
          <w:lang w:val="en-US"/>
        </w:rPr>
      </w:pPr>
      <w:r w:rsidRPr="0075389F">
        <w:rPr>
          <w:rFonts w:ascii="Arial" w:eastAsia="Times New Roman" w:hAnsi="Arial" w:cs="Arial"/>
          <w:snapToGrid w:val="0"/>
          <w:lang w:val="en-US"/>
        </w:rPr>
        <w:t xml:space="preserve">B-BBEE Status level certificate issued by an authorized body or </w:t>
      </w:r>
      <w:proofErr w:type="gramStart"/>
      <w:r w:rsidRPr="0075389F">
        <w:rPr>
          <w:rFonts w:ascii="Arial" w:eastAsia="Times New Roman" w:hAnsi="Arial" w:cs="Arial"/>
          <w:snapToGrid w:val="0"/>
          <w:lang w:val="en-US"/>
        </w:rPr>
        <w:t>person;</w:t>
      </w:r>
      <w:proofErr w:type="gramEnd"/>
    </w:p>
    <w:p w14:paraId="4E4E7CCC" w14:textId="77777777" w:rsidR="0075389F" w:rsidRPr="0075389F" w:rsidRDefault="0075389F" w:rsidP="002E0029">
      <w:pPr>
        <w:widowControl w:val="0"/>
        <w:numPr>
          <w:ilvl w:val="0"/>
          <w:numId w:val="32"/>
        </w:numPr>
        <w:tabs>
          <w:tab w:val="left" w:pos="7920"/>
        </w:tabs>
        <w:spacing w:after="120"/>
        <w:contextualSpacing/>
        <w:jc w:val="both"/>
        <w:rPr>
          <w:rFonts w:ascii="Arial" w:eastAsia="Times New Roman" w:hAnsi="Arial" w:cs="Arial"/>
          <w:snapToGrid w:val="0"/>
          <w:lang w:val="en-US"/>
        </w:rPr>
      </w:pPr>
      <w:r w:rsidRPr="0075389F">
        <w:rPr>
          <w:rFonts w:ascii="Arial" w:eastAsia="Times New Roman" w:hAnsi="Arial" w:cs="Arial"/>
          <w:snapToGrid w:val="0"/>
          <w:lang w:val="en-US"/>
        </w:rPr>
        <w:t xml:space="preserve">A sworn affidavit as prescribed by the B-BBEE Codes of Good </w:t>
      </w:r>
      <w:proofErr w:type="gramStart"/>
      <w:r w:rsidRPr="0075389F">
        <w:rPr>
          <w:rFonts w:ascii="Arial" w:eastAsia="Times New Roman" w:hAnsi="Arial" w:cs="Arial"/>
          <w:snapToGrid w:val="0"/>
          <w:lang w:val="en-US"/>
        </w:rPr>
        <w:t>Practice;</w:t>
      </w:r>
      <w:proofErr w:type="gramEnd"/>
    </w:p>
    <w:p w14:paraId="341671E1" w14:textId="77777777" w:rsidR="0075389F" w:rsidRPr="0075389F" w:rsidRDefault="0075389F" w:rsidP="002E0029">
      <w:pPr>
        <w:widowControl w:val="0"/>
        <w:numPr>
          <w:ilvl w:val="0"/>
          <w:numId w:val="32"/>
        </w:numPr>
        <w:tabs>
          <w:tab w:val="left" w:pos="7920"/>
        </w:tabs>
        <w:spacing w:after="120"/>
        <w:contextualSpacing/>
        <w:jc w:val="both"/>
        <w:rPr>
          <w:rFonts w:ascii="Arial" w:eastAsia="Times New Roman" w:hAnsi="Arial" w:cs="Arial"/>
          <w:snapToGrid w:val="0"/>
          <w:lang w:val="en-US"/>
        </w:rPr>
      </w:pPr>
      <w:r w:rsidRPr="0075389F">
        <w:rPr>
          <w:rFonts w:ascii="Arial" w:eastAsia="Times New Roman" w:hAnsi="Arial" w:cs="Arial"/>
          <w:snapToGrid w:val="0"/>
          <w:lang w:val="en-US"/>
        </w:rPr>
        <w:t>Any other requirement prescribed in terms of the B-BBEE Act</w:t>
      </w:r>
    </w:p>
    <w:p w14:paraId="5C1BA16C"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snapToGrid w:val="0"/>
          <w:lang w:val="en-US"/>
        </w:rPr>
      </w:pPr>
      <w:r w:rsidRPr="0075389F">
        <w:rPr>
          <w:rFonts w:ascii="Arial" w:eastAsia="Times New Roman" w:hAnsi="Arial" w:cs="Arial"/>
          <w:b/>
          <w:snapToGrid w:val="0"/>
          <w:lang w:val="en-US"/>
        </w:rPr>
        <w:t>“QSE”</w:t>
      </w:r>
      <w:r w:rsidRPr="0075389F">
        <w:rPr>
          <w:rFonts w:ascii="Arial" w:eastAsia="Times New Roman" w:hAnsi="Arial" w:cs="Arial"/>
          <w:snapToGrid w:val="0"/>
          <w:lang w:val="en-US"/>
        </w:rPr>
        <w:t xml:space="preserve"> means a Qualifying Small Enterprise as defines by Codes of Good Practice under section 9 (1) of the Broad-Based Black Economic Empowerment Act, 2003 (Act No. 53 of 2003</w:t>
      </w:r>
      <w:proofErr w:type="gramStart"/>
      <w:r w:rsidRPr="0075389F">
        <w:rPr>
          <w:rFonts w:ascii="Arial" w:eastAsia="Times New Roman" w:hAnsi="Arial" w:cs="Arial"/>
          <w:snapToGrid w:val="0"/>
          <w:lang w:val="en-US"/>
        </w:rPr>
        <w:t>);</w:t>
      </w:r>
      <w:proofErr w:type="gramEnd"/>
    </w:p>
    <w:p w14:paraId="2B0CA086" w14:textId="77777777" w:rsidR="0075389F" w:rsidRPr="0075389F" w:rsidRDefault="0075389F" w:rsidP="002E0029">
      <w:pPr>
        <w:widowControl w:val="0"/>
        <w:numPr>
          <w:ilvl w:val="0"/>
          <w:numId w:val="31"/>
        </w:numPr>
        <w:tabs>
          <w:tab w:val="left" w:pos="7920"/>
        </w:tabs>
        <w:spacing w:after="120"/>
        <w:jc w:val="both"/>
        <w:rPr>
          <w:rFonts w:ascii="Arial" w:eastAsia="Times New Roman" w:hAnsi="Arial" w:cs="Arial"/>
          <w:snapToGrid w:val="0"/>
          <w:lang w:val="en-US"/>
        </w:rPr>
      </w:pPr>
      <w:r w:rsidRPr="0075389F">
        <w:rPr>
          <w:rFonts w:ascii="Arial" w:eastAsia="Times New Roman" w:hAnsi="Arial" w:cs="Arial"/>
          <w:b/>
          <w:snapToGrid w:val="0"/>
          <w:lang w:val="en-US"/>
        </w:rPr>
        <w:t>“</w:t>
      </w:r>
      <w:proofErr w:type="gramStart"/>
      <w:r w:rsidRPr="0075389F">
        <w:rPr>
          <w:rFonts w:ascii="Arial" w:eastAsia="Times New Roman" w:hAnsi="Arial" w:cs="Arial"/>
          <w:b/>
          <w:snapToGrid w:val="0"/>
          <w:lang w:val="en-US"/>
        </w:rPr>
        <w:t>rand</w:t>
      </w:r>
      <w:proofErr w:type="gramEnd"/>
      <w:r w:rsidRPr="0075389F">
        <w:rPr>
          <w:rFonts w:ascii="Arial" w:eastAsia="Times New Roman" w:hAnsi="Arial" w:cs="Arial"/>
          <w:b/>
          <w:snapToGrid w:val="0"/>
          <w:lang w:val="en-US"/>
        </w:rPr>
        <w:t xml:space="preserve"> value”</w:t>
      </w:r>
      <w:r w:rsidRPr="0075389F">
        <w:rPr>
          <w:rFonts w:ascii="Arial" w:eastAsia="Times New Roman" w:hAnsi="Arial" w:cs="Arial"/>
          <w:snapToGrid w:val="0"/>
          <w:lang w:val="en-US"/>
        </w:rPr>
        <w:t xml:space="preserve"> means the total estimated value of a contract in Rand, calculated at the time of bid invitations, and includes all applicable taxes;</w:t>
      </w:r>
    </w:p>
    <w:p w14:paraId="57EADC32" w14:textId="77777777" w:rsidR="0075389F" w:rsidRPr="0075389F" w:rsidRDefault="0075389F" w:rsidP="0075389F">
      <w:pPr>
        <w:widowControl w:val="0"/>
        <w:tabs>
          <w:tab w:val="num" w:pos="1080"/>
          <w:tab w:val="left" w:pos="7920"/>
        </w:tabs>
        <w:spacing w:after="120" w:line="240" w:lineRule="auto"/>
        <w:ind w:left="1080"/>
        <w:jc w:val="both"/>
        <w:rPr>
          <w:rFonts w:ascii="Arial" w:eastAsia="Times New Roman" w:hAnsi="Arial" w:cs="Arial"/>
          <w:snapToGrid w:val="0"/>
          <w:lang w:val="en-US"/>
        </w:rPr>
      </w:pPr>
    </w:p>
    <w:p w14:paraId="680E498C" w14:textId="77777777" w:rsidR="0075389F" w:rsidRPr="0075389F" w:rsidRDefault="0075389F" w:rsidP="002E0029">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75389F">
        <w:rPr>
          <w:rFonts w:ascii="Arial" w:eastAsia="Times New Roman" w:hAnsi="Arial" w:cs="Arial"/>
          <w:b/>
          <w:snapToGrid w:val="0"/>
          <w:lang w:val="en-GB"/>
        </w:rPr>
        <w:t>POINTS AWARDED FOR PRICE</w:t>
      </w:r>
    </w:p>
    <w:p w14:paraId="07286278" w14:textId="77777777" w:rsidR="0075389F" w:rsidRPr="0075389F" w:rsidRDefault="0075389F" w:rsidP="002E0029">
      <w:pPr>
        <w:widowControl w:val="0"/>
        <w:numPr>
          <w:ilvl w:val="1"/>
          <w:numId w:val="21"/>
        </w:numPr>
        <w:tabs>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75389F">
        <w:rPr>
          <w:rFonts w:ascii="Arial" w:eastAsia="Times New Roman" w:hAnsi="Arial" w:cs="Arial"/>
          <w:b/>
          <w:snapToGrid w:val="0"/>
          <w:lang w:val="en-GB"/>
        </w:rPr>
        <w:t xml:space="preserve">THE 80/20 OR 90/10 PREFERENCE POINT SYSTEMS </w:t>
      </w:r>
    </w:p>
    <w:p w14:paraId="33564A92" w14:textId="77777777" w:rsidR="0075389F" w:rsidRPr="0075389F" w:rsidRDefault="0075389F" w:rsidP="0075389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75389F">
        <w:rPr>
          <w:rFonts w:ascii="Arial" w:eastAsia="Times New Roman" w:hAnsi="Arial" w:cs="Arial"/>
          <w:b/>
          <w:snapToGrid w:val="0"/>
          <w:lang w:val="en-GB"/>
        </w:rPr>
        <w:tab/>
      </w:r>
      <w:r w:rsidRPr="0075389F">
        <w:rPr>
          <w:rFonts w:ascii="Arial" w:eastAsia="Times New Roman" w:hAnsi="Arial" w:cs="Arial"/>
          <w:snapToGrid w:val="0"/>
          <w:lang w:val="en-GB"/>
        </w:rPr>
        <w:t>A maximum of 80 or 90 points is allocated for price on the following basis:</w:t>
      </w:r>
    </w:p>
    <w:p w14:paraId="107786A1" w14:textId="77777777" w:rsidR="0075389F" w:rsidRPr="0075389F" w:rsidRDefault="0075389F" w:rsidP="0075389F">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75389F">
        <w:rPr>
          <w:rFonts w:ascii="Arial" w:eastAsia="Times New Roman" w:hAnsi="Arial" w:cs="Arial"/>
          <w:b/>
          <w:snapToGrid w:val="0"/>
          <w:lang w:val="en-GB"/>
        </w:rPr>
        <w:tab/>
      </w:r>
      <w:r w:rsidRPr="0075389F">
        <w:rPr>
          <w:rFonts w:ascii="Arial" w:eastAsia="Times New Roman" w:hAnsi="Arial" w:cs="Arial"/>
          <w:b/>
          <w:snapToGrid w:val="0"/>
          <w:lang w:val="en-GB"/>
        </w:rPr>
        <w:tab/>
        <w:t>80/20</w:t>
      </w:r>
      <w:r w:rsidRPr="0075389F">
        <w:rPr>
          <w:rFonts w:ascii="Arial" w:eastAsia="Times New Roman" w:hAnsi="Arial" w:cs="Arial"/>
          <w:b/>
          <w:snapToGrid w:val="0"/>
          <w:lang w:val="en-GB"/>
        </w:rPr>
        <w:tab/>
        <w:t>or</w:t>
      </w:r>
      <w:r w:rsidRPr="0075389F">
        <w:rPr>
          <w:rFonts w:ascii="Arial" w:eastAsia="Times New Roman" w:hAnsi="Arial" w:cs="Arial"/>
          <w:b/>
          <w:snapToGrid w:val="0"/>
          <w:lang w:val="en-GB"/>
        </w:rPr>
        <w:tab/>
        <w:t>90/10</w:t>
      </w:r>
      <w:r w:rsidRPr="0075389F">
        <w:rPr>
          <w:rFonts w:ascii="Arial" w:eastAsia="Times New Roman" w:hAnsi="Arial" w:cs="Arial"/>
          <w:b/>
          <w:snapToGrid w:val="0"/>
          <w:lang w:val="en-GB"/>
        </w:rPr>
        <w:tab/>
      </w:r>
    </w:p>
    <w:p w14:paraId="54747BD2" w14:textId="77777777" w:rsidR="0075389F" w:rsidRPr="0075389F" w:rsidRDefault="0075389F" w:rsidP="0075389F">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13BEFD03" w14:textId="77777777" w:rsidR="0075389F" w:rsidRPr="0075389F" w:rsidRDefault="0075389F" w:rsidP="0075389F">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75389F">
        <w:rPr>
          <w:rFonts w:ascii="Arial" w:eastAsia="Times New Roman" w:hAnsi="Arial" w:cs="Arial"/>
          <w:b/>
          <w:snapToGrid w:val="0"/>
          <w:lang w:val="en-GB"/>
        </w:rPr>
        <w:tab/>
      </w:r>
      <w:r w:rsidRPr="0075389F">
        <w:rPr>
          <w:rFonts w:ascii="Arial" w:eastAsia="Times New Roman" w:hAnsi="Arial" w:cs="Arial"/>
          <w:b/>
          <w:noProof/>
          <w:position w:val="-28"/>
          <w:lang w:val="en-GB"/>
        </w:rPr>
        <w:object w:dxaOrig="2420" w:dyaOrig="680" w14:anchorId="4785A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85pt;height:37.1pt;mso-width-percent:0;mso-height-percent:0;mso-width-percent:0;mso-height-percent:0" o:ole="" fillcolor="window">
            <v:imagedata r:id="rId20" o:title=""/>
          </v:shape>
          <o:OLEObject Type="Embed" ProgID="Equation.3" ShapeID="_x0000_i1025" DrawAspect="Content" ObjectID="_1699186192" r:id="rId21"/>
        </w:object>
      </w:r>
      <w:r w:rsidRPr="0075389F">
        <w:rPr>
          <w:rFonts w:ascii="Arial" w:eastAsia="Times New Roman" w:hAnsi="Arial" w:cs="Arial"/>
          <w:b/>
          <w:snapToGrid w:val="0"/>
          <w:lang w:val="en-GB"/>
        </w:rPr>
        <w:tab/>
      </w:r>
      <w:r w:rsidRPr="0075389F">
        <w:rPr>
          <w:rFonts w:ascii="Arial" w:eastAsia="Times New Roman" w:hAnsi="Arial" w:cs="Arial"/>
          <w:snapToGrid w:val="0"/>
          <w:lang w:val="en-GB"/>
        </w:rPr>
        <w:t>or</w:t>
      </w:r>
      <w:r w:rsidRPr="0075389F">
        <w:rPr>
          <w:rFonts w:ascii="Arial" w:eastAsia="Times New Roman" w:hAnsi="Arial" w:cs="Arial"/>
          <w:snapToGrid w:val="0"/>
          <w:lang w:val="en-GB"/>
        </w:rPr>
        <w:tab/>
      </w:r>
      <w:r w:rsidRPr="0075389F">
        <w:rPr>
          <w:rFonts w:ascii="Arial" w:eastAsia="Times New Roman" w:hAnsi="Arial" w:cs="Arial"/>
          <w:b/>
          <w:noProof/>
          <w:position w:val="-28"/>
          <w:lang w:val="en-GB"/>
        </w:rPr>
        <w:object w:dxaOrig="2439" w:dyaOrig="680" w14:anchorId="6E0751BF">
          <v:shape id="_x0000_i1026" type="#_x0000_t75" alt="" style="width:120.85pt;height:37.1pt;mso-width-percent:0;mso-height-percent:0;mso-width-percent:0;mso-height-percent:0" o:ole="" fillcolor="window">
            <v:imagedata r:id="rId22" o:title=""/>
          </v:shape>
          <o:OLEObject Type="Embed" ProgID="Equation.3" ShapeID="_x0000_i1026" DrawAspect="Content" ObjectID="_1699186193" r:id="rId23"/>
        </w:object>
      </w:r>
    </w:p>
    <w:p w14:paraId="20FD07C6" w14:textId="77777777" w:rsidR="0075389F" w:rsidRPr="0075389F" w:rsidRDefault="0075389F" w:rsidP="0075389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75389F">
        <w:rPr>
          <w:rFonts w:ascii="Arial" w:eastAsia="Times New Roman" w:hAnsi="Arial" w:cs="Arial"/>
          <w:snapToGrid w:val="0"/>
          <w:lang w:val="en-GB"/>
        </w:rPr>
        <w:tab/>
      </w:r>
      <w:proofErr w:type="gramStart"/>
      <w:r w:rsidRPr="0075389F">
        <w:rPr>
          <w:rFonts w:ascii="Arial" w:eastAsia="Times New Roman" w:hAnsi="Arial" w:cs="Arial"/>
          <w:snapToGrid w:val="0"/>
          <w:lang w:val="en-GB"/>
        </w:rPr>
        <w:t>Where</w:t>
      </w:r>
      <w:proofErr w:type="gramEnd"/>
    </w:p>
    <w:p w14:paraId="26200CCD" w14:textId="77777777" w:rsidR="0075389F" w:rsidRPr="0075389F" w:rsidRDefault="0075389F" w:rsidP="0075389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75389F">
        <w:rPr>
          <w:rFonts w:ascii="Arial" w:eastAsia="Times New Roman" w:hAnsi="Arial" w:cs="Arial"/>
          <w:snapToGrid w:val="0"/>
          <w:lang w:val="en-GB"/>
        </w:rPr>
        <w:tab/>
        <w:t>Ps</w:t>
      </w:r>
      <w:r w:rsidRPr="0075389F">
        <w:rPr>
          <w:rFonts w:ascii="Arial" w:eastAsia="Times New Roman" w:hAnsi="Arial" w:cs="Arial"/>
          <w:snapToGrid w:val="0"/>
          <w:lang w:val="en-GB"/>
        </w:rPr>
        <w:tab/>
        <w:t>=</w:t>
      </w:r>
      <w:r w:rsidRPr="0075389F">
        <w:rPr>
          <w:rFonts w:ascii="Arial" w:eastAsia="Times New Roman" w:hAnsi="Arial" w:cs="Arial"/>
          <w:snapToGrid w:val="0"/>
          <w:lang w:val="en-GB"/>
        </w:rPr>
        <w:tab/>
        <w:t>Points scored for comparative price of bid under consideration</w:t>
      </w:r>
    </w:p>
    <w:p w14:paraId="3697CE18" w14:textId="77777777" w:rsidR="0075389F" w:rsidRPr="0075389F" w:rsidRDefault="0075389F" w:rsidP="0075389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75389F">
        <w:rPr>
          <w:rFonts w:ascii="Arial" w:eastAsia="Times New Roman" w:hAnsi="Arial" w:cs="Arial"/>
          <w:snapToGrid w:val="0"/>
          <w:lang w:val="en-GB"/>
        </w:rPr>
        <w:tab/>
        <w:t>Pt</w:t>
      </w:r>
      <w:r w:rsidRPr="0075389F">
        <w:rPr>
          <w:rFonts w:ascii="Arial" w:eastAsia="Times New Roman" w:hAnsi="Arial" w:cs="Arial"/>
          <w:snapToGrid w:val="0"/>
          <w:lang w:val="en-GB"/>
        </w:rPr>
        <w:tab/>
        <w:t>=</w:t>
      </w:r>
      <w:r w:rsidRPr="0075389F">
        <w:rPr>
          <w:rFonts w:ascii="Arial" w:eastAsia="Times New Roman" w:hAnsi="Arial" w:cs="Arial"/>
          <w:snapToGrid w:val="0"/>
          <w:lang w:val="en-GB"/>
        </w:rPr>
        <w:tab/>
        <w:t>Price of bid under consideration</w:t>
      </w:r>
    </w:p>
    <w:p w14:paraId="78CA3C57" w14:textId="77777777" w:rsidR="0075389F" w:rsidRPr="0075389F" w:rsidRDefault="0075389F" w:rsidP="0075389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75389F">
        <w:rPr>
          <w:rFonts w:ascii="Arial" w:eastAsia="Times New Roman" w:hAnsi="Arial" w:cs="Arial"/>
          <w:snapToGrid w:val="0"/>
          <w:lang w:val="en-GB"/>
        </w:rPr>
        <w:tab/>
      </w:r>
      <w:proofErr w:type="spellStart"/>
      <w:r w:rsidRPr="0075389F">
        <w:rPr>
          <w:rFonts w:ascii="Arial" w:eastAsia="Times New Roman" w:hAnsi="Arial" w:cs="Arial"/>
          <w:snapToGrid w:val="0"/>
          <w:lang w:val="en-GB"/>
        </w:rPr>
        <w:t>Pmin</w:t>
      </w:r>
      <w:proofErr w:type="spellEnd"/>
      <w:r w:rsidRPr="0075389F">
        <w:rPr>
          <w:rFonts w:ascii="Arial" w:eastAsia="Times New Roman" w:hAnsi="Arial" w:cs="Arial"/>
          <w:snapToGrid w:val="0"/>
          <w:lang w:val="en-GB"/>
        </w:rPr>
        <w:tab/>
        <w:t>=</w:t>
      </w:r>
      <w:r w:rsidRPr="0075389F">
        <w:rPr>
          <w:rFonts w:ascii="Arial" w:eastAsia="Times New Roman" w:hAnsi="Arial" w:cs="Arial"/>
          <w:snapToGrid w:val="0"/>
          <w:lang w:val="en-GB"/>
        </w:rPr>
        <w:tab/>
        <w:t>Price of lowest acceptable bid</w:t>
      </w:r>
    </w:p>
    <w:p w14:paraId="0179DCB5" w14:textId="77777777" w:rsidR="0075389F" w:rsidRPr="0075389F" w:rsidRDefault="0075389F" w:rsidP="0075389F">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B14AC0C" w14:textId="77777777" w:rsidR="0075389F" w:rsidRPr="0075389F" w:rsidRDefault="0075389F" w:rsidP="002E0029">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75389F">
        <w:rPr>
          <w:rFonts w:ascii="Arial" w:eastAsia="Times New Roman" w:hAnsi="Arial" w:cs="Arial"/>
          <w:b/>
          <w:snapToGrid w:val="0"/>
          <w:lang w:val="en-GB"/>
        </w:rPr>
        <w:t>POINTS AWARDED FOR B-BBEE STATUS LEVEL OF CONTRIBUTION</w:t>
      </w:r>
    </w:p>
    <w:p w14:paraId="23192D37" w14:textId="77777777" w:rsidR="0075389F" w:rsidRPr="0075389F" w:rsidRDefault="0075389F" w:rsidP="002E0029">
      <w:pPr>
        <w:widowControl w:val="0"/>
        <w:numPr>
          <w:ilvl w:val="1"/>
          <w:numId w:val="21"/>
        </w:numPr>
        <w:tabs>
          <w:tab w:val="num" w:pos="720"/>
          <w:tab w:val="num" w:pos="900"/>
        </w:tabs>
        <w:spacing w:after="120" w:line="240" w:lineRule="auto"/>
        <w:ind w:left="720" w:hanging="720"/>
        <w:jc w:val="both"/>
        <w:rPr>
          <w:rFonts w:ascii="Arial" w:eastAsia="Times New Roman" w:hAnsi="Arial" w:cs="Arial"/>
          <w:snapToGrid w:val="0"/>
          <w:lang w:val="en-GB"/>
        </w:rPr>
      </w:pPr>
      <w:r w:rsidRPr="0075389F">
        <w:rPr>
          <w:rFonts w:ascii="Arial" w:eastAsia="Times New Roman" w:hAnsi="Arial" w:cs="Arial"/>
          <w:snapToGrid w:val="0"/>
          <w:lang w:val="en-GB"/>
        </w:rPr>
        <w:t>In terms of Regulation 6 (2) and 7 (2) of the Preferential Procurement Regulations, preference points</w:t>
      </w:r>
      <w:r w:rsidRPr="0075389F">
        <w:rPr>
          <w:rFonts w:ascii="Arial" w:eastAsia="Times New Roman" w:hAnsi="Arial" w:cs="Arial"/>
          <w:snapToGrid w:val="0"/>
          <w:lang w:val="en-US"/>
        </w:rPr>
        <w:t xml:space="preserve"> must be awarded to a bidder for attaining the B-BBEE status level of contribution in accordance with the table below:</w:t>
      </w:r>
    </w:p>
    <w:p w14:paraId="17E868A8" w14:textId="77777777" w:rsidR="0075389F" w:rsidRPr="0075389F" w:rsidRDefault="0075389F" w:rsidP="0075389F">
      <w:pPr>
        <w:widowControl w:val="0"/>
        <w:spacing w:after="120" w:line="240" w:lineRule="auto"/>
        <w:ind w:left="720"/>
        <w:jc w:val="both"/>
        <w:rPr>
          <w:rFonts w:ascii="Arial" w:eastAsia="Times New Roman" w:hAnsi="Arial" w:cs="Arial"/>
          <w:snapToGrid w:val="0"/>
          <w:lang w:val="en-US"/>
        </w:rPr>
      </w:pPr>
    </w:p>
    <w:p w14:paraId="4A03A80F" w14:textId="77777777" w:rsidR="0075389F" w:rsidRPr="0075389F" w:rsidRDefault="0075389F" w:rsidP="0075389F">
      <w:pPr>
        <w:widowControl w:val="0"/>
        <w:spacing w:after="120" w:line="240" w:lineRule="auto"/>
        <w:jc w:val="both"/>
        <w:rPr>
          <w:rFonts w:ascii="Arial" w:eastAsia="Times New Roman" w:hAnsi="Arial" w:cs="Arial"/>
          <w:snapToGrid w:val="0"/>
          <w:lang w:val="en-US"/>
        </w:rPr>
      </w:pPr>
    </w:p>
    <w:p w14:paraId="095315AE" w14:textId="77777777" w:rsidR="0075389F" w:rsidRPr="0075389F" w:rsidRDefault="0075389F" w:rsidP="0075389F">
      <w:pPr>
        <w:widowControl w:val="0"/>
        <w:spacing w:after="120" w:line="240" w:lineRule="auto"/>
        <w:jc w:val="both"/>
        <w:rPr>
          <w:rFonts w:ascii="Arial" w:eastAsia="Times New Roman" w:hAnsi="Arial" w:cs="Arial"/>
          <w:snapToGrid w:val="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5389F" w:rsidRPr="0075389F" w14:paraId="5DDF1088" w14:textId="77777777" w:rsidTr="003C1045">
        <w:trPr>
          <w:trHeight w:val="863"/>
        </w:trPr>
        <w:tc>
          <w:tcPr>
            <w:tcW w:w="2700" w:type="dxa"/>
            <w:shd w:val="clear" w:color="auto" w:fill="auto"/>
            <w:vAlign w:val="center"/>
          </w:tcPr>
          <w:p w14:paraId="53735999" w14:textId="77777777" w:rsidR="0075389F" w:rsidRPr="0075389F" w:rsidRDefault="0075389F" w:rsidP="0075389F">
            <w:pPr>
              <w:kinsoku w:val="0"/>
              <w:overflowPunct w:val="0"/>
              <w:spacing w:before="96" w:after="0" w:line="240" w:lineRule="auto"/>
              <w:jc w:val="center"/>
              <w:textAlignment w:val="baseline"/>
              <w:rPr>
                <w:rFonts w:ascii="Arial" w:eastAsia="Times New Roman" w:hAnsi="Arial" w:cs="Arial"/>
                <w:b/>
                <w:lang w:val="en-US"/>
              </w:rPr>
            </w:pPr>
            <w:r w:rsidRPr="0075389F">
              <w:rPr>
                <w:rFonts w:ascii="Arial" w:eastAsia="Times New Roman" w:hAnsi="Arial" w:cs="Arial"/>
                <w:b/>
                <w:kern w:val="24"/>
                <w:lang w:val="en-US"/>
              </w:rPr>
              <w:lastRenderedPageBreak/>
              <w:t>B-BBEE Status Level of Contributor</w:t>
            </w:r>
          </w:p>
        </w:tc>
        <w:tc>
          <w:tcPr>
            <w:tcW w:w="2700" w:type="dxa"/>
            <w:shd w:val="clear" w:color="auto" w:fill="auto"/>
            <w:vAlign w:val="center"/>
          </w:tcPr>
          <w:p w14:paraId="0B4134ED" w14:textId="77777777" w:rsidR="0075389F" w:rsidRPr="0075389F" w:rsidRDefault="0075389F" w:rsidP="0075389F">
            <w:pPr>
              <w:kinsoku w:val="0"/>
              <w:overflowPunct w:val="0"/>
              <w:spacing w:before="96" w:after="0" w:line="240" w:lineRule="auto"/>
              <w:jc w:val="center"/>
              <w:textAlignment w:val="baseline"/>
              <w:rPr>
                <w:rFonts w:ascii="Arial" w:eastAsia="Times New Roman" w:hAnsi="Arial" w:cs="Arial"/>
                <w:b/>
                <w:kern w:val="24"/>
                <w:lang w:val="en-US"/>
              </w:rPr>
            </w:pPr>
            <w:r w:rsidRPr="0075389F">
              <w:rPr>
                <w:rFonts w:ascii="Arial" w:eastAsia="Times New Roman" w:hAnsi="Arial" w:cs="Arial"/>
                <w:b/>
                <w:kern w:val="24"/>
                <w:lang w:val="en-US"/>
              </w:rPr>
              <w:t>Number of points</w:t>
            </w:r>
          </w:p>
          <w:p w14:paraId="5F98229D" w14:textId="77777777" w:rsidR="0075389F" w:rsidRPr="0075389F" w:rsidRDefault="0075389F" w:rsidP="0075389F">
            <w:pPr>
              <w:kinsoku w:val="0"/>
              <w:overflowPunct w:val="0"/>
              <w:spacing w:before="96" w:after="0" w:line="240" w:lineRule="auto"/>
              <w:jc w:val="center"/>
              <w:textAlignment w:val="baseline"/>
              <w:rPr>
                <w:rFonts w:ascii="Arial" w:eastAsia="Times New Roman" w:hAnsi="Arial" w:cs="Arial"/>
                <w:b/>
                <w:lang w:val="en-US"/>
              </w:rPr>
            </w:pPr>
            <w:r w:rsidRPr="0075389F">
              <w:rPr>
                <w:rFonts w:ascii="Arial" w:eastAsia="Times New Roman" w:hAnsi="Arial" w:cs="Arial"/>
                <w:b/>
                <w:kern w:val="24"/>
                <w:lang w:val="en-US"/>
              </w:rPr>
              <w:t>(90/10 system)</w:t>
            </w:r>
          </w:p>
        </w:tc>
        <w:tc>
          <w:tcPr>
            <w:tcW w:w="2520" w:type="dxa"/>
            <w:shd w:val="clear" w:color="auto" w:fill="auto"/>
            <w:vAlign w:val="center"/>
          </w:tcPr>
          <w:p w14:paraId="6A74DBEA" w14:textId="77777777" w:rsidR="0075389F" w:rsidRPr="0075389F" w:rsidRDefault="0075389F" w:rsidP="0075389F">
            <w:pPr>
              <w:kinsoku w:val="0"/>
              <w:overflowPunct w:val="0"/>
              <w:spacing w:before="96" w:after="0" w:line="240" w:lineRule="auto"/>
              <w:jc w:val="center"/>
              <w:textAlignment w:val="baseline"/>
              <w:rPr>
                <w:rFonts w:ascii="Arial" w:eastAsia="Times New Roman" w:hAnsi="Arial" w:cs="Arial"/>
                <w:b/>
                <w:kern w:val="24"/>
                <w:lang w:val="en-US"/>
              </w:rPr>
            </w:pPr>
            <w:r w:rsidRPr="0075389F">
              <w:rPr>
                <w:rFonts w:ascii="Arial" w:eastAsia="Times New Roman" w:hAnsi="Arial" w:cs="Arial"/>
                <w:b/>
                <w:kern w:val="24"/>
                <w:lang w:val="en-US"/>
              </w:rPr>
              <w:t>Number of points</w:t>
            </w:r>
          </w:p>
          <w:p w14:paraId="20259C04" w14:textId="77777777" w:rsidR="0075389F" w:rsidRPr="0075389F" w:rsidRDefault="0075389F" w:rsidP="0075389F">
            <w:pPr>
              <w:kinsoku w:val="0"/>
              <w:overflowPunct w:val="0"/>
              <w:spacing w:before="96" w:after="0" w:line="240" w:lineRule="auto"/>
              <w:jc w:val="center"/>
              <w:textAlignment w:val="baseline"/>
              <w:rPr>
                <w:rFonts w:ascii="Arial" w:eastAsia="Times New Roman" w:hAnsi="Arial" w:cs="Arial"/>
                <w:b/>
                <w:lang w:val="en-US"/>
              </w:rPr>
            </w:pPr>
            <w:r w:rsidRPr="0075389F">
              <w:rPr>
                <w:rFonts w:ascii="Arial" w:eastAsia="Times New Roman" w:hAnsi="Arial" w:cs="Arial"/>
                <w:b/>
                <w:kern w:val="24"/>
                <w:lang w:val="en-US"/>
              </w:rPr>
              <w:t>(80/20 system)</w:t>
            </w:r>
          </w:p>
        </w:tc>
      </w:tr>
      <w:tr w:rsidR="0075389F" w:rsidRPr="0075389F" w14:paraId="062E4C3D" w14:textId="77777777" w:rsidTr="003C1045">
        <w:trPr>
          <w:trHeight w:val="317"/>
        </w:trPr>
        <w:tc>
          <w:tcPr>
            <w:tcW w:w="2700" w:type="dxa"/>
            <w:shd w:val="clear" w:color="auto" w:fill="auto"/>
          </w:tcPr>
          <w:p w14:paraId="518A0B65"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1</w:t>
            </w:r>
          </w:p>
        </w:tc>
        <w:tc>
          <w:tcPr>
            <w:tcW w:w="2700" w:type="dxa"/>
            <w:shd w:val="clear" w:color="auto" w:fill="auto"/>
          </w:tcPr>
          <w:p w14:paraId="37E4014D"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10</w:t>
            </w:r>
          </w:p>
        </w:tc>
        <w:tc>
          <w:tcPr>
            <w:tcW w:w="2520" w:type="dxa"/>
            <w:shd w:val="clear" w:color="auto" w:fill="auto"/>
          </w:tcPr>
          <w:p w14:paraId="4112B81F"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20</w:t>
            </w:r>
          </w:p>
        </w:tc>
      </w:tr>
      <w:tr w:rsidR="0075389F" w:rsidRPr="0075389F" w14:paraId="705AE47E" w14:textId="77777777" w:rsidTr="003C1045">
        <w:trPr>
          <w:trHeight w:val="317"/>
        </w:trPr>
        <w:tc>
          <w:tcPr>
            <w:tcW w:w="2700" w:type="dxa"/>
            <w:shd w:val="clear" w:color="auto" w:fill="auto"/>
          </w:tcPr>
          <w:p w14:paraId="392F84DF"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2</w:t>
            </w:r>
          </w:p>
        </w:tc>
        <w:tc>
          <w:tcPr>
            <w:tcW w:w="2700" w:type="dxa"/>
            <w:shd w:val="clear" w:color="auto" w:fill="auto"/>
          </w:tcPr>
          <w:p w14:paraId="6F092824"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9</w:t>
            </w:r>
          </w:p>
        </w:tc>
        <w:tc>
          <w:tcPr>
            <w:tcW w:w="2520" w:type="dxa"/>
            <w:shd w:val="clear" w:color="auto" w:fill="auto"/>
          </w:tcPr>
          <w:p w14:paraId="4D55D1B5"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18</w:t>
            </w:r>
          </w:p>
        </w:tc>
      </w:tr>
      <w:tr w:rsidR="0075389F" w:rsidRPr="0075389F" w14:paraId="6F46FE3D" w14:textId="77777777" w:rsidTr="003C1045">
        <w:trPr>
          <w:trHeight w:val="317"/>
        </w:trPr>
        <w:tc>
          <w:tcPr>
            <w:tcW w:w="2700" w:type="dxa"/>
            <w:shd w:val="clear" w:color="auto" w:fill="auto"/>
          </w:tcPr>
          <w:p w14:paraId="69FCAA82"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3</w:t>
            </w:r>
          </w:p>
        </w:tc>
        <w:tc>
          <w:tcPr>
            <w:tcW w:w="2700" w:type="dxa"/>
            <w:shd w:val="clear" w:color="auto" w:fill="auto"/>
          </w:tcPr>
          <w:p w14:paraId="1D263D6E"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6</w:t>
            </w:r>
          </w:p>
        </w:tc>
        <w:tc>
          <w:tcPr>
            <w:tcW w:w="2520" w:type="dxa"/>
            <w:shd w:val="clear" w:color="auto" w:fill="auto"/>
          </w:tcPr>
          <w:p w14:paraId="5F0F76A2"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14</w:t>
            </w:r>
          </w:p>
        </w:tc>
      </w:tr>
      <w:tr w:rsidR="0075389F" w:rsidRPr="0075389F" w14:paraId="289E67FD" w14:textId="77777777" w:rsidTr="003C1045">
        <w:trPr>
          <w:trHeight w:val="317"/>
        </w:trPr>
        <w:tc>
          <w:tcPr>
            <w:tcW w:w="2700" w:type="dxa"/>
            <w:shd w:val="clear" w:color="auto" w:fill="auto"/>
          </w:tcPr>
          <w:p w14:paraId="11945EC0"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4</w:t>
            </w:r>
          </w:p>
        </w:tc>
        <w:tc>
          <w:tcPr>
            <w:tcW w:w="2700" w:type="dxa"/>
            <w:shd w:val="clear" w:color="auto" w:fill="auto"/>
          </w:tcPr>
          <w:p w14:paraId="0403B782" w14:textId="77777777" w:rsidR="0075389F" w:rsidRPr="0075389F" w:rsidRDefault="0075389F" w:rsidP="0075389F">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75389F">
              <w:rPr>
                <w:rFonts w:ascii="Arial" w:eastAsia="Times New Roman" w:hAnsi="Arial" w:cs="Arial"/>
                <w:kern w:val="24"/>
                <w:lang w:val="en-US"/>
              </w:rPr>
              <w:tab/>
            </w:r>
            <w:r w:rsidRPr="0075389F">
              <w:rPr>
                <w:rFonts w:ascii="Arial" w:eastAsia="Times New Roman" w:hAnsi="Arial" w:cs="Arial"/>
                <w:kern w:val="24"/>
                <w:lang w:val="en-US"/>
              </w:rPr>
              <w:tab/>
              <w:t>5</w:t>
            </w:r>
          </w:p>
        </w:tc>
        <w:tc>
          <w:tcPr>
            <w:tcW w:w="2520" w:type="dxa"/>
            <w:shd w:val="clear" w:color="auto" w:fill="auto"/>
          </w:tcPr>
          <w:p w14:paraId="1DA39BD8"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12</w:t>
            </w:r>
          </w:p>
        </w:tc>
      </w:tr>
      <w:tr w:rsidR="0075389F" w:rsidRPr="0075389F" w14:paraId="38F1E6F4" w14:textId="77777777" w:rsidTr="003C1045">
        <w:trPr>
          <w:trHeight w:val="317"/>
        </w:trPr>
        <w:tc>
          <w:tcPr>
            <w:tcW w:w="2700" w:type="dxa"/>
            <w:shd w:val="clear" w:color="auto" w:fill="auto"/>
          </w:tcPr>
          <w:p w14:paraId="6008296D"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5</w:t>
            </w:r>
          </w:p>
        </w:tc>
        <w:tc>
          <w:tcPr>
            <w:tcW w:w="2700" w:type="dxa"/>
            <w:shd w:val="clear" w:color="auto" w:fill="auto"/>
          </w:tcPr>
          <w:p w14:paraId="342A369B"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4</w:t>
            </w:r>
          </w:p>
        </w:tc>
        <w:tc>
          <w:tcPr>
            <w:tcW w:w="2520" w:type="dxa"/>
            <w:shd w:val="clear" w:color="auto" w:fill="auto"/>
          </w:tcPr>
          <w:p w14:paraId="527DA363"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8</w:t>
            </w:r>
          </w:p>
        </w:tc>
      </w:tr>
      <w:tr w:rsidR="0075389F" w:rsidRPr="0075389F" w14:paraId="0FB04D9E" w14:textId="77777777" w:rsidTr="003C1045">
        <w:trPr>
          <w:trHeight w:val="317"/>
        </w:trPr>
        <w:tc>
          <w:tcPr>
            <w:tcW w:w="2700" w:type="dxa"/>
            <w:shd w:val="clear" w:color="auto" w:fill="auto"/>
          </w:tcPr>
          <w:p w14:paraId="3335FE40"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6</w:t>
            </w:r>
          </w:p>
        </w:tc>
        <w:tc>
          <w:tcPr>
            <w:tcW w:w="2700" w:type="dxa"/>
            <w:shd w:val="clear" w:color="auto" w:fill="auto"/>
          </w:tcPr>
          <w:p w14:paraId="3967AE66"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3</w:t>
            </w:r>
          </w:p>
        </w:tc>
        <w:tc>
          <w:tcPr>
            <w:tcW w:w="2520" w:type="dxa"/>
            <w:shd w:val="clear" w:color="auto" w:fill="auto"/>
          </w:tcPr>
          <w:p w14:paraId="599A4E07"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6</w:t>
            </w:r>
          </w:p>
        </w:tc>
      </w:tr>
      <w:tr w:rsidR="0075389F" w:rsidRPr="0075389F" w14:paraId="39456772" w14:textId="77777777" w:rsidTr="003C1045">
        <w:trPr>
          <w:trHeight w:val="317"/>
        </w:trPr>
        <w:tc>
          <w:tcPr>
            <w:tcW w:w="2700" w:type="dxa"/>
            <w:shd w:val="clear" w:color="auto" w:fill="auto"/>
          </w:tcPr>
          <w:p w14:paraId="799E6F86"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7</w:t>
            </w:r>
          </w:p>
        </w:tc>
        <w:tc>
          <w:tcPr>
            <w:tcW w:w="2700" w:type="dxa"/>
            <w:shd w:val="clear" w:color="auto" w:fill="auto"/>
          </w:tcPr>
          <w:p w14:paraId="4E2972AC"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2</w:t>
            </w:r>
          </w:p>
        </w:tc>
        <w:tc>
          <w:tcPr>
            <w:tcW w:w="2520" w:type="dxa"/>
            <w:shd w:val="clear" w:color="auto" w:fill="auto"/>
          </w:tcPr>
          <w:p w14:paraId="2721083A"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4</w:t>
            </w:r>
          </w:p>
        </w:tc>
      </w:tr>
      <w:tr w:rsidR="0075389F" w:rsidRPr="0075389F" w14:paraId="06C2268B" w14:textId="77777777" w:rsidTr="003C1045">
        <w:trPr>
          <w:trHeight w:val="317"/>
        </w:trPr>
        <w:tc>
          <w:tcPr>
            <w:tcW w:w="2700" w:type="dxa"/>
            <w:shd w:val="clear" w:color="auto" w:fill="auto"/>
          </w:tcPr>
          <w:p w14:paraId="369E5A1B"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8</w:t>
            </w:r>
          </w:p>
        </w:tc>
        <w:tc>
          <w:tcPr>
            <w:tcW w:w="2700" w:type="dxa"/>
            <w:shd w:val="clear" w:color="auto" w:fill="auto"/>
          </w:tcPr>
          <w:p w14:paraId="73F3818A"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1</w:t>
            </w:r>
          </w:p>
        </w:tc>
        <w:tc>
          <w:tcPr>
            <w:tcW w:w="2520" w:type="dxa"/>
            <w:shd w:val="clear" w:color="auto" w:fill="auto"/>
          </w:tcPr>
          <w:p w14:paraId="5FBD9320"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2</w:t>
            </w:r>
          </w:p>
        </w:tc>
      </w:tr>
      <w:tr w:rsidR="0075389F" w:rsidRPr="0075389F" w14:paraId="2CC92143" w14:textId="77777777" w:rsidTr="003C1045">
        <w:trPr>
          <w:trHeight w:val="317"/>
        </w:trPr>
        <w:tc>
          <w:tcPr>
            <w:tcW w:w="2700" w:type="dxa"/>
            <w:shd w:val="clear" w:color="auto" w:fill="auto"/>
          </w:tcPr>
          <w:p w14:paraId="614D55E5"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Non-compliant contributor</w:t>
            </w:r>
          </w:p>
        </w:tc>
        <w:tc>
          <w:tcPr>
            <w:tcW w:w="2700" w:type="dxa"/>
            <w:shd w:val="clear" w:color="auto" w:fill="auto"/>
          </w:tcPr>
          <w:p w14:paraId="6EE52341"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0</w:t>
            </w:r>
          </w:p>
        </w:tc>
        <w:tc>
          <w:tcPr>
            <w:tcW w:w="2520" w:type="dxa"/>
            <w:shd w:val="clear" w:color="auto" w:fill="auto"/>
          </w:tcPr>
          <w:p w14:paraId="6786787C" w14:textId="77777777" w:rsidR="0075389F" w:rsidRPr="0075389F" w:rsidRDefault="0075389F" w:rsidP="0075389F">
            <w:pPr>
              <w:kinsoku w:val="0"/>
              <w:overflowPunct w:val="0"/>
              <w:spacing w:before="115" w:after="0" w:line="240" w:lineRule="auto"/>
              <w:jc w:val="center"/>
              <w:textAlignment w:val="baseline"/>
              <w:rPr>
                <w:rFonts w:ascii="Arial" w:eastAsia="Times New Roman" w:hAnsi="Arial" w:cs="Arial"/>
                <w:lang w:val="en-US"/>
              </w:rPr>
            </w:pPr>
            <w:r w:rsidRPr="0075389F">
              <w:rPr>
                <w:rFonts w:ascii="Arial" w:eastAsia="Times New Roman" w:hAnsi="Arial" w:cs="Arial"/>
                <w:kern w:val="24"/>
                <w:lang w:val="en-US"/>
              </w:rPr>
              <w:t>0</w:t>
            </w:r>
          </w:p>
        </w:tc>
      </w:tr>
    </w:tbl>
    <w:p w14:paraId="3B0DD69D" w14:textId="77777777" w:rsidR="0075389F" w:rsidRPr="0075389F" w:rsidRDefault="0075389F" w:rsidP="0075389F">
      <w:pPr>
        <w:spacing w:after="120" w:line="240" w:lineRule="auto"/>
        <w:ind w:left="907"/>
        <w:jc w:val="both"/>
        <w:rPr>
          <w:rFonts w:ascii="Arial" w:eastAsia="Times New Roman" w:hAnsi="Arial" w:cs="Arial"/>
          <w:snapToGrid w:val="0"/>
          <w:lang w:val="en-US"/>
        </w:rPr>
      </w:pPr>
    </w:p>
    <w:p w14:paraId="1CEF259F" w14:textId="77777777" w:rsidR="0075389F" w:rsidRPr="0075389F" w:rsidRDefault="0075389F" w:rsidP="0075389F">
      <w:pPr>
        <w:widowControl w:val="0"/>
        <w:spacing w:after="120" w:line="240" w:lineRule="auto"/>
        <w:ind w:left="907"/>
        <w:jc w:val="both"/>
        <w:rPr>
          <w:rFonts w:ascii="Arial" w:eastAsia="Times New Roman" w:hAnsi="Arial" w:cs="Arial"/>
          <w:snapToGrid w:val="0"/>
        </w:rPr>
      </w:pPr>
    </w:p>
    <w:p w14:paraId="1D82FD69" w14:textId="77777777" w:rsidR="0075389F" w:rsidRPr="0075389F" w:rsidRDefault="0075389F" w:rsidP="002E0029">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75389F">
        <w:rPr>
          <w:rFonts w:ascii="Arial" w:eastAsia="Times New Roman" w:hAnsi="Arial" w:cs="Arial"/>
          <w:b/>
          <w:snapToGrid w:val="0"/>
          <w:lang w:val="en-GB"/>
        </w:rPr>
        <w:t>BID DECLARATION</w:t>
      </w:r>
    </w:p>
    <w:p w14:paraId="454064E9" w14:textId="77777777" w:rsidR="0075389F" w:rsidRPr="0075389F" w:rsidRDefault="0075389F" w:rsidP="002E0029">
      <w:pPr>
        <w:widowControl w:val="0"/>
        <w:numPr>
          <w:ilvl w:val="1"/>
          <w:numId w:val="21"/>
        </w:numPr>
        <w:tabs>
          <w:tab w:val="num" w:pos="900"/>
        </w:tabs>
        <w:spacing w:after="120" w:line="240"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Bidders who claim points in respect of B-BBEE Status Level of Contribution must complete the following:</w:t>
      </w:r>
    </w:p>
    <w:p w14:paraId="526C0839" w14:textId="77777777" w:rsidR="0075389F" w:rsidRPr="0075389F" w:rsidRDefault="0075389F" w:rsidP="0075389F">
      <w:pPr>
        <w:widowControl w:val="0"/>
        <w:spacing w:after="120" w:line="240" w:lineRule="auto"/>
        <w:ind w:left="907"/>
        <w:jc w:val="both"/>
        <w:rPr>
          <w:rFonts w:ascii="Arial" w:eastAsia="Times New Roman" w:hAnsi="Arial" w:cs="Arial"/>
          <w:snapToGrid w:val="0"/>
          <w:lang w:val="en-GB"/>
        </w:rPr>
      </w:pPr>
    </w:p>
    <w:p w14:paraId="15845AC9" w14:textId="77777777" w:rsidR="0075389F" w:rsidRPr="0075389F" w:rsidRDefault="0075389F" w:rsidP="002E0029">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75389F">
        <w:rPr>
          <w:rFonts w:ascii="Arial" w:eastAsia="Times New Roman" w:hAnsi="Arial" w:cs="Arial"/>
          <w:b/>
          <w:snapToGrid w:val="0"/>
          <w:lang w:val="en-GB"/>
        </w:rPr>
        <w:t xml:space="preserve">B-BBEE STATUS LEVEL OF CONTRIBUTOR CLAIMED IN TERMS OF PARAGRAPHS 1.4 AND 4.1 </w:t>
      </w:r>
    </w:p>
    <w:p w14:paraId="119B8FF6" w14:textId="77777777" w:rsidR="0075389F" w:rsidRPr="0075389F" w:rsidRDefault="0075389F" w:rsidP="002E0029">
      <w:pPr>
        <w:widowControl w:val="0"/>
        <w:numPr>
          <w:ilvl w:val="1"/>
          <w:numId w:val="21"/>
        </w:numPr>
        <w:tabs>
          <w:tab w:val="num" w:pos="900"/>
        </w:tabs>
        <w:spacing w:after="120" w:line="240"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 xml:space="preserve">B-BBEE Status Level of Contribution:      </w:t>
      </w:r>
      <w:r w:rsidRPr="0075389F">
        <w:rPr>
          <w:rFonts w:ascii="Arial" w:eastAsia="Times New Roman" w:hAnsi="Arial" w:cs="Arial"/>
          <w:snapToGrid w:val="0"/>
          <w:lang w:val="en-GB"/>
        </w:rPr>
        <w:tab/>
        <w:t>.      =     ……… (maximum of 10 or 20 points)</w:t>
      </w:r>
    </w:p>
    <w:p w14:paraId="17EE9A06" w14:textId="77777777" w:rsidR="0075389F" w:rsidRPr="0075389F" w:rsidRDefault="0075389F" w:rsidP="0075389F">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lang w:val="en-US"/>
        </w:rPr>
      </w:pPr>
      <w:r w:rsidRPr="0075389F">
        <w:rPr>
          <w:rFonts w:ascii="Arial" w:eastAsia="Times New Roman" w:hAnsi="Arial" w:cs="Arial"/>
          <w:snapToGrid w:val="0"/>
          <w:lang w:val="en-US"/>
        </w:rPr>
        <w:t>(Points claimed must be in accordance with the table reflected in paragraph 4.1 and must be substantiated by relevant proof of   B-BBEE status level of contributor.</w:t>
      </w:r>
    </w:p>
    <w:p w14:paraId="3797A0DC" w14:textId="77777777" w:rsidR="0075389F" w:rsidRPr="0075389F" w:rsidRDefault="0075389F" w:rsidP="0075389F">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lang w:val="en-US"/>
        </w:rPr>
      </w:pPr>
    </w:p>
    <w:p w14:paraId="4F02F91A" w14:textId="77777777" w:rsidR="0075389F" w:rsidRPr="0075389F" w:rsidRDefault="0075389F" w:rsidP="002E0029">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75389F">
        <w:rPr>
          <w:rFonts w:ascii="Arial" w:eastAsia="Times New Roman" w:hAnsi="Arial" w:cs="Arial"/>
          <w:b/>
          <w:snapToGrid w:val="0"/>
          <w:lang w:val="en-GB"/>
        </w:rPr>
        <w:t>SUB-CONTRACTING</w:t>
      </w:r>
    </w:p>
    <w:p w14:paraId="401B4AD7" w14:textId="77777777" w:rsidR="0075389F" w:rsidRPr="0075389F" w:rsidRDefault="0075389F" w:rsidP="002E0029">
      <w:pPr>
        <w:widowControl w:val="0"/>
        <w:numPr>
          <w:ilvl w:val="1"/>
          <w:numId w:val="21"/>
        </w:numPr>
        <w:tabs>
          <w:tab w:val="num" w:pos="900"/>
        </w:tabs>
        <w:spacing w:after="120" w:line="240" w:lineRule="auto"/>
        <w:ind w:left="907" w:hanging="907"/>
        <w:jc w:val="both"/>
        <w:rPr>
          <w:rFonts w:ascii="Arial" w:eastAsia="Times New Roman" w:hAnsi="Arial" w:cs="Arial"/>
          <w:snapToGrid w:val="0"/>
          <w:lang w:val="en-US"/>
        </w:rPr>
      </w:pPr>
      <w:r w:rsidRPr="0075389F">
        <w:rPr>
          <w:rFonts w:ascii="Arial" w:eastAsia="Times New Roman" w:hAnsi="Arial" w:cs="Arial"/>
          <w:snapToGrid w:val="0"/>
          <w:lang w:val="en-GB"/>
        </w:rPr>
        <w:t xml:space="preserve">Will any portion of the contract be sub-contracted?  </w:t>
      </w:r>
    </w:p>
    <w:p w14:paraId="7212DF43" w14:textId="77777777" w:rsidR="0075389F" w:rsidRPr="0075389F" w:rsidRDefault="0075389F" w:rsidP="0075389F">
      <w:pPr>
        <w:widowControl w:val="0"/>
        <w:tabs>
          <w:tab w:val="left" w:pos="-963"/>
          <w:tab w:val="left" w:pos="-720"/>
          <w:tab w:val="left" w:pos="2268"/>
          <w:tab w:val="left" w:pos="2552"/>
        </w:tabs>
        <w:spacing w:after="0" w:line="240" w:lineRule="auto"/>
        <w:ind w:left="907"/>
        <w:rPr>
          <w:rFonts w:ascii="Arial" w:eastAsia="Times New Roman" w:hAnsi="Arial" w:cs="Arial"/>
          <w:snapToGrid w:val="0"/>
          <w:lang w:val="en-US"/>
        </w:rPr>
      </w:pPr>
      <w:r w:rsidRPr="0075389F">
        <w:rPr>
          <w:rFonts w:ascii="Arial" w:eastAsia="Times New Roman" w:hAnsi="Arial" w:cs="Arial"/>
          <w:snapToGrid w:val="0"/>
          <w:lang w:val="en-US"/>
        </w:rPr>
        <w:t>(</w:t>
      </w:r>
      <w:r w:rsidRPr="0075389F">
        <w:rPr>
          <w:rFonts w:ascii="Arial" w:eastAsia="Times New Roman" w:hAnsi="Arial" w:cs="Arial"/>
          <w:b/>
          <w:i/>
          <w:snapToGrid w:val="0"/>
          <w:lang w:val="en-US"/>
        </w:rPr>
        <w:t>Tick applicable box</w:t>
      </w:r>
      <w:r w:rsidRPr="0075389F">
        <w:rPr>
          <w:rFonts w:ascii="Arial" w:eastAsia="Times New Roman" w:hAnsi="Arial" w:cs="Arial"/>
          <w:snapToGrid w:val="0"/>
          <w:lang w:val="en-US"/>
        </w:rPr>
        <w:t>)</w:t>
      </w:r>
    </w:p>
    <w:p w14:paraId="590C0047" w14:textId="77777777" w:rsidR="0075389F" w:rsidRPr="0075389F" w:rsidRDefault="0075389F" w:rsidP="0075389F">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75389F" w:rsidRPr="0075389F" w14:paraId="257DFEFD" w14:textId="77777777" w:rsidTr="003C1045">
        <w:tc>
          <w:tcPr>
            <w:tcW w:w="437" w:type="dxa"/>
            <w:tcBorders>
              <w:top w:val="single" w:sz="18" w:space="0" w:color="auto"/>
              <w:left w:val="single" w:sz="18" w:space="0" w:color="auto"/>
              <w:bottom w:val="single" w:sz="18" w:space="0" w:color="auto"/>
              <w:right w:val="single" w:sz="18" w:space="0" w:color="auto"/>
            </w:tcBorders>
            <w:hideMark/>
          </w:tcPr>
          <w:p w14:paraId="3C739636" w14:textId="77777777" w:rsidR="0075389F" w:rsidRPr="0075389F" w:rsidRDefault="0075389F" w:rsidP="0075389F">
            <w:pPr>
              <w:widowControl w:val="0"/>
              <w:spacing w:after="0" w:line="240" w:lineRule="auto"/>
              <w:jc w:val="center"/>
              <w:rPr>
                <w:rFonts w:ascii="Arial" w:eastAsia="Times New Roman" w:hAnsi="Arial" w:cs="Arial"/>
                <w:b/>
                <w:snapToGrid w:val="0"/>
                <w:lang w:val="en-US"/>
              </w:rPr>
            </w:pPr>
            <w:r w:rsidRPr="0075389F">
              <w:rPr>
                <w:rFonts w:ascii="Arial" w:eastAsia="Times New Roman" w:hAnsi="Arial" w:cs="Arial"/>
                <w:snapToGrid w:val="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3956571B" w14:textId="77777777" w:rsidR="0075389F" w:rsidRPr="0075389F" w:rsidRDefault="0075389F" w:rsidP="0075389F">
            <w:pPr>
              <w:widowControl w:val="0"/>
              <w:spacing w:after="0" w:line="240" w:lineRule="auto"/>
              <w:rPr>
                <w:rFonts w:ascii="Arial" w:eastAsia="Times New Roman" w:hAnsi="Arial" w:cs="Arial"/>
                <w:b/>
                <w:snapToGrid w:val="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40587735" w14:textId="77777777" w:rsidR="0075389F" w:rsidRPr="0075389F" w:rsidRDefault="0075389F" w:rsidP="0075389F">
            <w:pPr>
              <w:widowControl w:val="0"/>
              <w:spacing w:after="0" w:line="240" w:lineRule="auto"/>
              <w:jc w:val="center"/>
              <w:rPr>
                <w:rFonts w:ascii="Arial" w:eastAsia="Times New Roman" w:hAnsi="Arial" w:cs="Arial"/>
                <w:b/>
                <w:snapToGrid w:val="0"/>
                <w:lang w:val="en-US"/>
              </w:rPr>
            </w:pPr>
            <w:r w:rsidRPr="0075389F">
              <w:rPr>
                <w:rFonts w:ascii="Arial" w:eastAsia="Times New Roman" w:hAnsi="Arial" w:cs="Arial"/>
                <w:snapToGrid w:val="0"/>
                <w:lang w:val="en-US"/>
              </w:rPr>
              <w:t>NO</w:t>
            </w:r>
          </w:p>
        </w:tc>
        <w:tc>
          <w:tcPr>
            <w:tcW w:w="540" w:type="dxa"/>
            <w:tcBorders>
              <w:top w:val="single" w:sz="18" w:space="0" w:color="auto"/>
              <w:left w:val="single" w:sz="18" w:space="0" w:color="auto"/>
              <w:bottom w:val="single" w:sz="18" w:space="0" w:color="auto"/>
              <w:right w:val="single" w:sz="18" w:space="0" w:color="auto"/>
            </w:tcBorders>
          </w:tcPr>
          <w:p w14:paraId="1CE20246" w14:textId="77777777" w:rsidR="0075389F" w:rsidRPr="0075389F" w:rsidRDefault="0075389F" w:rsidP="0075389F">
            <w:pPr>
              <w:widowControl w:val="0"/>
              <w:spacing w:after="0" w:line="240" w:lineRule="auto"/>
              <w:rPr>
                <w:rFonts w:ascii="Arial" w:eastAsia="Times New Roman" w:hAnsi="Arial" w:cs="Arial"/>
                <w:b/>
                <w:snapToGrid w:val="0"/>
                <w:lang w:val="en-US"/>
              </w:rPr>
            </w:pPr>
          </w:p>
        </w:tc>
      </w:tr>
    </w:tbl>
    <w:p w14:paraId="6DABF54B" w14:textId="77777777" w:rsidR="0075389F" w:rsidRPr="0075389F" w:rsidRDefault="0075389F" w:rsidP="0075389F">
      <w:pPr>
        <w:spacing w:after="120" w:line="240" w:lineRule="auto"/>
        <w:ind w:left="907"/>
        <w:jc w:val="both"/>
        <w:rPr>
          <w:rFonts w:ascii="Arial" w:eastAsia="Times New Roman" w:hAnsi="Arial" w:cs="Arial"/>
          <w:snapToGrid w:val="0"/>
          <w:lang w:val="en-US"/>
        </w:rPr>
      </w:pPr>
    </w:p>
    <w:p w14:paraId="78EE1FBA" w14:textId="77777777" w:rsidR="0075389F" w:rsidRPr="0075389F" w:rsidRDefault="0075389F" w:rsidP="002E0029">
      <w:pPr>
        <w:widowControl w:val="0"/>
        <w:numPr>
          <w:ilvl w:val="2"/>
          <w:numId w:val="21"/>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lang w:val="en-US"/>
        </w:rPr>
      </w:pPr>
      <w:r w:rsidRPr="0075389F">
        <w:rPr>
          <w:rFonts w:ascii="Arial" w:eastAsia="Times New Roman" w:hAnsi="Arial" w:cs="Arial"/>
          <w:snapToGrid w:val="0"/>
          <w:lang w:val="en-US"/>
        </w:rPr>
        <w:t>If yes, indicate:</w:t>
      </w:r>
    </w:p>
    <w:p w14:paraId="6244088C" w14:textId="77777777" w:rsidR="0075389F" w:rsidRPr="0075389F" w:rsidRDefault="0075389F" w:rsidP="002E0029">
      <w:pPr>
        <w:widowControl w:val="0"/>
        <w:numPr>
          <w:ilvl w:val="0"/>
          <w:numId w:val="27"/>
        </w:numPr>
        <w:tabs>
          <w:tab w:val="left" w:pos="-1099"/>
          <w:tab w:val="left" w:pos="-720"/>
          <w:tab w:val="left" w:pos="1260"/>
        </w:tabs>
        <w:spacing w:after="0"/>
        <w:ind w:left="1260"/>
        <w:jc w:val="both"/>
        <w:rPr>
          <w:rFonts w:ascii="Arial" w:eastAsia="Times New Roman" w:hAnsi="Arial" w:cs="Arial"/>
          <w:snapToGrid w:val="0"/>
          <w:lang w:val="en-US"/>
        </w:rPr>
      </w:pPr>
      <w:r w:rsidRPr="0075389F">
        <w:rPr>
          <w:rFonts w:ascii="Arial" w:eastAsia="Times New Roman" w:hAnsi="Arial" w:cs="Arial"/>
          <w:snapToGrid w:val="0"/>
          <w:lang w:val="en-US"/>
        </w:rPr>
        <w:t xml:space="preserve">What percentage of the contract will be </w:t>
      </w:r>
      <w:proofErr w:type="gramStart"/>
      <w:r w:rsidRPr="0075389F">
        <w:rPr>
          <w:rFonts w:ascii="Arial" w:eastAsia="Times New Roman" w:hAnsi="Arial" w:cs="Arial"/>
          <w:snapToGrid w:val="0"/>
          <w:lang w:val="en-US"/>
        </w:rPr>
        <w:t>subcontracted............…………….</w:t>
      </w:r>
      <w:proofErr w:type="gramEnd"/>
      <w:r w:rsidRPr="0075389F">
        <w:rPr>
          <w:rFonts w:ascii="Arial" w:eastAsia="Times New Roman" w:hAnsi="Arial" w:cs="Arial"/>
          <w:snapToGrid w:val="0"/>
          <w:lang w:val="en-US"/>
        </w:rPr>
        <w:t>…………%</w:t>
      </w:r>
    </w:p>
    <w:p w14:paraId="6708C4F0" w14:textId="77777777" w:rsidR="0075389F" w:rsidRPr="0075389F" w:rsidRDefault="0075389F" w:rsidP="002E0029">
      <w:pPr>
        <w:widowControl w:val="0"/>
        <w:numPr>
          <w:ilvl w:val="0"/>
          <w:numId w:val="27"/>
        </w:numPr>
        <w:tabs>
          <w:tab w:val="left" w:pos="-1099"/>
          <w:tab w:val="left" w:pos="-720"/>
          <w:tab w:val="left" w:pos="1260"/>
        </w:tabs>
        <w:spacing w:after="0"/>
        <w:ind w:left="1260"/>
        <w:jc w:val="both"/>
        <w:rPr>
          <w:rFonts w:ascii="Arial" w:eastAsia="Times New Roman" w:hAnsi="Arial" w:cs="Arial"/>
          <w:snapToGrid w:val="0"/>
          <w:lang w:val="en-US"/>
        </w:rPr>
      </w:pPr>
      <w:r w:rsidRPr="0075389F">
        <w:rPr>
          <w:rFonts w:ascii="Arial" w:eastAsia="Times New Roman" w:hAnsi="Arial" w:cs="Arial"/>
          <w:snapToGrid w:val="0"/>
          <w:lang w:val="en-US"/>
        </w:rPr>
        <w:t>The name of the sub-contractor………………………………………………………</w:t>
      </w:r>
      <w:proofErr w:type="gramStart"/>
      <w:r w:rsidRPr="0075389F">
        <w:rPr>
          <w:rFonts w:ascii="Arial" w:eastAsia="Times New Roman" w:hAnsi="Arial" w:cs="Arial"/>
          <w:snapToGrid w:val="0"/>
          <w:lang w:val="en-US"/>
        </w:rPr>
        <w:t>…..</w:t>
      </w:r>
      <w:proofErr w:type="gramEnd"/>
    </w:p>
    <w:p w14:paraId="56782279" w14:textId="77777777" w:rsidR="0075389F" w:rsidRPr="0075389F" w:rsidRDefault="0075389F" w:rsidP="002E0029">
      <w:pPr>
        <w:widowControl w:val="0"/>
        <w:numPr>
          <w:ilvl w:val="0"/>
          <w:numId w:val="27"/>
        </w:numPr>
        <w:tabs>
          <w:tab w:val="left" w:pos="-1099"/>
          <w:tab w:val="left" w:pos="-720"/>
          <w:tab w:val="left" w:pos="1260"/>
        </w:tabs>
        <w:spacing w:after="0"/>
        <w:ind w:left="1260"/>
        <w:jc w:val="both"/>
        <w:rPr>
          <w:rFonts w:ascii="Arial" w:eastAsia="Times New Roman" w:hAnsi="Arial" w:cs="Arial"/>
          <w:snapToGrid w:val="0"/>
          <w:lang w:val="en-US"/>
        </w:rPr>
      </w:pPr>
      <w:r w:rsidRPr="0075389F">
        <w:rPr>
          <w:rFonts w:ascii="Arial" w:eastAsia="Times New Roman" w:hAnsi="Arial" w:cs="Arial"/>
          <w:snapToGrid w:val="0"/>
          <w:lang w:val="en-US"/>
        </w:rPr>
        <w:t>The B-BBEE status level of the sub-contractor......................................…………</w:t>
      </w:r>
      <w:proofErr w:type="gramStart"/>
      <w:r w:rsidRPr="0075389F">
        <w:rPr>
          <w:rFonts w:ascii="Arial" w:eastAsia="Times New Roman" w:hAnsi="Arial" w:cs="Arial"/>
          <w:snapToGrid w:val="0"/>
          <w:lang w:val="en-US"/>
        </w:rPr>
        <w:t>…..</w:t>
      </w:r>
      <w:proofErr w:type="gramEnd"/>
    </w:p>
    <w:p w14:paraId="59CF5C63" w14:textId="77777777" w:rsidR="0075389F" w:rsidRPr="0075389F" w:rsidRDefault="0075389F" w:rsidP="002E0029">
      <w:pPr>
        <w:widowControl w:val="0"/>
        <w:numPr>
          <w:ilvl w:val="0"/>
          <w:numId w:val="27"/>
        </w:numPr>
        <w:tabs>
          <w:tab w:val="left" w:pos="-1099"/>
          <w:tab w:val="left" w:pos="-720"/>
          <w:tab w:val="left" w:pos="1260"/>
        </w:tabs>
        <w:spacing w:after="0"/>
        <w:ind w:left="1260"/>
        <w:jc w:val="both"/>
        <w:rPr>
          <w:rFonts w:ascii="Arial" w:eastAsia="Times New Roman" w:hAnsi="Arial" w:cs="Arial"/>
          <w:b/>
          <w:snapToGrid w:val="0"/>
          <w:lang w:val="en-GB"/>
        </w:rPr>
      </w:pPr>
      <w:r w:rsidRPr="0075389F">
        <w:rPr>
          <w:rFonts w:ascii="Arial" w:eastAsia="Times New Roman" w:hAnsi="Arial" w:cs="Arial"/>
          <w:snapToGrid w:val="0"/>
          <w:lang w:val="en-US"/>
        </w:rPr>
        <w:t>Whether the sub-contractor is an EME or QSE.</w:t>
      </w:r>
    </w:p>
    <w:p w14:paraId="03183968" w14:textId="77777777" w:rsidR="0075389F" w:rsidRPr="0075389F" w:rsidRDefault="0075389F" w:rsidP="0075389F">
      <w:pPr>
        <w:widowControl w:val="0"/>
        <w:tabs>
          <w:tab w:val="left" w:pos="-963"/>
          <w:tab w:val="left" w:pos="-720"/>
          <w:tab w:val="left" w:pos="2268"/>
          <w:tab w:val="left" w:pos="2552"/>
        </w:tabs>
        <w:spacing w:after="0"/>
        <w:ind w:left="1260"/>
        <w:rPr>
          <w:rFonts w:ascii="Arial" w:eastAsia="Times New Roman" w:hAnsi="Arial" w:cs="Arial"/>
          <w:snapToGrid w:val="0"/>
          <w:lang w:val="en-US"/>
        </w:rPr>
      </w:pPr>
      <w:r w:rsidRPr="0075389F">
        <w:rPr>
          <w:rFonts w:ascii="Arial" w:eastAsia="Times New Roman" w:hAnsi="Arial" w:cs="Arial"/>
          <w:b/>
          <w:i/>
          <w:snapToGrid w:val="0"/>
          <w:lang w:val="en-US"/>
        </w:rPr>
        <w:t>(Tick applicable box</w:t>
      </w:r>
      <w:r w:rsidRPr="0075389F">
        <w:rPr>
          <w:rFonts w:ascii="Arial" w:eastAsia="Times New Roman" w:hAnsi="Arial" w:cs="Arial"/>
          <w:snapToGrid w:val="0"/>
          <w:lang w:val="en-US"/>
        </w:rPr>
        <w:t>)</w:t>
      </w:r>
    </w:p>
    <w:p w14:paraId="535EEC6C" w14:textId="77777777" w:rsidR="0075389F" w:rsidRPr="0075389F" w:rsidRDefault="0075389F" w:rsidP="0075389F">
      <w:pPr>
        <w:widowControl w:val="0"/>
        <w:tabs>
          <w:tab w:val="left" w:pos="-963"/>
          <w:tab w:val="left" w:pos="-720"/>
          <w:tab w:val="left" w:pos="2268"/>
          <w:tab w:val="left" w:pos="2552"/>
        </w:tabs>
        <w:spacing w:after="0"/>
        <w:ind w:left="1260"/>
        <w:rPr>
          <w:rFonts w:ascii="Arial" w:eastAsia="Times New Roman" w:hAnsi="Arial" w:cs="Arial"/>
          <w:snapToGrid w:val="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75389F" w:rsidRPr="0075389F" w14:paraId="63E09E67" w14:textId="77777777" w:rsidTr="003C1045">
        <w:tc>
          <w:tcPr>
            <w:tcW w:w="537" w:type="dxa"/>
            <w:tcBorders>
              <w:top w:val="single" w:sz="18" w:space="0" w:color="auto"/>
              <w:left w:val="single" w:sz="18" w:space="0" w:color="auto"/>
              <w:bottom w:val="single" w:sz="18" w:space="0" w:color="auto"/>
              <w:right w:val="single" w:sz="18" w:space="0" w:color="auto"/>
            </w:tcBorders>
            <w:hideMark/>
          </w:tcPr>
          <w:p w14:paraId="7BA0DA6D" w14:textId="77777777" w:rsidR="0075389F" w:rsidRPr="0075389F" w:rsidRDefault="0075389F" w:rsidP="0075389F">
            <w:pPr>
              <w:widowControl w:val="0"/>
              <w:spacing w:after="0"/>
              <w:jc w:val="center"/>
              <w:rPr>
                <w:rFonts w:ascii="Arial" w:eastAsia="Times New Roman" w:hAnsi="Arial" w:cs="Arial"/>
                <w:b/>
                <w:snapToGrid w:val="0"/>
                <w:lang w:val="en-US"/>
              </w:rPr>
            </w:pPr>
            <w:r w:rsidRPr="0075389F">
              <w:rPr>
                <w:rFonts w:ascii="Arial" w:eastAsia="Times New Roman" w:hAnsi="Arial" w:cs="Arial"/>
                <w:snapToGrid w:val="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64E88DB8" w14:textId="77777777" w:rsidR="0075389F" w:rsidRPr="0075389F" w:rsidRDefault="0075389F" w:rsidP="0075389F">
            <w:pPr>
              <w:widowControl w:val="0"/>
              <w:spacing w:after="0"/>
              <w:rPr>
                <w:rFonts w:ascii="Arial" w:eastAsia="Times New Roman" w:hAnsi="Arial" w:cs="Arial"/>
                <w:b/>
                <w:snapToGrid w:val="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4891AB14" w14:textId="77777777" w:rsidR="0075389F" w:rsidRPr="0075389F" w:rsidRDefault="0075389F" w:rsidP="0075389F">
            <w:pPr>
              <w:widowControl w:val="0"/>
              <w:spacing w:after="0"/>
              <w:jc w:val="center"/>
              <w:rPr>
                <w:rFonts w:ascii="Arial" w:eastAsia="Times New Roman" w:hAnsi="Arial" w:cs="Arial"/>
                <w:b/>
                <w:snapToGrid w:val="0"/>
                <w:lang w:val="en-US"/>
              </w:rPr>
            </w:pPr>
            <w:r w:rsidRPr="0075389F">
              <w:rPr>
                <w:rFonts w:ascii="Arial" w:eastAsia="Times New Roman" w:hAnsi="Arial" w:cs="Arial"/>
                <w:snapToGrid w:val="0"/>
                <w:lang w:val="en-US"/>
              </w:rPr>
              <w:t>NO</w:t>
            </w:r>
          </w:p>
        </w:tc>
        <w:tc>
          <w:tcPr>
            <w:tcW w:w="540" w:type="dxa"/>
            <w:tcBorders>
              <w:top w:val="single" w:sz="18" w:space="0" w:color="auto"/>
              <w:left w:val="single" w:sz="18" w:space="0" w:color="auto"/>
              <w:bottom w:val="single" w:sz="18" w:space="0" w:color="auto"/>
              <w:right w:val="single" w:sz="18" w:space="0" w:color="auto"/>
            </w:tcBorders>
          </w:tcPr>
          <w:p w14:paraId="175CF2F0" w14:textId="77777777" w:rsidR="0075389F" w:rsidRPr="0075389F" w:rsidRDefault="0075389F" w:rsidP="0075389F">
            <w:pPr>
              <w:widowControl w:val="0"/>
              <w:spacing w:after="0"/>
              <w:rPr>
                <w:rFonts w:ascii="Arial" w:eastAsia="Times New Roman" w:hAnsi="Arial" w:cs="Arial"/>
                <w:b/>
                <w:snapToGrid w:val="0"/>
                <w:lang w:val="en-US"/>
              </w:rPr>
            </w:pPr>
          </w:p>
        </w:tc>
      </w:tr>
    </w:tbl>
    <w:p w14:paraId="4AAA5382" w14:textId="77777777" w:rsidR="00FF3241" w:rsidRDefault="00FF3241" w:rsidP="00FF3241">
      <w:pPr>
        <w:widowControl w:val="0"/>
        <w:tabs>
          <w:tab w:val="left" w:pos="-1099"/>
          <w:tab w:val="left" w:pos="-720"/>
          <w:tab w:val="left" w:pos="709"/>
          <w:tab w:val="left" w:pos="900"/>
          <w:tab w:val="left" w:pos="2160"/>
          <w:tab w:val="left" w:pos="2880"/>
          <w:tab w:val="left" w:pos="3420"/>
          <w:tab w:val="left" w:pos="4500"/>
          <w:tab w:val="left" w:pos="5040"/>
          <w:tab w:val="left" w:pos="5760"/>
          <w:tab w:val="left" w:pos="6840"/>
          <w:tab w:val="left" w:pos="7920"/>
          <w:tab w:val="left" w:pos="8640"/>
        </w:tabs>
        <w:spacing w:after="0"/>
        <w:ind w:left="1284"/>
        <w:contextualSpacing/>
        <w:jc w:val="both"/>
        <w:rPr>
          <w:rFonts w:ascii="Arial" w:eastAsia="Times New Roman" w:hAnsi="Arial" w:cs="Arial"/>
          <w:snapToGrid w:val="0"/>
          <w:lang w:val="en-GB"/>
        </w:rPr>
      </w:pPr>
    </w:p>
    <w:p w14:paraId="3B29BE9E" w14:textId="3563A47E" w:rsidR="0075389F" w:rsidRPr="0075389F" w:rsidRDefault="0075389F" w:rsidP="002E0029">
      <w:pPr>
        <w:widowControl w:val="0"/>
        <w:numPr>
          <w:ilvl w:val="0"/>
          <w:numId w:val="2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contextualSpacing/>
        <w:jc w:val="both"/>
        <w:rPr>
          <w:rFonts w:ascii="Arial" w:eastAsia="Times New Roman" w:hAnsi="Arial" w:cs="Arial"/>
          <w:snapToGrid w:val="0"/>
          <w:lang w:val="en-GB"/>
        </w:rPr>
      </w:pPr>
      <w:r w:rsidRPr="0075389F">
        <w:rPr>
          <w:rFonts w:ascii="Arial" w:eastAsia="Times New Roman" w:hAnsi="Arial" w:cs="Arial"/>
          <w:snapToGrid w:val="0"/>
          <w:lang w:val="en-GB"/>
        </w:rPr>
        <w:t>Specify, by ticking the appropriate box, if subcontracting with an enterprise in terms of Preferential Procurement Regulations, 2017:</w:t>
      </w:r>
    </w:p>
    <w:p w14:paraId="4B828E23" w14:textId="77777777" w:rsidR="0075389F" w:rsidRPr="0075389F" w:rsidRDefault="0075389F" w:rsidP="0075389F">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tbl>
      <w:tblPr>
        <w:tblW w:w="10363" w:type="dxa"/>
        <w:tblInd w:w="93" w:type="dxa"/>
        <w:tblLook w:val="04A0" w:firstRow="1" w:lastRow="0" w:firstColumn="1" w:lastColumn="0" w:noHBand="0" w:noVBand="1"/>
      </w:tblPr>
      <w:tblGrid>
        <w:gridCol w:w="7953"/>
        <w:gridCol w:w="1134"/>
        <w:gridCol w:w="1276"/>
      </w:tblGrid>
      <w:tr w:rsidR="0075389F" w:rsidRPr="0075389F" w14:paraId="33E0D55D" w14:textId="77777777" w:rsidTr="003C1045">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683A" w14:textId="77777777" w:rsidR="0075389F" w:rsidRPr="0075389F" w:rsidRDefault="0075389F" w:rsidP="0075389F">
            <w:pPr>
              <w:spacing w:after="0" w:line="240" w:lineRule="auto"/>
              <w:rPr>
                <w:rFonts w:ascii="Arial" w:eastAsia="Times New Roman" w:hAnsi="Arial" w:cs="Arial"/>
                <w:b/>
                <w:bCs/>
                <w:color w:val="000000"/>
                <w:lang w:eastAsia="en-ZA"/>
              </w:rPr>
            </w:pPr>
            <w:r w:rsidRPr="0075389F">
              <w:rPr>
                <w:rFonts w:ascii="Arial" w:eastAsia="Times New Roman" w:hAnsi="Arial" w:cs="Arial"/>
                <w:b/>
                <w:bCs/>
                <w:color w:val="00000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6740EE" w14:textId="77777777" w:rsidR="0075389F" w:rsidRPr="0075389F" w:rsidRDefault="0075389F" w:rsidP="0075389F">
            <w:pPr>
              <w:spacing w:after="0" w:line="240" w:lineRule="auto"/>
              <w:jc w:val="center"/>
              <w:rPr>
                <w:rFonts w:ascii="Arial" w:eastAsia="Times New Roman" w:hAnsi="Arial" w:cs="Arial"/>
                <w:b/>
                <w:bCs/>
                <w:color w:val="000000"/>
                <w:lang w:val="en-GB" w:eastAsia="en-ZA"/>
              </w:rPr>
            </w:pPr>
            <w:r w:rsidRPr="0075389F">
              <w:rPr>
                <w:rFonts w:ascii="Arial" w:eastAsia="Times New Roman" w:hAnsi="Arial" w:cs="Arial"/>
                <w:b/>
                <w:bCs/>
                <w:color w:val="000000"/>
                <w:lang w:val="en-GB" w:eastAsia="en-ZA"/>
              </w:rPr>
              <w:t>EME</w:t>
            </w:r>
          </w:p>
          <w:p w14:paraId="0632A55C" w14:textId="77777777" w:rsidR="0075389F" w:rsidRPr="0075389F" w:rsidRDefault="0075389F" w:rsidP="0075389F">
            <w:pPr>
              <w:spacing w:after="0" w:line="240" w:lineRule="auto"/>
              <w:jc w:val="center"/>
              <w:rPr>
                <w:rFonts w:ascii="Arial" w:eastAsia="Times New Roman" w:hAnsi="Arial" w:cs="Arial"/>
                <w:b/>
                <w:bCs/>
                <w:color w:val="000000"/>
                <w:lang w:eastAsia="en-ZA"/>
              </w:rPr>
            </w:pPr>
            <w:r w:rsidRPr="0075389F">
              <w:rPr>
                <w:rFonts w:ascii="Arial" w:eastAsia="Times New Roman" w:hAnsi="Arial" w:cs="Arial"/>
                <w:b/>
                <w:bCs/>
                <w:color w:val="00000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FE650E" w14:textId="77777777" w:rsidR="0075389F" w:rsidRPr="0075389F" w:rsidRDefault="0075389F" w:rsidP="0075389F">
            <w:pPr>
              <w:spacing w:after="0" w:line="240" w:lineRule="auto"/>
              <w:jc w:val="center"/>
              <w:rPr>
                <w:rFonts w:ascii="Arial" w:eastAsia="Times New Roman" w:hAnsi="Arial" w:cs="Arial"/>
                <w:b/>
                <w:bCs/>
                <w:color w:val="000000"/>
                <w:lang w:val="en-GB" w:eastAsia="en-ZA"/>
              </w:rPr>
            </w:pPr>
            <w:r w:rsidRPr="0075389F">
              <w:rPr>
                <w:rFonts w:ascii="Arial" w:eastAsia="Times New Roman" w:hAnsi="Arial" w:cs="Arial"/>
                <w:b/>
                <w:bCs/>
                <w:color w:val="000000"/>
                <w:lang w:val="en-GB" w:eastAsia="en-ZA"/>
              </w:rPr>
              <w:t>QSE</w:t>
            </w:r>
          </w:p>
          <w:p w14:paraId="3D77B17D" w14:textId="77777777" w:rsidR="0075389F" w:rsidRPr="0075389F" w:rsidRDefault="0075389F" w:rsidP="0075389F">
            <w:pPr>
              <w:spacing w:after="0" w:line="240" w:lineRule="auto"/>
              <w:jc w:val="center"/>
              <w:rPr>
                <w:rFonts w:ascii="Arial" w:eastAsia="Times New Roman" w:hAnsi="Arial" w:cs="Arial"/>
                <w:b/>
                <w:bCs/>
                <w:color w:val="000000"/>
                <w:lang w:eastAsia="en-ZA"/>
              </w:rPr>
            </w:pPr>
            <w:r w:rsidRPr="0075389F">
              <w:rPr>
                <w:rFonts w:ascii="Arial" w:eastAsia="Times New Roman" w:hAnsi="Arial" w:cs="Arial"/>
                <w:b/>
                <w:bCs/>
                <w:color w:val="000000"/>
                <w:lang w:val="en-GB" w:eastAsia="en-ZA"/>
              </w:rPr>
              <w:t>√</w:t>
            </w:r>
          </w:p>
        </w:tc>
      </w:tr>
      <w:tr w:rsidR="0075389F" w:rsidRPr="0075389F" w14:paraId="69E4117A"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5366192A"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0EE04BEF"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CDC3F9"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r w:rsidR="0075389F" w:rsidRPr="0075389F" w14:paraId="57378951"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D7F7658"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4DEC05EE"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AC4DF4"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r w:rsidR="0075389F" w:rsidRPr="0075389F" w14:paraId="65BBDC75"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89BD60D"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5D6F5A3B"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E57B67"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r w:rsidR="0075389F" w:rsidRPr="0075389F" w14:paraId="0DDA2C6E"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3055DA0"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2FE5BD42"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9A69D1"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r w:rsidR="0075389F" w:rsidRPr="0075389F" w14:paraId="11D714C1"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5E71F9A"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0EB40DCC"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81FD17"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r w:rsidR="0075389F" w:rsidRPr="0075389F" w14:paraId="00A1AAC0"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343E8D7"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5F482079"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12ADC7"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r w:rsidR="0075389F" w:rsidRPr="0075389F" w14:paraId="0A6D1D1C"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55203A2D"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5064B38E"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492068"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r w:rsidR="0075389F" w:rsidRPr="0075389F" w14:paraId="5621A808" w14:textId="77777777" w:rsidTr="003C104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17028128" w14:textId="77777777" w:rsidR="0075389F" w:rsidRPr="0075389F" w:rsidRDefault="0075389F" w:rsidP="0075389F">
            <w:pPr>
              <w:spacing w:after="0" w:line="240" w:lineRule="auto"/>
              <w:jc w:val="center"/>
              <w:rPr>
                <w:rFonts w:ascii="Arial" w:eastAsia="Times New Roman" w:hAnsi="Arial" w:cs="Arial"/>
                <w:b/>
                <w:color w:val="000000"/>
                <w:lang w:val="en-GB" w:eastAsia="en-ZA"/>
              </w:rPr>
            </w:pPr>
            <w:r w:rsidRPr="0075389F">
              <w:rPr>
                <w:rFonts w:ascii="Arial" w:eastAsia="Times New Roman" w:hAnsi="Arial" w:cs="Arial"/>
                <w:b/>
                <w:color w:val="000000"/>
                <w:lang w:val="en-GB" w:eastAsia="en-ZA"/>
              </w:rPr>
              <w:t>OR</w:t>
            </w:r>
          </w:p>
        </w:tc>
      </w:tr>
      <w:tr w:rsidR="0075389F" w:rsidRPr="0075389F" w14:paraId="295CDA94"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4382634"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591E76ED"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C53A5E"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r w:rsidR="0075389F" w:rsidRPr="0075389F" w14:paraId="47EF234F" w14:textId="77777777" w:rsidTr="003C1045">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A3A1C9B"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52685E88"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FF5F13" w14:textId="77777777" w:rsidR="0075389F" w:rsidRPr="0075389F" w:rsidRDefault="0075389F" w:rsidP="0075389F">
            <w:pPr>
              <w:spacing w:after="0" w:line="240" w:lineRule="auto"/>
              <w:rPr>
                <w:rFonts w:ascii="Arial" w:eastAsia="Times New Roman" w:hAnsi="Arial" w:cs="Arial"/>
                <w:color w:val="000000"/>
                <w:lang w:eastAsia="en-ZA"/>
              </w:rPr>
            </w:pPr>
            <w:r w:rsidRPr="0075389F">
              <w:rPr>
                <w:rFonts w:ascii="Arial" w:eastAsia="Times New Roman" w:hAnsi="Arial" w:cs="Arial"/>
                <w:color w:val="000000"/>
                <w:lang w:val="en-GB" w:eastAsia="en-ZA"/>
              </w:rPr>
              <w:t> </w:t>
            </w:r>
          </w:p>
        </w:tc>
      </w:tr>
    </w:tbl>
    <w:p w14:paraId="3C2A6B83" w14:textId="77777777" w:rsidR="0075389F" w:rsidRPr="0075389F" w:rsidRDefault="0075389F" w:rsidP="0075389F">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p>
    <w:p w14:paraId="281AA66F" w14:textId="77777777" w:rsidR="0075389F" w:rsidRPr="0075389F" w:rsidRDefault="0075389F" w:rsidP="0075389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GB"/>
        </w:rPr>
      </w:pPr>
    </w:p>
    <w:p w14:paraId="216FAC0B" w14:textId="77777777" w:rsidR="0075389F" w:rsidRPr="0075389F" w:rsidRDefault="0075389F" w:rsidP="002E0029">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US"/>
        </w:rPr>
      </w:pPr>
      <w:r w:rsidRPr="0075389F">
        <w:rPr>
          <w:rFonts w:ascii="Arial" w:eastAsia="Times New Roman" w:hAnsi="Arial" w:cs="Arial"/>
          <w:b/>
          <w:snapToGrid w:val="0"/>
          <w:lang w:val="en-US"/>
        </w:rPr>
        <w:t>DECLARATION WITH REGARD TO COMPANY/FIRM</w:t>
      </w:r>
    </w:p>
    <w:p w14:paraId="5427F2EB" w14:textId="77777777" w:rsidR="0075389F" w:rsidRPr="0075389F" w:rsidRDefault="0075389F" w:rsidP="002E0029">
      <w:pPr>
        <w:widowControl w:val="0"/>
        <w:numPr>
          <w:ilvl w:val="1"/>
          <w:numId w:val="21"/>
        </w:numPr>
        <w:tabs>
          <w:tab w:val="left" w:pos="900"/>
        </w:tabs>
        <w:spacing w:after="120" w:line="312"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Name of company/</w:t>
      </w:r>
      <w:proofErr w:type="gramStart"/>
      <w:r w:rsidRPr="0075389F">
        <w:rPr>
          <w:rFonts w:ascii="Arial" w:eastAsia="Times New Roman" w:hAnsi="Arial" w:cs="Arial"/>
          <w:snapToGrid w:val="0"/>
          <w:lang w:val="en-GB"/>
        </w:rPr>
        <w:t>firm:…</w:t>
      </w:r>
      <w:proofErr w:type="gramEnd"/>
      <w:r w:rsidRPr="0075389F">
        <w:rPr>
          <w:rFonts w:ascii="Arial" w:eastAsia="Times New Roman" w:hAnsi="Arial" w:cs="Arial"/>
          <w:snapToGrid w:val="0"/>
          <w:lang w:val="en-GB"/>
        </w:rPr>
        <w:t>………………………………………………………………………….</w:t>
      </w:r>
    </w:p>
    <w:p w14:paraId="1B9F01CE" w14:textId="77777777" w:rsidR="0075389F" w:rsidRPr="0075389F" w:rsidRDefault="0075389F" w:rsidP="002E0029">
      <w:pPr>
        <w:widowControl w:val="0"/>
        <w:numPr>
          <w:ilvl w:val="1"/>
          <w:numId w:val="21"/>
        </w:numPr>
        <w:tabs>
          <w:tab w:val="left" w:pos="900"/>
        </w:tabs>
        <w:spacing w:after="120" w:line="312"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 xml:space="preserve">VAT registration </w:t>
      </w:r>
      <w:proofErr w:type="gramStart"/>
      <w:r w:rsidRPr="0075389F">
        <w:rPr>
          <w:rFonts w:ascii="Arial" w:eastAsia="Times New Roman" w:hAnsi="Arial" w:cs="Arial"/>
          <w:snapToGrid w:val="0"/>
          <w:lang w:val="en-GB"/>
        </w:rPr>
        <w:t>number:…</w:t>
      </w:r>
      <w:proofErr w:type="gramEnd"/>
      <w:r w:rsidRPr="0075389F">
        <w:rPr>
          <w:rFonts w:ascii="Arial" w:eastAsia="Times New Roman" w:hAnsi="Arial" w:cs="Arial"/>
          <w:snapToGrid w:val="0"/>
          <w:lang w:val="en-GB"/>
        </w:rPr>
        <w:t>…………………………………….…………………………………</w:t>
      </w:r>
    </w:p>
    <w:p w14:paraId="3E150CE9" w14:textId="77777777" w:rsidR="0075389F" w:rsidRPr="0075389F" w:rsidRDefault="0075389F" w:rsidP="002E0029">
      <w:pPr>
        <w:widowControl w:val="0"/>
        <w:numPr>
          <w:ilvl w:val="1"/>
          <w:numId w:val="21"/>
        </w:numPr>
        <w:tabs>
          <w:tab w:val="left" w:pos="900"/>
        </w:tabs>
        <w:spacing w:after="120" w:line="312"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 xml:space="preserve">Company registration </w:t>
      </w:r>
      <w:proofErr w:type="gramStart"/>
      <w:r w:rsidRPr="0075389F">
        <w:rPr>
          <w:rFonts w:ascii="Arial" w:eastAsia="Times New Roman" w:hAnsi="Arial" w:cs="Arial"/>
          <w:snapToGrid w:val="0"/>
          <w:lang w:val="en-GB"/>
        </w:rPr>
        <w:t>number:…</w:t>
      </w:r>
      <w:proofErr w:type="gramEnd"/>
      <w:r w:rsidRPr="0075389F">
        <w:rPr>
          <w:rFonts w:ascii="Arial" w:eastAsia="Times New Roman" w:hAnsi="Arial" w:cs="Arial"/>
          <w:snapToGrid w:val="0"/>
          <w:lang w:val="en-GB"/>
        </w:rPr>
        <w:t>………….……………………….…………………………….</w:t>
      </w:r>
    </w:p>
    <w:p w14:paraId="489D0EA7" w14:textId="77777777" w:rsidR="0075389F" w:rsidRPr="0075389F" w:rsidRDefault="0075389F" w:rsidP="0075389F">
      <w:pPr>
        <w:widowControl w:val="0"/>
        <w:spacing w:after="120" w:line="312" w:lineRule="auto"/>
        <w:ind w:left="907"/>
        <w:jc w:val="both"/>
        <w:rPr>
          <w:rFonts w:ascii="Arial" w:eastAsia="Times New Roman" w:hAnsi="Arial" w:cs="Arial"/>
          <w:snapToGrid w:val="0"/>
          <w:lang w:val="en-GB"/>
        </w:rPr>
      </w:pPr>
    </w:p>
    <w:p w14:paraId="4C47E57F" w14:textId="77777777" w:rsidR="0075389F" w:rsidRPr="0075389F" w:rsidRDefault="0075389F" w:rsidP="002E0029">
      <w:pPr>
        <w:widowControl w:val="0"/>
        <w:numPr>
          <w:ilvl w:val="1"/>
          <w:numId w:val="21"/>
        </w:numPr>
        <w:tabs>
          <w:tab w:val="left" w:pos="900"/>
        </w:tabs>
        <w:spacing w:after="120" w:line="312"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TYPE OF COMPANY/ FIRM</w:t>
      </w:r>
    </w:p>
    <w:p w14:paraId="7D3C2841"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Partnership/Joint Venture / Consortium</w:t>
      </w:r>
    </w:p>
    <w:p w14:paraId="07E12DC4"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One person business/sole propriety</w:t>
      </w:r>
    </w:p>
    <w:p w14:paraId="64A57E42"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Close corporation</w:t>
      </w:r>
    </w:p>
    <w:p w14:paraId="3BE9A3CF"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Company</w:t>
      </w:r>
    </w:p>
    <w:p w14:paraId="0D3E2361"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(Pty) Limited</w:t>
      </w:r>
    </w:p>
    <w:p w14:paraId="23DFF849" w14:textId="378DBC3E" w:rsidR="0075389F" w:rsidRDefault="0075389F" w:rsidP="0075389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mallCaps/>
          <w:snapToGrid w:val="0"/>
          <w:lang w:val="en-GB"/>
        </w:rPr>
      </w:pPr>
      <w:r w:rsidRPr="0075389F">
        <w:rPr>
          <w:rFonts w:ascii="Arial" w:eastAsia="Times New Roman" w:hAnsi="Arial" w:cs="Arial"/>
          <w:smallCaps/>
          <w:snapToGrid w:val="0"/>
          <w:lang w:val="en-GB"/>
        </w:rPr>
        <w:t>[Tick applicable box]</w:t>
      </w:r>
    </w:p>
    <w:p w14:paraId="537B5FBA" w14:textId="77777777" w:rsidR="00FF3241" w:rsidRPr="0075389F" w:rsidRDefault="00FF3241" w:rsidP="0075389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p>
    <w:p w14:paraId="6244DD43" w14:textId="77777777" w:rsidR="0075389F" w:rsidRPr="0075389F" w:rsidRDefault="0075389F" w:rsidP="002E0029">
      <w:pPr>
        <w:widowControl w:val="0"/>
        <w:numPr>
          <w:ilvl w:val="1"/>
          <w:numId w:val="21"/>
        </w:numPr>
        <w:tabs>
          <w:tab w:val="left" w:pos="900"/>
        </w:tabs>
        <w:spacing w:after="120" w:line="312"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DESCRIBE PRINCIPAL BUSINESS ACTIVITIES</w:t>
      </w:r>
    </w:p>
    <w:p w14:paraId="06E93DE4" w14:textId="50BC226F" w:rsidR="0075389F" w:rsidRDefault="0075389F" w:rsidP="0075389F">
      <w:pPr>
        <w:widowControl w:val="0"/>
        <w:tabs>
          <w:tab w:val="left" w:pos="900"/>
          <w:tab w:val="right" w:leader="dot" w:pos="9025"/>
        </w:tabs>
        <w:spacing w:after="120" w:line="312" w:lineRule="auto"/>
        <w:ind w:left="907"/>
        <w:jc w:val="both"/>
        <w:rPr>
          <w:rFonts w:ascii="Arial" w:eastAsia="Times New Roman" w:hAnsi="Arial" w:cs="Arial"/>
          <w:snapToGrid w:val="0"/>
          <w:lang w:val="en-GB"/>
        </w:rPr>
      </w:pPr>
      <w:r w:rsidRPr="0075389F">
        <w:rPr>
          <w:rFonts w:ascii="Arial" w:eastAsia="Times New Roman" w:hAnsi="Arial" w:cs="Arial"/>
          <w:snapToGrid w:val="0"/>
          <w:lang w:val="en-GB"/>
        </w:rPr>
        <w:t>…………………………………………………………………………………………………………………………………………………………………………………………………………………………………………………………………………………………………………………………………………………………………………………………………………………………..…………………………..…………………………..……………………</w:t>
      </w:r>
    </w:p>
    <w:p w14:paraId="5C81E91F" w14:textId="77777777" w:rsidR="00840152" w:rsidRPr="0075389F" w:rsidRDefault="00840152" w:rsidP="0075389F">
      <w:pPr>
        <w:widowControl w:val="0"/>
        <w:tabs>
          <w:tab w:val="left" w:pos="900"/>
          <w:tab w:val="right" w:leader="dot" w:pos="9025"/>
        </w:tabs>
        <w:spacing w:after="120" w:line="312" w:lineRule="auto"/>
        <w:ind w:left="907"/>
        <w:jc w:val="both"/>
        <w:rPr>
          <w:rFonts w:ascii="Arial" w:eastAsia="Times New Roman" w:hAnsi="Arial" w:cs="Arial"/>
          <w:snapToGrid w:val="0"/>
          <w:lang w:val="en-GB"/>
        </w:rPr>
      </w:pPr>
    </w:p>
    <w:p w14:paraId="3CF8128B" w14:textId="77777777" w:rsidR="0075389F" w:rsidRPr="0075389F" w:rsidRDefault="0075389F" w:rsidP="002E0029">
      <w:pPr>
        <w:widowControl w:val="0"/>
        <w:numPr>
          <w:ilvl w:val="1"/>
          <w:numId w:val="21"/>
        </w:numPr>
        <w:tabs>
          <w:tab w:val="left" w:pos="900"/>
        </w:tabs>
        <w:spacing w:after="120" w:line="312"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lastRenderedPageBreak/>
        <w:t>COMPANY CLASSIFICATION</w:t>
      </w:r>
    </w:p>
    <w:p w14:paraId="13EC399D"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Manufacturer</w:t>
      </w:r>
    </w:p>
    <w:p w14:paraId="686AEAB7"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Supplier</w:t>
      </w:r>
    </w:p>
    <w:p w14:paraId="68BB4E89"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Professional service provider</w:t>
      </w:r>
    </w:p>
    <w:p w14:paraId="74C0D8B9" w14:textId="77777777" w:rsidR="0075389F" w:rsidRPr="0075389F" w:rsidRDefault="0075389F" w:rsidP="0075389F">
      <w:pPr>
        <w:widowControl w:val="0"/>
        <w:tabs>
          <w:tab w:val="left" w:pos="-720"/>
        </w:tabs>
        <w:spacing w:after="0" w:line="240" w:lineRule="auto"/>
        <w:ind w:left="1440" w:hanging="540"/>
        <w:jc w:val="both"/>
        <w:rPr>
          <w:rFonts w:ascii="Arial" w:eastAsia="Times New Roman" w:hAnsi="Arial" w:cs="Arial"/>
          <w:snapToGrid w:val="0"/>
          <w:lang w:val="en-GB"/>
        </w:rPr>
      </w:pPr>
      <w:r w:rsidRPr="0075389F">
        <w:rPr>
          <w:rFonts w:ascii="Symbol" w:eastAsia="Symbol" w:hAnsi="Symbol" w:cs="Symbol"/>
          <w:snapToGrid w:val="0"/>
          <w:lang w:val="en-GB"/>
        </w:rPr>
        <w:t>□</w:t>
      </w:r>
      <w:r w:rsidRPr="0075389F">
        <w:rPr>
          <w:rFonts w:ascii="Arial" w:eastAsia="Times New Roman" w:hAnsi="Arial" w:cs="Arial"/>
          <w:snapToGrid w:val="0"/>
          <w:lang w:val="en-GB"/>
        </w:rPr>
        <w:tab/>
        <w:t xml:space="preserve">Other service providers, </w:t>
      </w:r>
      <w:proofErr w:type="gramStart"/>
      <w:r w:rsidRPr="0075389F">
        <w:rPr>
          <w:rFonts w:ascii="Arial" w:eastAsia="Times New Roman" w:hAnsi="Arial" w:cs="Arial"/>
          <w:snapToGrid w:val="0"/>
          <w:lang w:val="en-GB"/>
        </w:rPr>
        <w:t>e.g.</w:t>
      </w:r>
      <w:proofErr w:type="gramEnd"/>
      <w:r w:rsidRPr="0075389F">
        <w:rPr>
          <w:rFonts w:ascii="Arial" w:eastAsia="Times New Roman" w:hAnsi="Arial" w:cs="Arial"/>
          <w:snapToGrid w:val="0"/>
          <w:lang w:val="en-GB"/>
        </w:rPr>
        <w:t xml:space="preserve"> transporter, etc.</w:t>
      </w:r>
    </w:p>
    <w:p w14:paraId="2547342F" w14:textId="77777777" w:rsidR="0075389F" w:rsidRPr="0075389F" w:rsidRDefault="0075389F" w:rsidP="0075389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r w:rsidRPr="0075389F">
        <w:rPr>
          <w:rFonts w:ascii="Arial" w:eastAsia="Times New Roman" w:hAnsi="Arial" w:cs="Arial"/>
          <w:smallCaps/>
          <w:snapToGrid w:val="0"/>
          <w:lang w:val="en-GB"/>
        </w:rPr>
        <w:t>[</w:t>
      </w:r>
      <w:r w:rsidRPr="0075389F">
        <w:rPr>
          <w:rFonts w:ascii="Arial" w:eastAsia="Times New Roman" w:hAnsi="Arial" w:cs="Arial"/>
          <w:i/>
          <w:smallCaps/>
          <w:snapToGrid w:val="0"/>
          <w:lang w:val="en-GB"/>
        </w:rPr>
        <w:t>Tick applicable box</w:t>
      </w:r>
      <w:r w:rsidRPr="0075389F">
        <w:rPr>
          <w:rFonts w:ascii="Arial" w:eastAsia="Times New Roman" w:hAnsi="Arial" w:cs="Arial"/>
          <w:smallCaps/>
          <w:snapToGrid w:val="0"/>
          <w:lang w:val="en-GB"/>
        </w:rPr>
        <w:t>]</w:t>
      </w:r>
    </w:p>
    <w:p w14:paraId="37A9B608" w14:textId="77777777" w:rsidR="0075389F" w:rsidRPr="0075389F" w:rsidRDefault="0075389F" w:rsidP="0075389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lang w:val="en-GB"/>
        </w:rPr>
      </w:pPr>
    </w:p>
    <w:p w14:paraId="04B92B46" w14:textId="77777777" w:rsidR="0075389F" w:rsidRPr="0075389F" w:rsidRDefault="0075389F" w:rsidP="002E0029">
      <w:pPr>
        <w:widowControl w:val="0"/>
        <w:numPr>
          <w:ilvl w:val="1"/>
          <w:numId w:val="21"/>
        </w:numPr>
        <w:tabs>
          <w:tab w:val="left" w:pos="900"/>
        </w:tabs>
        <w:spacing w:after="120" w:line="312"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 xml:space="preserve">Total number of years the company/firm has been in </w:t>
      </w:r>
      <w:proofErr w:type="gramStart"/>
      <w:r w:rsidRPr="0075389F">
        <w:rPr>
          <w:rFonts w:ascii="Arial" w:eastAsia="Times New Roman" w:hAnsi="Arial" w:cs="Arial"/>
          <w:snapToGrid w:val="0"/>
          <w:lang w:val="en-GB"/>
        </w:rPr>
        <w:t>business:…</w:t>
      </w:r>
      <w:proofErr w:type="gramEnd"/>
      <w:r w:rsidRPr="0075389F">
        <w:rPr>
          <w:rFonts w:ascii="Arial" w:eastAsia="Times New Roman" w:hAnsi="Arial" w:cs="Arial"/>
          <w:snapToGrid w:val="0"/>
          <w:lang w:val="en-GB"/>
        </w:rPr>
        <w:t>…………………………</w:t>
      </w:r>
    </w:p>
    <w:p w14:paraId="4EBDD227" w14:textId="77777777" w:rsidR="0075389F" w:rsidRPr="0075389F" w:rsidRDefault="0075389F" w:rsidP="002E0029">
      <w:pPr>
        <w:widowControl w:val="0"/>
        <w:numPr>
          <w:ilvl w:val="1"/>
          <w:numId w:val="21"/>
        </w:numPr>
        <w:tabs>
          <w:tab w:val="left" w:pos="900"/>
        </w:tabs>
        <w:spacing w:after="120" w:line="312" w:lineRule="auto"/>
        <w:ind w:left="907" w:hanging="907"/>
        <w:jc w:val="both"/>
        <w:rPr>
          <w:rFonts w:ascii="Arial" w:eastAsia="Times New Roman" w:hAnsi="Arial" w:cs="Arial"/>
          <w:snapToGrid w:val="0"/>
          <w:lang w:val="en-GB"/>
        </w:rPr>
      </w:pPr>
      <w:r w:rsidRPr="0075389F">
        <w:rPr>
          <w:rFonts w:ascii="Arial" w:eastAsia="Times New Roman" w:hAnsi="Arial" w:cs="Arial"/>
          <w:snapToGrid w:val="0"/>
          <w:lang w:val="en-GB"/>
        </w:rPr>
        <w:t>I/we, the undersigned, who is / are duly authorised to do so on behalf of the company/firm, certify that the points claimed, based on the B-BBEE status level of contributor indicated in paragraph 1.4and 6.1 of the foregoing certificate, qualifies the company/ firm for the preference(s) shown and I / we acknowledge that:</w:t>
      </w:r>
    </w:p>
    <w:p w14:paraId="63340512" w14:textId="77777777" w:rsidR="0075389F" w:rsidRPr="0075389F" w:rsidRDefault="0075389F" w:rsidP="002E0029">
      <w:pPr>
        <w:widowControl w:val="0"/>
        <w:numPr>
          <w:ilvl w:val="0"/>
          <w:numId w:val="28"/>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75389F">
        <w:rPr>
          <w:rFonts w:ascii="Arial" w:eastAsia="Times New Roman" w:hAnsi="Arial" w:cs="Arial"/>
          <w:snapToGrid w:val="0"/>
          <w:lang w:val="en-GB"/>
        </w:rPr>
        <w:t xml:space="preserve">The information furnished is true and </w:t>
      </w:r>
      <w:proofErr w:type="gramStart"/>
      <w:r w:rsidRPr="0075389F">
        <w:rPr>
          <w:rFonts w:ascii="Arial" w:eastAsia="Times New Roman" w:hAnsi="Arial" w:cs="Arial"/>
          <w:snapToGrid w:val="0"/>
          <w:lang w:val="en-GB"/>
        </w:rPr>
        <w:t>correct;</w:t>
      </w:r>
      <w:proofErr w:type="gramEnd"/>
    </w:p>
    <w:p w14:paraId="5DB37AC0" w14:textId="77777777" w:rsidR="0075389F" w:rsidRPr="0075389F" w:rsidRDefault="0075389F" w:rsidP="002E0029">
      <w:pPr>
        <w:widowControl w:val="0"/>
        <w:numPr>
          <w:ilvl w:val="0"/>
          <w:numId w:val="28"/>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75389F">
        <w:rPr>
          <w:rFonts w:ascii="Arial" w:eastAsia="Times New Roman" w:hAnsi="Arial" w:cs="Arial"/>
          <w:snapToGrid w:val="0"/>
          <w:lang w:val="en-GB"/>
        </w:rPr>
        <w:t xml:space="preserve">The preference points claimed are in accordance with the General Conditions as indicated in paragraph 1 of this </w:t>
      </w:r>
      <w:proofErr w:type="gramStart"/>
      <w:r w:rsidRPr="0075389F">
        <w:rPr>
          <w:rFonts w:ascii="Arial" w:eastAsia="Times New Roman" w:hAnsi="Arial" w:cs="Arial"/>
          <w:snapToGrid w:val="0"/>
          <w:lang w:val="en-GB"/>
        </w:rPr>
        <w:t>form;</w:t>
      </w:r>
      <w:proofErr w:type="gramEnd"/>
    </w:p>
    <w:p w14:paraId="4978F137" w14:textId="77777777" w:rsidR="0075389F" w:rsidRPr="0075389F" w:rsidRDefault="0075389F" w:rsidP="002E0029">
      <w:pPr>
        <w:widowControl w:val="0"/>
        <w:numPr>
          <w:ilvl w:val="0"/>
          <w:numId w:val="28"/>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75389F">
        <w:rPr>
          <w:rFonts w:ascii="Arial" w:eastAsia="Times New Roman" w:hAnsi="Arial" w:cs="Arial"/>
          <w:snapToGrid w:val="0"/>
          <w:lang w:val="en-GB"/>
        </w:rPr>
        <w:t>In the event of a contract being awarded as a result of points claimed as shown in paragraph 1.4 and 6.1</w:t>
      </w:r>
      <w:proofErr w:type="gramStart"/>
      <w:r w:rsidRPr="0075389F">
        <w:rPr>
          <w:rFonts w:ascii="Arial" w:eastAsia="Times New Roman" w:hAnsi="Arial" w:cs="Arial"/>
          <w:snapToGrid w:val="0"/>
          <w:lang w:val="en-GB"/>
        </w:rPr>
        <w:t>, ,</w:t>
      </w:r>
      <w:proofErr w:type="gramEnd"/>
      <w:r w:rsidRPr="0075389F">
        <w:rPr>
          <w:rFonts w:ascii="Arial" w:eastAsia="Times New Roman" w:hAnsi="Arial" w:cs="Arial"/>
          <w:snapToGrid w:val="0"/>
          <w:lang w:val="en-GB"/>
        </w:rPr>
        <w:t xml:space="preserve"> the contractor may be required to furnish documentary proof to the satisfaction of the purchaser that the claims are correct; </w:t>
      </w:r>
    </w:p>
    <w:p w14:paraId="3FCAA02D" w14:textId="77777777" w:rsidR="0075389F" w:rsidRPr="0075389F" w:rsidRDefault="0075389F" w:rsidP="002E0029">
      <w:pPr>
        <w:widowControl w:val="0"/>
        <w:numPr>
          <w:ilvl w:val="0"/>
          <w:numId w:val="28"/>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75389F">
        <w:rPr>
          <w:rFonts w:ascii="Arial" w:eastAsia="Times New Roman" w:hAnsi="Arial" w:cs="Arial"/>
          <w:snapToGrid w:val="0"/>
          <w:lang w:val="en-GB"/>
        </w:rPr>
        <w:t>If the B-BBEE status level of contributor has been claimed or obtained on a fraudulent basis or any of the conditions of contract have not been fulfilled, the purchaser may, in addition to any other remedy it may have –</w:t>
      </w:r>
    </w:p>
    <w:p w14:paraId="5B6FA5FA" w14:textId="77777777" w:rsidR="0075389F" w:rsidRPr="0075389F" w:rsidRDefault="0075389F" w:rsidP="0075389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653F5A89" w14:textId="77777777" w:rsidR="0075389F" w:rsidRPr="0075389F" w:rsidRDefault="0075389F" w:rsidP="002E0029">
      <w:pPr>
        <w:widowControl w:val="0"/>
        <w:numPr>
          <w:ilvl w:val="1"/>
          <w:numId w:val="29"/>
        </w:numPr>
        <w:tabs>
          <w:tab w:val="left" w:pos="1980"/>
        </w:tabs>
        <w:spacing w:after="120" w:line="240" w:lineRule="auto"/>
        <w:ind w:left="1987" w:right="749" w:hanging="547"/>
        <w:jc w:val="both"/>
        <w:rPr>
          <w:rFonts w:ascii="Arial" w:eastAsia="Times New Roman" w:hAnsi="Arial" w:cs="Arial"/>
          <w:snapToGrid w:val="0"/>
          <w:lang w:val="en-GB"/>
        </w:rPr>
      </w:pPr>
      <w:r w:rsidRPr="0075389F">
        <w:rPr>
          <w:rFonts w:ascii="Arial" w:eastAsia="Times New Roman" w:hAnsi="Arial" w:cs="Arial"/>
          <w:snapToGrid w:val="0"/>
          <w:lang w:val="en-GB"/>
        </w:rPr>
        <w:t xml:space="preserve">disqualify the person from the bidding </w:t>
      </w:r>
      <w:proofErr w:type="gramStart"/>
      <w:r w:rsidRPr="0075389F">
        <w:rPr>
          <w:rFonts w:ascii="Arial" w:eastAsia="Times New Roman" w:hAnsi="Arial" w:cs="Arial"/>
          <w:snapToGrid w:val="0"/>
          <w:lang w:val="en-GB"/>
        </w:rPr>
        <w:t>process;</w:t>
      </w:r>
      <w:proofErr w:type="gramEnd"/>
    </w:p>
    <w:p w14:paraId="4A811721" w14:textId="77777777" w:rsidR="0075389F" w:rsidRPr="0075389F" w:rsidRDefault="0075389F" w:rsidP="002E0029">
      <w:pPr>
        <w:widowControl w:val="0"/>
        <w:numPr>
          <w:ilvl w:val="1"/>
          <w:numId w:val="29"/>
        </w:numPr>
        <w:tabs>
          <w:tab w:val="left" w:pos="1980"/>
        </w:tabs>
        <w:spacing w:after="120" w:line="240" w:lineRule="auto"/>
        <w:ind w:left="1987" w:right="749" w:hanging="547"/>
        <w:jc w:val="both"/>
        <w:rPr>
          <w:rFonts w:ascii="Arial" w:eastAsia="Times New Roman" w:hAnsi="Arial" w:cs="Arial"/>
          <w:snapToGrid w:val="0"/>
          <w:lang w:val="en-GB"/>
        </w:rPr>
      </w:pPr>
      <w:r w:rsidRPr="0075389F">
        <w:rPr>
          <w:rFonts w:ascii="Arial" w:eastAsia="Times New Roman" w:hAnsi="Arial" w:cs="Arial"/>
          <w:snapToGrid w:val="0"/>
          <w:lang w:val="en-GB"/>
        </w:rPr>
        <w:t xml:space="preserve">recover costs, losses or damages it has incurred or suffered as a result of that person’s </w:t>
      </w:r>
      <w:proofErr w:type="gramStart"/>
      <w:r w:rsidRPr="0075389F">
        <w:rPr>
          <w:rFonts w:ascii="Arial" w:eastAsia="Times New Roman" w:hAnsi="Arial" w:cs="Arial"/>
          <w:snapToGrid w:val="0"/>
          <w:lang w:val="en-GB"/>
        </w:rPr>
        <w:t>conduct;</w:t>
      </w:r>
      <w:proofErr w:type="gramEnd"/>
    </w:p>
    <w:p w14:paraId="55613344" w14:textId="77777777" w:rsidR="0075389F" w:rsidRPr="0075389F" w:rsidRDefault="0075389F" w:rsidP="002E0029">
      <w:pPr>
        <w:widowControl w:val="0"/>
        <w:numPr>
          <w:ilvl w:val="1"/>
          <w:numId w:val="29"/>
        </w:numPr>
        <w:tabs>
          <w:tab w:val="left" w:pos="1980"/>
        </w:tabs>
        <w:spacing w:after="120" w:line="240" w:lineRule="auto"/>
        <w:ind w:left="1987" w:right="749" w:hanging="547"/>
        <w:jc w:val="both"/>
        <w:rPr>
          <w:rFonts w:ascii="Arial" w:eastAsia="Times New Roman" w:hAnsi="Arial" w:cs="Arial"/>
          <w:snapToGrid w:val="0"/>
          <w:lang w:val="en-GB"/>
        </w:rPr>
      </w:pPr>
      <w:r w:rsidRPr="0075389F">
        <w:rPr>
          <w:rFonts w:ascii="Arial" w:eastAsia="Times New Roman" w:hAnsi="Arial" w:cs="Arial"/>
          <w:snapToGrid w:val="0"/>
          <w:lang w:val="en-GB"/>
        </w:rPr>
        <w:t xml:space="preserve">cancel the contract and claim any damages which it has suffered as a result of having to make less favourable arrangements due to such </w:t>
      </w:r>
      <w:proofErr w:type="gramStart"/>
      <w:r w:rsidRPr="0075389F">
        <w:rPr>
          <w:rFonts w:ascii="Arial" w:eastAsia="Times New Roman" w:hAnsi="Arial" w:cs="Arial"/>
          <w:snapToGrid w:val="0"/>
          <w:lang w:val="en-GB"/>
        </w:rPr>
        <w:t>cancellation;</w:t>
      </w:r>
      <w:proofErr w:type="gramEnd"/>
    </w:p>
    <w:p w14:paraId="0CF88F39" w14:textId="77777777" w:rsidR="0075389F" w:rsidRPr="0075389F" w:rsidRDefault="0075389F" w:rsidP="002E0029">
      <w:pPr>
        <w:widowControl w:val="0"/>
        <w:numPr>
          <w:ilvl w:val="1"/>
          <w:numId w:val="29"/>
        </w:numPr>
        <w:tabs>
          <w:tab w:val="left" w:pos="1980"/>
        </w:tabs>
        <w:spacing w:after="120" w:line="240" w:lineRule="auto"/>
        <w:ind w:left="1987" w:right="749" w:hanging="547"/>
        <w:jc w:val="both"/>
        <w:rPr>
          <w:rFonts w:ascii="Arial" w:eastAsia="Times New Roman" w:hAnsi="Arial" w:cs="Arial"/>
          <w:snapToGrid w:val="0"/>
          <w:lang w:val="en-GB"/>
        </w:rPr>
      </w:pPr>
      <w:r w:rsidRPr="0075389F">
        <w:rPr>
          <w:rFonts w:ascii="Arial" w:eastAsia="Times New Roman" w:hAnsi="Arial" w:cs="Arial"/>
          <w:snapToGrid w:val="0"/>
          <w:lang w:val="en-GB"/>
        </w:rPr>
        <w:t xml:space="preserve">recommend that the bidder or contractor, its </w:t>
      </w:r>
      <w:proofErr w:type="gramStart"/>
      <w:r w:rsidRPr="0075389F">
        <w:rPr>
          <w:rFonts w:ascii="Arial" w:eastAsia="Times New Roman" w:hAnsi="Arial" w:cs="Arial"/>
          <w:snapToGrid w:val="0"/>
          <w:lang w:val="en-GB"/>
        </w:rPr>
        <w:t>shareholders</w:t>
      </w:r>
      <w:proofErr w:type="gramEnd"/>
      <w:r w:rsidRPr="0075389F">
        <w:rPr>
          <w:rFonts w:ascii="Arial" w:eastAsia="Times New Roman" w:hAnsi="Arial" w:cs="Arial"/>
          <w:snapToGrid w:val="0"/>
          <w:lang w:val="en-GB"/>
        </w:rPr>
        <w:t xml:space="preserve"> and directors, or only the shareholders and directors who acted on a fraudulent basis, be restricted by National Treasury from obtaining business from any organ of state for a period not exceeding 10 years, after the </w:t>
      </w:r>
      <w:proofErr w:type="spellStart"/>
      <w:r w:rsidRPr="0075389F">
        <w:rPr>
          <w:rFonts w:ascii="Arial" w:eastAsia="Times New Roman" w:hAnsi="Arial" w:cs="Arial"/>
          <w:i/>
          <w:snapToGrid w:val="0"/>
          <w:lang w:val="en-GB"/>
        </w:rPr>
        <w:t>audi</w:t>
      </w:r>
      <w:proofErr w:type="spellEnd"/>
      <w:r w:rsidRPr="0075389F">
        <w:rPr>
          <w:rFonts w:ascii="Arial" w:eastAsia="Times New Roman" w:hAnsi="Arial" w:cs="Arial"/>
          <w:i/>
          <w:snapToGrid w:val="0"/>
          <w:lang w:val="en-GB"/>
        </w:rPr>
        <w:t xml:space="preserve"> alteram partem</w:t>
      </w:r>
      <w:r w:rsidRPr="0075389F">
        <w:rPr>
          <w:rFonts w:ascii="Arial" w:eastAsia="Times New Roman" w:hAnsi="Arial" w:cs="Arial"/>
          <w:snapToGrid w:val="0"/>
          <w:lang w:val="en-GB"/>
        </w:rPr>
        <w:t xml:space="preserve"> (hear the other side) rule has been applied; and</w:t>
      </w:r>
    </w:p>
    <w:p w14:paraId="369B372E" w14:textId="77777777" w:rsidR="0075389F" w:rsidRPr="0075389F" w:rsidRDefault="0075389F" w:rsidP="002E0029">
      <w:pPr>
        <w:widowControl w:val="0"/>
        <w:numPr>
          <w:ilvl w:val="1"/>
          <w:numId w:val="29"/>
        </w:numPr>
        <w:tabs>
          <w:tab w:val="left" w:pos="1980"/>
        </w:tabs>
        <w:spacing w:after="120" w:line="240" w:lineRule="auto"/>
        <w:ind w:left="1987" w:right="749" w:hanging="547"/>
        <w:jc w:val="both"/>
        <w:rPr>
          <w:rFonts w:ascii="Arial" w:eastAsia="Times New Roman" w:hAnsi="Arial" w:cs="Arial"/>
          <w:snapToGrid w:val="0"/>
          <w:lang w:val="en-GB"/>
        </w:rPr>
      </w:pPr>
      <w:r w:rsidRPr="0075389F">
        <w:rPr>
          <w:rFonts w:ascii="Arial" w:eastAsia="Times New Roman" w:hAnsi="Arial" w:cs="Arial"/>
          <w:snapToGrid w:val="0"/>
          <w:lang w:val="en-GB"/>
        </w:rPr>
        <w:t>forward the matter for criminal prosecution.</w:t>
      </w:r>
    </w:p>
    <w:p w14:paraId="7BA09F66" w14:textId="77777777" w:rsidR="0075389F" w:rsidRPr="0075389F" w:rsidRDefault="0075389F" w:rsidP="0075389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5C0FF507" w14:textId="77777777" w:rsidR="0075389F" w:rsidRPr="0075389F" w:rsidRDefault="0075389F" w:rsidP="0075389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6B37F9D0" w14:textId="77777777" w:rsidR="0075389F" w:rsidRPr="0075389F" w:rsidRDefault="0075389F" w:rsidP="0075389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75389F">
        <w:rPr>
          <w:rFonts w:ascii="Arial" w:eastAsia="Times New Roman" w:hAnsi="Arial" w:cs="Arial"/>
          <w:noProof/>
          <w:lang w:eastAsia="en-ZA"/>
        </w:rPr>
        <mc:AlternateContent>
          <mc:Choice Requires="wps">
            <w:drawing>
              <wp:anchor distT="0" distB="0" distL="114300" distR="114300" simplePos="0" relativeHeight="251658241" behindDoc="0" locked="0" layoutInCell="1" allowOverlap="1" wp14:anchorId="02BABF8C" wp14:editId="51530EA3">
                <wp:simplePos x="0" y="0"/>
                <wp:positionH relativeFrom="column">
                  <wp:posOffset>3246120</wp:posOffset>
                </wp:positionH>
                <wp:positionV relativeFrom="paragraph">
                  <wp:posOffset>67310</wp:posOffset>
                </wp:positionV>
                <wp:extent cx="3467100" cy="18097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29D7FFA1" w14:textId="77777777" w:rsidR="0064437D" w:rsidRDefault="0064437D" w:rsidP="0075389F">
                            <w:pPr>
                              <w:jc w:val="center"/>
                              <w:rPr>
                                <w:rFonts w:ascii="Arial" w:hAnsi="Arial" w:cs="Arial"/>
                                <w:sz w:val="18"/>
                                <w:szCs w:val="18"/>
                              </w:rPr>
                            </w:pPr>
                          </w:p>
                          <w:p w14:paraId="5E76850D" w14:textId="77777777" w:rsidR="0064437D" w:rsidRPr="00585866" w:rsidRDefault="0064437D" w:rsidP="0075389F">
                            <w:pPr>
                              <w:jc w:val="center"/>
                              <w:rPr>
                                <w:rFonts w:ascii="Arial" w:hAnsi="Arial" w:cs="Arial"/>
                                <w:sz w:val="18"/>
                                <w:szCs w:val="18"/>
                              </w:rPr>
                            </w:pPr>
                            <w:r w:rsidRPr="00585866">
                              <w:rPr>
                                <w:rFonts w:ascii="Arial" w:hAnsi="Arial" w:cs="Arial"/>
                                <w:sz w:val="18"/>
                                <w:szCs w:val="18"/>
                              </w:rPr>
                              <w:t>……………………………………….</w:t>
                            </w:r>
                          </w:p>
                          <w:p w14:paraId="03DB1B18" w14:textId="77777777" w:rsidR="0064437D" w:rsidRPr="00585866" w:rsidRDefault="0064437D" w:rsidP="0075389F">
                            <w:pPr>
                              <w:jc w:val="center"/>
                              <w:rPr>
                                <w:rFonts w:ascii="Arial" w:hAnsi="Arial" w:cs="Arial"/>
                                <w:sz w:val="18"/>
                                <w:szCs w:val="18"/>
                              </w:rPr>
                            </w:pPr>
                            <w:r w:rsidRPr="00585866">
                              <w:rPr>
                                <w:rFonts w:ascii="Arial" w:hAnsi="Arial" w:cs="Arial"/>
                                <w:sz w:val="18"/>
                                <w:szCs w:val="18"/>
                              </w:rPr>
                              <w:t>SIGNATURE(S) OF BIDDER(S)</w:t>
                            </w:r>
                          </w:p>
                          <w:p w14:paraId="07AB1341" w14:textId="77777777" w:rsidR="0064437D" w:rsidRPr="00585866" w:rsidRDefault="0064437D" w:rsidP="0075389F">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90E6C8B" w14:textId="77777777" w:rsidR="0064437D" w:rsidRPr="00585866" w:rsidRDefault="0064437D" w:rsidP="0075389F">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966F8B9" w14:textId="77777777" w:rsidR="0064437D" w:rsidRPr="00585866" w:rsidRDefault="0064437D" w:rsidP="0075389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E609E16" w14:textId="77777777" w:rsidR="0064437D" w:rsidRPr="00585866" w:rsidRDefault="0064437D" w:rsidP="0075389F">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B9D7368" w14:textId="77777777" w:rsidR="0064437D" w:rsidRDefault="0064437D" w:rsidP="007538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ABF8C" id="Rectangle 1" o:spid="_x0000_s1026" style="position:absolute;left:0;text-align:left;margin-left:255.6pt;margin-top:5.3pt;width:273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paKAIAAEg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zQO0oM02jR&#10;FxSNmUYJkg3ydM7nWPXkHmFo0LsHy797Yuy2xSpxB2C7VrAKScX65MWBIfB4lJTdR1shOtsHG5Xq&#10;a9ADIGpA+mjI8WKI6APh+PLt7GaRpegbx1y2TFeLebQsYfn5uAMf3gurybApKCD5CM8ODz4gfSw9&#10;l0T6VslqJ5WKATTlVgE5MJyOXXyGjvGIvy5ThnQFXc2n84j8IuevIdL4/A1Cy4BjrqQu6PJSxPJB&#10;t3emikMYmFTjHr+vDNI4azd6EPqyP9lR2uqIkoIdxxmvH25aCz8p6XCUC+p/7BkIStQHg7asstls&#10;mP0YzOaLKQZwnSmvM8xwhCpooGTcbsN4X/YOZNPil7Iog7F3aGUto8gD1ZHViTeOaxTydLWG+3Ad&#10;x6pfP4DNMwAAAP//AwBQSwMEFAAGAAgAAAAhAGUPqPDfAAAACwEAAA8AAABkcnMvZG93bnJldi54&#10;bWxMj8FOg0AQhu8mvsNmTLzZXTCgRZbGaGrisaUXbwOMgLK7hF1a9Omdnuxx5v/yzzf5ZjGDONLk&#10;e2c1RCsFgmztmt62Gg7l9u4RhA9oGxycJQ0/5GFTXF/lmDXuZHd03IdWcIn1GWroQhgzKX3dkUG/&#10;ciNZzj7dZDDwOLWymfDE5WaQsVKpNNhbvtDhSC8d1d/72Wio+viAv7vyTZn19j68L+XX/PGq9e3N&#10;8vwEItAS/mE467M6FOxUudk2XgwakiiKGeVApSDOgEoeeFNpiNdJCrLI5eUPxR8AAAD//wMAUEsB&#10;Ai0AFAAGAAgAAAAhALaDOJL+AAAA4QEAABMAAAAAAAAAAAAAAAAAAAAAAFtDb250ZW50X1R5cGVz&#10;XS54bWxQSwECLQAUAAYACAAAACEAOP0h/9YAAACUAQAACwAAAAAAAAAAAAAAAAAvAQAAX3JlbHMv&#10;LnJlbHNQSwECLQAUAAYACAAAACEAH5waWigCAABIBAAADgAAAAAAAAAAAAAAAAAuAgAAZHJzL2Uy&#10;b0RvYy54bWxQSwECLQAUAAYACAAAACEAZQ+o8N8AAAALAQAADwAAAAAAAAAAAAAAAACCBAAAZHJz&#10;L2Rvd25yZXYueG1sUEsFBgAAAAAEAAQA8wAAAI4FAAAAAA==&#10;">
                <v:textbox>
                  <w:txbxContent>
                    <w:p w14:paraId="29D7FFA1" w14:textId="77777777" w:rsidR="0064437D" w:rsidRDefault="0064437D" w:rsidP="0075389F">
                      <w:pPr>
                        <w:jc w:val="center"/>
                        <w:rPr>
                          <w:rFonts w:ascii="Arial" w:hAnsi="Arial" w:cs="Arial"/>
                          <w:sz w:val="18"/>
                          <w:szCs w:val="18"/>
                        </w:rPr>
                      </w:pPr>
                    </w:p>
                    <w:p w14:paraId="5E76850D" w14:textId="77777777" w:rsidR="0064437D" w:rsidRPr="00585866" w:rsidRDefault="0064437D" w:rsidP="0075389F">
                      <w:pPr>
                        <w:jc w:val="center"/>
                        <w:rPr>
                          <w:rFonts w:ascii="Arial" w:hAnsi="Arial" w:cs="Arial"/>
                          <w:sz w:val="18"/>
                          <w:szCs w:val="18"/>
                        </w:rPr>
                      </w:pPr>
                      <w:r w:rsidRPr="00585866">
                        <w:rPr>
                          <w:rFonts w:ascii="Arial" w:hAnsi="Arial" w:cs="Arial"/>
                          <w:sz w:val="18"/>
                          <w:szCs w:val="18"/>
                        </w:rPr>
                        <w:t>……………………………………….</w:t>
                      </w:r>
                    </w:p>
                    <w:p w14:paraId="03DB1B18" w14:textId="77777777" w:rsidR="0064437D" w:rsidRPr="00585866" w:rsidRDefault="0064437D" w:rsidP="0075389F">
                      <w:pPr>
                        <w:jc w:val="center"/>
                        <w:rPr>
                          <w:rFonts w:ascii="Arial" w:hAnsi="Arial" w:cs="Arial"/>
                          <w:sz w:val="18"/>
                          <w:szCs w:val="18"/>
                        </w:rPr>
                      </w:pPr>
                      <w:r w:rsidRPr="00585866">
                        <w:rPr>
                          <w:rFonts w:ascii="Arial" w:hAnsi="Arial" w:cs="Arial"/>
                          <w:sz w:val="18"/>
                          <w:szCs w:val="18"/>
                        </w:rPr>
                        <w:t>SIGNATURE(S) OF BIDDER(S)</w:t>
                      </w:r>
                    </w:p>
                    <w:p w14:paraId="07AB1341" w14:textId="77777777" w:rsidR="0064437D" w:rsidRPr="00585866" w:rsidRDefault="0064437D" w:rsidP="0075389F">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90E6C8B" w14:textId="77777777" w:rsidR="0064437D" w:rsidRPr="00585866" w:rsidRDefault="0064437D" w:rsidP="0075389F">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966F8B9" w14:textId="77777777" w:rsidR="0064437D" w:rsidRPr="00585866" w:rsidRDefault="0064437D" w:rsidP="0075389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E609E16" w14:textId="77777777" w:rsidR="0064437D" w:rsidRPr="00585866" w:rsidRDefault="0064437D" w:rsidP="0075389F">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B9D7368" w14:textId="77777777" w:rsidR="0064437D" w:rsidRDefault="0064437D" w:rsidP="0075389F">
                      <w:pPr>
                        <w:jc w:val="center"/>
                      </w:pPr>
                    </w:p>
                  </w:txbxContent>
                </v:textbox>
              </v:rect>
            </w:pict>
          </mc:Fallback>
        </mc:AlternateContent>
      </w:r>
      <w:r w:rsidRPr="0075389F">
        <w:rPr>
          <w:rFonts w:ascii="Arial" w:eastAsia="Times New Roman" w:hAnsi="Arial" w:cs="Arial"/>
          <w:noProof/>
          <w:lang w:eastAsia="en-ZA"/>
        </w:rPr>
        <mc:AlternateContent>
          <mc:Choice Requires="wps">
            <w:drawing>
              <wp:anchor distT="0" distB="0" distL="114300" distR="114300" simplePos="0" relativeHeight="251658242" behindDoc="0" locked="0" layoutInCell="1" allowOverlap="1" wp14:anchorId="7A656692" wp14:editId="1F1CDA57">
                <wp:simplePos x="0" y="0"/>
                <wp:positionH relativeFrom="column">
                  <wp:posOffset>121920</wp:posOffset>
                </wp:positionH>
                <wp:positionV relativeFrom="paragraph">
                  <wp:posOffset>67310</wp:posOffset>
                </wp:positionV>
                <wp:extent cx="3017520" cy="1809750"/>
                <wp:effectExtent l="0" t="0" r="114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7403BFC1" w14:textId="77777777" w:rsidR="0064437D" w:rsidRDefault="0064437D" w:rsidP="0075389F"/>
                          <w:p w14:paraId="4EE03CA8" w14:textId="77777777" w:rsidR="0064437D" w:rsidRPr="00585866" w:rsidRDefault="0064437D" w:rsidP="0075389F">
                            <w:pPr>
                              <w:rPr>
                                <w:rFonts w:ascii="Arial" w:hAnsi="Arial" w:cs="Arial"/>
                                <w:sz w:val="18"/>
                                <w:szCs w:val="18"/>
                              </w:rPr>
                            </w:pPr>
                            <w:r w:rsidRPr="00585866">
                              <w:rPr>
                                <w:rFonts w:ascii="Arial" w:hAnsi="Arial" w:cs="Arial"/>
                                <w:sz w:val="18"/>
                                <w:szCs w:val="18"/>
                              </w:rPr>
                              <w:t>WITNESSES</w:t>
                            </w:r>
                          </w:p>
                          <w:p w14:paraId="0B83E874" w14:textId="77777777" w:rsidR="0064437D" w:rsidRPr="00585866" w:rsidRDefault="0064437D" w:rsidP="0075389F">
                            <w:pPr>
                              <w:rPr>
                                <w:rFonts w:ascii="Arial" w:hAnsi="Arial" w:cs="Arial"/>
                                <w:sz w:val="18"/>
                                <w:szCs w:val="18"/>
                              </w:rPr>
                            </w:pPr>
                          </w:p>
                          <w:p w14:paraId="5E796170" w14:textId="77777777" w:rsidR="0064437D" w:rsidRPr="00585866" w:rsidRDefault="0064437D" w:rsidP="002E0029">
                            <w:pPr>
                              <w:widowControl w:val="0"/>
                              <w:numPr>
                                <w:ilvl w:val="0"/>
                                <w:numId w:val="30"/>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719BE179" w14:textId="77777777" w:rsidR="0064437D" w:rsidRPr="00585866" w:rsidRDefault="0064437D" w:rsidP="002E0029">
                            <w:pPr>
                              <w:widowControl w:val="0"/>
                              <w:numPr>
                                <w:ilvl w:val="0"/>
                                <w:numId w:val="30"/>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0425CC5B" w14:textId="77777777" w:rsidR="0064437D" w:rsidRDefault="0064437D" w:rsidP="007538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6692" id="Rectangle 2" o:spid="_x0000_s1027" style="position:absolute;left:0;text-align:left;margin-left:9.6pt;margin-top:5.3pt;width:237.6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gQKwIAAE8EAAAOAAAAZHJzL2Uyb0RvYy54bWysVNuO0zAQfUfiHyy/01xo2TZqulp1KUJa&#10;YMXCBziOk1g4thm7TcrX79jpdrvAEyIPlp0Zn5w5Zybr67FX5CDASaNLms1SSoTmppa6Len3b7s3&#10;S0qcZ7pmymhR0qNw9Hrz+tV6sIXITWdULYAgiHbFYEvaeW+LJHG8Ez1zM2OFxmBjoGcej9AmNbAB&#10;0XuV5Gn6LhkM1BYMF87h29spSDcRv2kE91+axglPVEmRm48rxLUKa7JZs6IFZjvJTzTYP7DomdT4&#10;0TPULfOM7EH+AdVLDsaZxs+46RPTNJKLWANWk6W/VfPQMStiLSiOs2eZ3P+D5Z8P90BkXdKcEs16&#10;tOgrisZ0qwTJgzyDdQVmPdh7CAU6e2f4D0e02XaYJW4AzNAJViOpLOQnLy6Eg8OrpBo+mRrR2d6b&#10;qNTYQB8AUQMyRkOOZ0PE6AnHl2/T7GqRo28cY9kyXV0tomUJK56uW3D+gzA9CZuSApKP8Oxw53yg&#10;w4qnlEjfKFnvpFLxAG21VUAODLtjF59YAVZ5maY0GUq6WuSLiPwi5i4h0vj8DaKXHttcyb6ky3MS&#10;K4Ju73Udm9AzqaY9Ulb6JGTQbvLAj9UYjYoqB10rUx9RWTBTV+MU4qYz8IuSATu6pO7nnoGgRH3U&#10;6M4qm8/DCMTDfHEVdIXLSHUZYZojVEk9JdN266ex2VuQbYdfyqIa2tygo42MWj+zOtHHro0WnCYs&#10;jMXlOWY9/wc2jwAAAP//AwBQSwMEFAAGAAgAAAAhAHxlxb/eAAAACQEAAA8AAABkcnMvZG93bnJl&#10;di54bWxMj0FPg0AQhe8m/ofNmHizuyISoSyN0dTEY0sv3gZYgcrOEnZp0V/veKqnyct7efO9fLPY&#10;QZzM5HtHGu5XCoSh2jU9tRoO5fbuCYQPSA0OjoyGb+NhU1xf5Zg17kw7c9qHVnAJ+Qw1dCGMmZS+&#10;7oxFv3KjIfY+3WQxsJxa2Ux45nI7yEipRFrsiT90OJqXztRf+9lqqProgD+78k3ZdPsQ3pfyOH+8&#10;an17szyvQQSzhEsY/vAZHQpmqtxMjRcD6zTiJF+VgGA/TuMYRKUhSh8TkEUu/y8ofgEAAP//AwBQ&#10;SwECLQAUAAYACAAAACEAtoM4kv4AAADhAQAAEwAAAAAAAAAAAAAAAAAAAAAAW0NvbnRlbnRfVHlw&#10;ZXNdLnhtbFBLAQItABQABgAIAAAAIQA4/SH/1gAAAJQBAAALAAAAAAAAAAAAAAAAAC8BAABfcmVs&#10;cy8ucmVsc1BLAQItABQABgAIAAAAIQBQVkgQKwIAAE8EAAAOAAAAAAAAAAAAAAAAAC4CAABkcnMv&#10;ZTJvRG9jLnhtbFBLAQItABQABgAIAAAAIQB8ZcW/3gAAAAkBAAAPAAAAAAAAAAAAAAAAAIUEAABk&#10;cnMvZG93bnJldi54bWxQSwUGAAAAAAQABADzAAAAkAUAAAAA&#10;">
                <v:textbox>
                  <w:txbxContent>
                    <w:p w14:paraId="7403BFC1" w14:textId="77777777" w:rsidR="0064437D" w:rsidRDefault="0064437D" w:rsidP="0075389F"/>
                    <w:p w14:paraId="4EE03CA8" w14:textId="77777777" w:rsidR="0064437D" w:rsidRPr="00585866" w:rsidRDefault="0064437D" w:rsidP="0075389F">
                      <w:pPr>
                        <w:rPr>
                          <w:rFonts w:ascii="Arial" w:hAnsi="Arial" w:cs="Arial"/>
                          <w:sz w:val="18"/>
                          <w:szCs w:val="18"/>
                        </w:rPr>
                      </w:pPr>
                      <w:r w:rsidRPr="00585866">
                        <w:rPr>
                          <w:rFonts w:ascii="Arial" w:hAnsi="Arial" w:cs="Arial"/>
                          <w:sz w:val="18"/>
                          <w:szCs w:val="18"/>
                        </w:rPr>
                        <w:t>WITNESSES</w:t>
                      </w:r>
                    </w:p>
                    <w:p w14:paraId="0B83E874" w14:textId="77777777" w:rsidR="0064437D" w:rsidRPr="00585866" w:rsidRDefault="0064437D" w:rsidP="0075389F">
                      <w:pPr>
                        <w:rPr>
                          <w:rFonts w:ascii="Arial" w:hAnsi="Arial" w:cs="Arial"/>
                          <w:sz w:val="18"/>
                          <w:szCs w:val="18"/>
                        </w:rPr>
                      </w:pPr>
                    </w:p>
                    <w:p w14:paraId="5E796170" w14:textId="77777777" w:rsidR="0064437D" w:rsidRPr="00585866" w:rsidRDefault="0064437D" w:rsidP="002E0029">
                      <w:pPr>
                        <w:widowControl w:val="0"/>
                        <w:numPr>
                          <w:ilvl w:val="0"/>
                          <w:numId w:val="30"/>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719BE179" w14:textId="77777777" w:rsidR="0064437D" w:rsidRPr="00585866" w:rsidRDefault="0064437D" w:rsidP="002E0029">
                      <w:pPr>
                        <w:widowControl w:val="0"/>
                        <w:numPr>
                          <w:ilvl w:val="0"/>
                          <w:numId w:val="30"/>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0425CC5B" w14:textId="77777777" w:rsidR="0064437D" w:rsidRDefault="0064437D" w:rsidP="0075389F">
                      <w:pPr>
                        <w:jc w:val="center"/>
                      </w:pPr>
                    </w:p>
                  </w:txbxContent>
                </v:textbox>
              </v:rect>
            </w:pict>
          </mc:Fallback>
        </mc:AlternateContent>
      </w:r>
    </w:p>
    <w:p w14:paraId="5D778C75" w14:textId="77777777" w:rsidR="0075389F" w:rsidRPr="0075389F" w:rsidRDefault="0075389F" w:rsidP="0075389F">
      <w:pPr>
        <w:tabs>
          <w:tab w:val="left" w:pos="357"/>
          <w:tab w:val="left" w:pos="8789"/>
        </w:tabs>
        <w:spacing w:after="0" w:line="240" w:lineRule="auto"/>
        <w:jc w:val="center"/>
        <w:rPr>
          <w:rFonts w:ascii="Arial" w:eastAsia="Times New Roman" w:hAnsi="Arial" w:cs="Arial"/>
          <w:b/>
          <w:lang w:val="en-GB"/>
        </w:rPr>
      </w:pPr>
    </w:p>
    <w:p w14:paraId="4E5453EC" w14:textId="77777777" w:rsidR="0075389F" w:rsidRPr="0075389F" w:rsidRDefault="0075389F" w:rsidP="0075389F">
      <w:pPr>
        <w:tabs>
          <w:tab w:val="left" w:pos="357"/>
          <w:tab w:val="left" w:pos="8789"/>
        </w:tabs>
        <w:spacing w:after="0" w:line="240" w:lineRule="auto"/>
        <w:jc w:val="center"/>
        <w:rPr>
          <w:rFonts w:ascii="Arial" w:eastAsia="Times New Roman" w:hAnsi="Arial" w:cs="Arial"/>
          <w:b/>
          <w:lang w:val="en-GB"/>
        </w:rPr>
      </w:pPr>
    </w:p>
    <w:p w14:paraId="14246266" w14:textId="77777777" w:rsidR="0075389F" w:rsidRPr="0075389F" w:rsidRDefault="0075389F" w:rsidP="0075389F">
      <w:pPr>
        <w:tabs>
          <w:tab w:val="left" w:pos="357"/>
          <w:tab w:val="left" w:pos="8789"/>
        </w:tabs>
        <w:spacing w:after="0" w:line="240" w:lineRule="auto"/>
        <w:jc w:val="center"/>
        <w:rPr>
          <w:rFonts w:ascii="Arial" w:eastAsia="Times New Roman" w:hAnsi="Arial" w:cs="Arial"/>
          <w:b/>
          <w:lang w:val="en-GB"/>
        </w:rPr>
      </w:pPr>
    </w:p>
    <w:p w14:paraId="52DF987A" w14:textId="77777777" w:rsidR="0075389F" w:rsidRPr="0075389F" w:rsidRDefault="0075389F" w:rsidP="0075389F">
      <w:pPr>
        <w:tabs>
          <w:tab w:val="left" w:pos="357"/>
          <w:tab w:val="left" w:pos="8789"/>
        </w:tabs>
        <w:spacing w:after="0" w:line="240" w:lineRule="auto"/>
        <w:jc w:val="center"/>
        <w:rPr>
          <w:rFonts w:ascii="Arial" w:eastAsia="Times New Roman" w:hAnsi="Arial" w:cs="Arial"/>
          <w:b/>
          <w:lang w:val="en-GB"/>
        </w:rPr>
      </w:pPr>
    </w:p>
    <w:p w14:paraId="66E96DB7" w14:textId="77777777" w:rsidR="0075389F" w:rsidRPr="0075389F" w:rsidRDefault="0075389F" w:rsidP="0075389F">
      <w:pPr>
        <w:tabs>
          <w:tab w:val="left" w:pos="357"/>
          <w:tab w:val="left" w:pos="8789"/>
        </w:tabs>
        <w:spacing w:after="0" w:line="240" w:lineRule="auto"/>
        <w:jc w:val="center"/>
        <w:rPr>
          <w:rFonts w:ascii="Arial" w:eastAsia="Times New Roman" w:hAnsi="Arial" w:cs="Arial"/>
          <w:b/>
          <w:lang w:val="en-GB"/>
        </w:rPr>
      </w:pPr>
    </w:p>
    <w:p w14:paraId="2422E6D0" w14:textId="77777777" w:rsidR="0075389F" w:rsidRPr="0075389F" w:rsidRDefault="0075389F" w:rsidP="0075389F">
      <w:pPr>
        <w:tabs>
          <w:tab w:val="left" w:pos="357"/>
          <w:tab w:val="left" w:pos="8789"/>
        </w:tabs>
        <w:spacing w:after="0" w:line="240" w:lineRule="auto"/>
        <w:jc w:val="center"/>
        <w:rPr>
          <w:rFonts w:ascii="Arial" w:eastAsia="Times New Roman" w:hAnsi="Arial" w:cs="Arial"/>
          <w:b/>
          <w:lang w:val="en-GB"/>
        </w:rPr>
      </w:pPr>
    </w:p>
    <w:p w14:paraId="69FD9187" w14:textId="77777777" w:rsidR="0075389F" w:rsidRPr="0075389F" w:rsidRDefault="0075389F" w:rsidP="0075389F">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lang w:val="en-GB"/>
        </w:rPr>
      </w:pPr>
    </w:p>
    <w:p w14:paraId="3FC4CB53" w14:textId="77777777" w:rsidR="0075389F" w:rsidRPr="0075389F" w:rsidRDefault="0075389F" w:rsidP="0075389F">
      <w:pPr>
        <w:spacing w:after="0" w:line="360" w:lineRule="auto"/>
        <w:jc w:val="both"/>
        <w:rPr>
          <w:rFonts w:ascii="Arial" w:eastAsia="Times New Roman" w:hAnsi="Arial" w:cs="Arial"/>
          <w:lang w:val="en-GB"/>
        </w:rPr>
      </w:pPr>
      <w:r w:rsidRPr="0075389F">
        <w:rPr>
          <w:rFonts w:ascii="Arial" w:eastAsia="Times New Roman" w:hAnsi="Arial" w:cs="Arial"/>
          <w:lang w:val="en-GB"/>
        </w:rPr>
        <w:t xml:space="preserve"> </w:t>
      </w:r>
    </w:p>
    <w:p w14:paraId="7BB8FC7A" w14:textId="77777777" w:rsidR="0075389F" w:rsidRPr="0075389F" w:rsidRDefault="0075389F" w:rsidP="0075389F">
      <w:pPr>
        <w:spacing w:after="0" w:line="360" w:lineRule="auto"/>
        <w:jc w:val="both"/>
        <w:rPr>
          <w:rFonts w:ascii="Arial" w:eastAsia="Times New Roman" w:hAnsi="Arial" w:cs="Arial"/>
          <w:lang w:val="en-GB"/>
        </w:rPr>
      </w:pPr>
    </w:p>
    <w:p w14:paraId="5A59D2BA" w14:textId="77777777" w:rsidR="00CB18E5" w:rsidRDefault="00CB18E5" w:rsidP="00CB18E5">
      <w:pPr>
        <w:spacing w:after="0" w:line="360" w:lineRule="auto"/>
        <w:jc w:val="both"/>
        <w:rPr>
          <w:rFonts w:ascii="Arial" w:eastAsia="Times New Roman" w:hAnsi="Arial" w:cs="Arial"/>
          <w:b/>
          <w:sz w:val="24"/>
          <w:szCs w:val="24"/>
          <w:lang w:val="en-GB"/>
        </w:rPr>
      </w:pPr>
      <w:r w:rsidRPr="00283127">
        <w:rPr>
          <w:rFonts w:ascii="Arial" w:eastAsia="Times New Roman" w:hAnsi="Arial" w:cs="Arial"/>
          <w:b/>
          <w:sz w:val="24"/>
          <w:szCs w:val="24"/>
          <w:lang w:val="en-GB"/>
        </w:rPr>
        <w:lastRenderedPageBreak/>
        <w:t>Certificate of Authority for Joint Ventures</w:t>
      </w:r>
    </w:p>
    <w:p w14:paraId="42F621AE" w14:textId="77777777" w:rsidR="00CB18E5" w:rsidRDefault="00CB18E5" w:rsidP="00CB18E5">
      <w:pPr>
        <w:spacing w:after="0" w:line="360" w:lineRule="auto"/>
        <w:jc w:val="both"/>
        <w:rPr>
          <w:rFonts w:ascii="Arial" w:eastAsia="Times New Roman" w:hAnsi="Arial" w:cs="Arial"/>
          <w:sz w:val="20"/>
          <w:szCs w:val="20"/>
          <w:lang w:val="en-GB"/>
        </w:rPr>
      </w:pPr>
    </w:p>
    <w:p w14:paraId="7776F091" w14:textId="77777777" w:rsidR="00CB18E5" w:rsidRPr="00283127" w:rsidRDefault="00CB18E5" w:rsidP="00CB18E5">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16"/>
          <w:szCs w:val="16"/>
          <w:lang w:val="en-GB"/>
        </w:rPr>
      </w:pPr>
      <w:r w:rsidRPr="00283127">
        <w:rPr>
          <w:rFonts w:ascii="Arial" w:eastAsia="Times New Roman" w:hAnsi="Arial" w:cs="Arial"/>
          <w:sz w:val="16"/>
          <w:szCs w:val="16"/>
          <w:lang w:val="en-GB"/>
        </w:rPr>
        <w:t>This Returnable Schedule is to be completed by joint ventures.</w:t>
      </w:r>
    </w:p>
    <w:p w14:paraId="28F7DB25" w14:textId="77777777" w:rsidR="00CB18E5" w:rsidRPr="00283127" w:rsidRDefault="00CB18E5" w:rsidP="00CB18E5">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ind w:left="558"/>
        <w:jc w:val="both"/>
        <w:rPr>
          <w:rFonts w:ascii="Arial" w:eastAsia="Times New Roman" w:hAnsi="Arial" w:cs="Arial"/>
          <w:sz w:val="20"/>
          <w:szCs w:val="20"/>
          <w:lang w:val="en-GB"/>
        </w:rPr>
      </w:pPr>
    </w:p>
    <w:p w14:paraId="479EE6A5" w14:textId="77777777" w:rsidR="00CB18E5" w:rsidRDefault="00CB18E5" w:rsidP="00CB18E5">
      <w:pPr>
        <w:spacing w:after="0" w:line="360" w:lineRule="auto"/>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We, the undersigned, are submitting this tender offer in Joint Venture and hereby authorise Mr/Ms . . . . . . . . . . . . . . . . . . . . . . . . . . . . . . . . . </w:t>
      </w:r>
      <w:proofErr w:type="gramStart"/>
      <w:r w:rsidRPr="00283127">
        <w:rPr>
          <w:rFonts w:ascii="Arial" w:eastAsia="Times New Roman" w:hAnsi="Arial" w:cs="Arial"/>
          <w:sz w:val="20"/>
          <w:szCs w:val="20"/>
          <w:lang w:val="en-GB"/>
        </w:rPr>
        <w:t>. . . .</w:t>
      </w:r>
      <w:proofErr w:type="gramEnd"/>
      <w:r w:rsidRPr="00283127">
        <w:rPr>
          <w:rFonts w:ascii="Arial" w:eastAsia="Times New Roman" w:hAnsi="Arial" w:cs="Arial"/>
          <w:sz w:val="20"/>
          <w:szCs w:val="20"/>
          <w:lang w:val="en-GB"/>
        </w:rPr>
        <w:t xml:space="preserve"> . , authorised signatory of the company . . . . . . . . . . . . . . . . . . . . . . . . . . . . . . . . . . . . . . . . . . . . . . . . . . . . . . . . . . . . . . . . . . .  , acting in the capacity of lead partner, to sign all documents in connection with the tender offer and any contract resulting from it on our behalf.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276"/>
        <w:gridCol w:w="1276"/>
        <w:gridCol w:w="1701"/>
        <w:gridCol w:w="1276"/>
        <w:gridCol w:w="708"/>
        <w:gridCol w:w="3119"/>
      </w:tblGrid>
      <w:tr w:rsidR="00D22A6A" w:rsidRPr="00283127" w14:paraId="44099852" w14:textId="77777777" w:rsidTr="00D22A6A">
        <w:trPr>
          <w:gridBefore w:val="1"/>
          <w:wBefore w:w="108" w:type="dxa"/>
        </w:trPr>
        <w:tc>
          <w:tcPr>
            <w:tcW w:w="2552" w:type="dxa"/>
            <w:gridSpan w:val="2"/>
          </w:tcPr>
          <w:p w14:paraId="3603175E"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b/>
                <w:sz w:val="20"/>
                <w:szCs w:val="20"/>
                <w:lang w:val="en-GB"/>
              </w:rPr>
            </w:pPr>
            <w:r w:rsidRPr="00283127">
              <w:rPr>
                <w:rFonts w:ascii="Arial" w:eastAsia="Times New Roman" w:hAnsi="Arial" w:cs="Arial"/>
                <w:sz w:val="20"/>
                <w:szCs w:val="20"/>
                <w:lang w:val="en-GB"/>
              </w:rPr>
              <w:t xml:space="preserve"> </w:t>
            </w:r>
            <w:r w:rsidRPr="00283127">
              <w:rPr>
                <w:rFonts w:ascii="Arial" w:eastAsia="Times New Roman" w:hAnsi="Arial" w:cs="Arial"/>
                <w:b/>
                <w:sz w:val="20"/>
                <w:szCs w:val="20"/>
                <w:lang w:val="en-GB"/>
              </w:rPr>
              <w:t>NAME OF FIRM</w:t>
            </w:r>
          </w:p>
        </w:tc>
        <w:tc>
          <w:tcPr>
            <w:tcW w:w="3685" w:type="dxa"/>
            <w:gridSpan w:val="3"/>
          </w:tcPr>
          <w:p w14:paraId="2FA4394E"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b/>
                <w:sz w:val="20"/>
                <w:szCs w:val="20"/>
                <w:lang w:val="en-GB"/>
              </w:rPr>
            </w:pPr>
            <w:r w:rsidRPr="00283127">
              <w:rPr>
                <w:rFonts w:ascii="Arial" w:eastAsia="Times New Roman" w:hAnsi="Arial" w:cs="Arial"/>
                <w:b/>
                <w:sz w:val="20"/>
                <w:szCs w:val="20"/>
                <w:lang w:val="en-GB"/>
              </w:rPr>
              <w:t>ADDRESS</w:t>
            </w:r>
          </w:p>
        </w:tc>
        <w:tc>
          <w:tcPr>
            <w:tcW w:w="3119" w:type="dxa"/>
          </w:tcPr>
          <w:p w14:paraId="4A373C1A" w14:textId="77777777" w:rsidR="00D22A6A" w:rsidRPr="00283127" w:rsidRDefault="00D22A6A" w:rsidP="00343B57">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rPr>
                <w:rFonts w:ascii="Arial" w:eastAsia="Times New Roman" w:hAnsi="Arial" w:cs="Arial"/>
                <w:b/>
                <w:sz w:val="20"/>
                <w:szCs w:val="20"/>
                <w:lang w:val="en-GB"/>
              </w:rPr>
            </w:pPr>
            <w:r w:rsidRPr="00283127">
              <w:rPr>
                <w:rFonts w:ascii="Arial" w:eastAsia="Times New Roman" w:hAnsi="Arial" w:cs="Arial"/>
                <w:b/>
                <w:sz w:val="20"/>
                <w:szCs w:val="20"/>
                <w:lang w:val="en-GB"/>
              </w:rPr>
              <w:t>DULY AUTHORISED SIGNATORY</w:t>
            </w:r>
          </w:p>
        </w:tc>
      </w:tr>
      <w:tr w:rsidR="00D22A6A" w:rsidRPr="00283127" w14:paraId="37EC9925" w14:textId="77777777" w:rsidTr="00D22A6A">
        <w:trPr>
          <w:gridBefore w:val="1"/>
          <w:wBefore w:w="108" w:type="dxa"/>
          <w:trHeight w:val="1700"/>
        </w:trPr>
        <w:tc>
          <w:tcPr>
            <w:tcW w:w="2552" w:type="dxa"/>
            <w:gridSpan w:val="2"/>
          </w:tcPr>
          <w:p w14:paraId="3F256AB0" w14:textId="77777777" w:rsidR="00D22A6A" w:rsidRPr="00283127" w:rsidRDefault="00D22A6A" w:rsidP="00D22A6A">
            <w:pPr>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Lead partner</w:t>
            </w:r>
          </w:p>
          <w:p w14:paraId="197AC72B"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16377F4F"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6A1BC680"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469AFD4F"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42F48D40"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3ADBAA04" w14:textId="77777777" w:rsidR="00D22A6A" w:rsidRPr="00283127" w:rsidRDefault="00D22A6A" w:rsidP="00D22A6A">
            <w:pPr>
              <w:spacing w:after="0" w:line="240" w:lineRule="auto"/>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CIDB registration no </w:t>
            </w:r>
          </w:p>
          <w:p w14:paraId="18162629"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24C2AA0B"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b/>
                <w:bCs/>
                <w:sz w:val="20"/>
                <w:szCs w:val="20"/>
                <w:lang w:val="en-GB"/>
              </w:rPr>
            </w:pPr>
            <w:r w:rsidRPr="00283127">
              <w:rPr>
                <w:rFonts w:ascii="Arial" w:eastAsia="Times New Roman" w:hAnsi="Arial" w:cs="Arial"/>
                <w:sz w:val="20"/>
                <w:szCs w:val="20"/>
                <w:lang w:val="en-GB"/>
              </w:rPr>
              <w:t>………………………….</w:t>
            </w:r>
          </w:p>
        </w:tc>
        <w:tc>
          <w:tcPr>
            <w:tcW w:w="3685" w:type="dxa"/>
            <w:gridSpan w:val="3"/>
          </w:tcPr>
          <w:p w14:paraId="5B0235D8"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7ED8951A"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55DD0D64"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C57946A"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6E56D3D"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0A9CA8FC"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tc>
        <w:tc>
          <w:tcPr>
            <w:tcW w:w="3119" w:type="dxa"/>
          </w:tcPr>
          <w:p w14:paraId="370B8DA2"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514561A2" w14:textId="77777777" w:rsidR="00D22A6A" w:rsidRPr="00283127" w:rsidRDefault="00343B57"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Signature .</w:t>
            </w:r>
            <w:r w:rsidR="00D22A6A" w:rsidRPr="00283127">
              <w:rPr>
                <w:rFonts w:ascii="Arial" w:eastAsia="Times New Roman" w:hAnsi="Arial" w:cs="Arial"/>
                <w:sz w:val="20"/>
                <w:szCs w:val="20"/>
                <w:lang w:val="en-GB"/>
              </w:rPr>
              <w:t xml:space="preserve"> . . . . </w:t>
            </w:r>
            <w:r w:rsidRPr="00283127">
              <w:rPr>
                <w:rFonts w:ascii="Arial" w:eastAsia="Times New Roman" w:hAnsi="Arial" w:cs="Arial"/>
                <w:sz w:val="20"/>
                <w:szCs w:val="20"/>
                <w:lang w:val="en-GB"/>
              </w:rPr>
              <w:t xml:space="preserve">. </w:t>
            </w:r>
            <w:proofErr w:type="gramStart"/>
            <w:r w:rsidRPr="00283127">
              <w:rPr>
                <w:rFonts w:ascii="Arial" w:eastAsia="Times New Roman" w:hAnsi="Arial" w:cs="Arial"/>
                <w:sz w:val="20"/>
                <w:szCs w:val="20"/>
                <w:lang w:val="en-GB"/>
              </w:rPr>
              <w:t>. . . .</w:t>
            </w:r>
            <w:proofErr w:type="gramEnd"/>
            <w:r w:rsidR="00D22A6A" w:rsidRPr="00283127">
              <w:rPr>
                <w:rFonts w:ascii="Arial" w:eastAsia="Times New Roman" w:hAnsi="Arial" w:cs="Arial"/>
                <w:sz w:val="20"/>
                <w:szCs w:val="20"/>
                <w:lang w:val="en-GB"/>
              </w:rPr>
              <w:t xml:space="preserve">. . . . . . . . </w:t>
            </w:r>
          </w:p>
          <w:p w14:paraId="6DBF5F43" w14:textId="77777777" w:rsidR="00343B57" w:rsidRDefault="00343B57"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1B67E41"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Name </w:t>
            </w:r>
            <w:r w:rsidR="00343B57" w:rsidRPr="00283127">
              <w:rPr>
                <w:rFonts w:ascii="Arial" w:eastAsia="Times New Roman" w:hAnsi="Arial" w:cs="Arial"/>
                <w:sz w:val="20"/>
                <w:szCs w:val="20"/>
                <w:lang w:val="en-GB"/>
              </w:rPr>
              <w:t>. . . . . . . . . . . . . . . . . .</w:t>
            </w:r>
          </w:p>
          <w:p w14:paraId="311679A0" w14:textId="77777777" w:rsidR="00343B57" w:rsidRDefault="00343B57"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4644CC30" w14:textId="77777777" w:rsidR="00D22A6A"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Designation</w:t>
            </w:r>
            <w:r w:rsidR="00343B57" w:rsidRPr="00283127">
              <w:rPr>
                <w:rFonts w:ascii="Arial" w:eastAsia="Times New Roman" w:hAnsi="Arial" w:cs="Arial"/>
                <w:sz w:val="20"/>
                <w:szCs w:val="20"/>
                <w:lang w:val="en-GB"/>
              </w:rPr>
              <w:t xml:space="preserve">. . . . . . . . . . . . </w:t>
            </w:r>
            <w:r w:rsidR="00343B57">
              <w:rPr>
                <w:rFonts w:ascii="Arial" w:eastAsia="Times New Roman" w:hAnsi="Arial" w:cs="Arial"/>
                <w:sz w:val="20"/>
                <w:szCs w:val="20"/>
                <w:lang w:val="en-GB"/>
              </w:rPr>
              <w:t xml:space="preserve"> . . . . </w:t>
            </w:r>
          </w:p>
          <w:p w14:paraId="585A17D7" w14:textId="77777777" w:rsidR="00343B57" w:rsidRDefault="00343B57"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3517B1C" w14:textId="77777777" w:rsidR="00343B57" w:rsidRPr="00283127" w:rsidRDefault="00343B57"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 . . . . . . . . . . . . . . . . . . . . . . . .</w:t>
            </w:r>
          </w:p>
        </w:tc>
      </w:tr>
      <w:tr w:rsidR="00D22A6A" w:rsidRPr="00283127" w14:paraId="0109B4CA" w14:textId="77777777" w:rsidTr="00D22A6A">
        <w:trPr>
          <w:gridBefore w:val="1"/>
          <w:wBefore w:w="108" w:type="dxa"/>
          <w:trHeight w:val="2028"/>
        </w:trPr>
        <w:tc>
          <w:tcPr>
            <w:tcW w:w="2552" w:type="dxa"/>
            <w:gridSpan w:val="2"/>
          </w:tcPr>
          <w:p w14:paraId="0ABBEE38"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6AEA2A6"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54A29F02"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7DBAEE5C"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07572913"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35CF75E0"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72E9E026" w14:textId="77777777" w:rsidR="00D22A6A" w:rsidRPr="00283127" w:rsidRDefault="00D22A6A" w:rsidP="00D22A6A">
            <w:pPr>
              <w:spacing w:after="0" w:line="240" w:lineRule="auto"/>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CIDB registration no </w:t>
            </w:r>
          </w:p>
          <w:p w14:paraId="1149007A"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38A406BD"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w:t>
            </w:r>
          </w:p>
        </w:tc>
        <w:tc>
          <w:tcPr>
            <w:tcW w:w="3685" w:type="dxa"/>
            <w:gridSpan w:val="3"/>
          </w:tcPr>
          <w:p w14:paraId="07A33FE7"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CD74016"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08C24431"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FBEC81F"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75100934"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033DF5B9"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7B0867FC"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0C8A2E15"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tc>
        <w:tc>
          <w:tcPr>
            <w:tcW w:w="3119" w:type="dxa"/>
          </w:tcPr>
          <w:p w14:paraId="2C1685AA"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7712A0C6" w14:textId="77777777" w:rsidR="004B1933"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Signature . . . . . . </w:t>
            </w:r>
            <w:proofErr w:type="gramStart"/>
            <w:r w:rsidRPr="00283127">
              <w:rPr>
                <w:rFonts w:ascii="Arial" w:eastAsia="Times New Roman" w:hAnsi="Arial" w:cs="Arial"/>
                <w:sz w:val="20"/>
                <w:szCs w:val="20"/>
                <w:lang w:val="en-GB"/>
              </w:rPr>
              <w:t>. . . .</w:t>
            </w:r>
            <w:proofErr w:type="gramEnd"/>
            <w:r w:rsidRPr="00283127">
              <w:rPr>
                <w:rFonts w:ascii="Arial" w:eastAsia="Times New Roman" w:hAnsi="Arial" w:cs="Arial"/>
                <w:sz w:val="20"/>
                <w:szCs w:val="20"/>
                <w:lang w:val="en-GB"/>
              </w:rPr>
              <w:t xml:space="preserve">. . . . . . . . </w:t>
            </w:r>
          </w:p>
          <w:p w14:paraId="20AEB9DA"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A1CA5A7" w14:textId="77777777" w:rsidR="004B1933"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Name . . . . . . . . . . . . . . . . . .</w:t>
            </w:r>
          </w:p>
          <w:p w14:paraId="680BE01E"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2AA1C0AE"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Designation. . . . . . . . . . . . </w:t>
            </w:r>
            <w:r>
              <w:rPr>
                <w:rFonts w:ascii="Arial" w:eastAsia="Times New Roman" w:hAnsi="Arial" w:cs="Arial"/>
                <w:sz w:val="20"/>
                <w:szCs w:val="20"/>
                <w:lang w:val="en-GB"/>
              </w:rPr>
              <w:t xml:space="preserve"> . . . . </w:t>
            </w:r>
          </w:p>
          <w:p w14:paraId="1A69AEA0"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35CFAAD" w14:textId="77777777" w:rsidR="00D22A6A"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 . . . . . . . . . . . . . . . . . . . . . . . .</w:t>
            </w:r>
          </w:p>
        </w:tc>
      </w:tr>
      <w:tr w:rsidR="00D22A6A" w:rsidRPr="00283127" w14:paraId="77F00A2F" w14:textId="77777777" w:rsidTr="00D22A6A">
        <w:trPr>
          <w:gridBefore w:val="1"/>
          <w:wBefore w:w="108" w:type="dxa"/>
        </w:trPr>
        <w:tc>
          <w:tcPr>
            <w:tcW w:w="2552" w:type="dxa"/>
            <w:gridSpan w:val="2"/>
          </w:tcPr>
          <w:p w14:paraId="6C69591C"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208C7C10"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48803E9D"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7AEEEDD7"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3B274505"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C8FAAA7" w14:textId="77777777" w:rsidR="00D22A6A" w:rsidRPr="00283127" w:rsidRDefault="00D22A6A" w:rsidP="00D22A6A">
            <w:pPr>
              <w:spacing w:after="0" w:line="240" w:lineRule="auto"/>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CIDB registration no </w:t>
            </w:r>
          </w:p>
          <w:p w14:paraId="5E92C0B4"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3EF792EE"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w:t>
            </w:r>
          </w:p>
        </w:tc>
        <w:tc>
          <w:tcPr>
            <w:tcW w:w="3685" w:type="dxa"/>
            <w:gridSpan w:val="3"/>
          </w:tcPr>
          <w:p w14:paraId="3ACC90A0"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54D50DA2"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0C78F2F2"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70CE165"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42F8B00"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0EF45865"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4EEFC28D"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tc>
        <w:tc>
          <w:tcPr>
            <w:tcW w:w="3119" w:type="dxa"/>
          </w:tcPr>
          <w:p w14:paraId="5F078D56"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3FC60E95" w14:textId="77777777" w:rsidR="004B1933"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Signature . . . . . . </w:t>
            </w:r>
            <w:proofErr w:type="gramStart"/>
            <w:r w:rsidRPr="00283127">
              <w:rPr>
                <w:rFonts w:ascii="Arial" w:eastAsia="Times New Roman" w:hAnsi="Arial" w:cs="Arial"/>
                <w:sz w:val="20"/>
                <w:szCs w:val="20"/>
                <w:lang w:val="en-GB"/>
              </w:rPr>
              <w:t>. . . .</w:t>
            </w:r>
            <w:proofErr w:type="gramEnd"/>
            <w:r w:rsidRPr="00283127">
              <w:rPr>
                <w:rFonts w:ascii="Arial" w:eastAsia="Times New Roman" w:hAnsi="Arial" w:cs="Arial"/>
                <w:sz w:val="20"/>
                <w:szCs w:val="20"/>
                <w:lang w:val="en-GB"/>
              </w:rPr>
              <w:t xml:space="preserve">. . . . . . . . </w:t>
            </w:r>
          </w:p>
          <w:p w14:paraId="2C2A4B03"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D8C869B" w14:textId="77777777" w:rsidR="004B1933"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Name . . . . . . . . . . . . . . . . . .</w:t>
            </w:r>
          </w:p>
          <w:p w14:paraId="4314E451"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387C295"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Designation. . . . . . . . . . . . </w:t>
            </w:r>
            <w:r>
              <w:rPr>
                <w:rFonts w:ascii="Arial" w:eastAsia="Times New Roman" w:hAnsi="Arial" w:cs="Arial"/>
                <w:sz w:val="20"/>
                <w:szCs w:val="20"/>
                <w:lang w:val="en-GB"/>
              </w:rPr>
              <w:t xml:space="preserve"> . . . . </w:t>
            </w:r>
          </w:p>
          <w:p w14:paraId="5A4088B9"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78C9FCB1" w14:textId="77777777" w:rsidR="00D22A6A"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 . . . . . . . . . . . . . . . . . . . . . . . .</w:t>
            </w:r>
          </w:p>
        </w:tc>
      </w:tr>
      <w:tr w:rsidR="00D22A6A" w:rsidRPr="00283127" w14:paraId="65911A2B" w14:textId="77777777" w:rsidTr="00D22A6A">
        <w:trPr>
          <w:gridBefore w:val="1"/>
          <w:wBefore w:w="108" w:type="dxa"/>
          <w:trHeight w:val="2074"/>
        </w:trPr>
        <w:tc>
          <w:tcPr>
            <w:tcW w:w="2552" w:type="dxa"/>
            <w:gridSpan w:val="2"/>
          </w:tcPr>
          <w:p w14:paraId="4EC39EE4"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41B3675F"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A91797C"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59EE58F2"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27D72005"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02F42D12"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C71C96D" w14:textId="77777777" w:rsidR="00D22A6A" w:rsidRPr="00283127" w:rsidRDefault="00D22A6A" w:rsidP="00D22A6A">
            <w:pPr>
              <w:spacing w:after="0" w:line="240" w:lineRule="auto"/>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CIDB registration no </w:t>
            </w:r>
          </w:p>
          <w:p w14:paraId="64495C26" w14:textId="77777777" w:rsidR="00D22A6A" w:rsidRPr="00283127" w:rsidRDefault="00D22A6A" w:rsidP="00D22A6A">
            <w:pPr>
              <w:spacing w:after="0" w:line="240" w:lineRule="auto"/>
              <w:jc w:val="both"/>
              <w:rPr>
                <w:rFonts w:ascii="Arial" w:eastAsia="Times New Roman" w:hAnsi="Arial" w:cs="Arial"/>
                <w:sz w:val="20"/>
                <w:szCs w:val="20"/>
                <w:lang w:val="en-GB"/>
              </w:rPr>
            </w:pPr>
          </w:p>
          <w:p w14:paraId="6D6110D1"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w:t>
            </w:r>
          </w:p>
        </w:tc>
        <w:tc>
          <w:tcPr>
            <w:tcW w:w="3685" w:type="dxa"/>
            <w:gridSpan w:val="3"/>
          </w:tcPr>
          <w:p w14:paraId="3FCF1B29"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tc>
        <w:tc>
          <w:tcPr>
            <w:tcW w:w="3119" w:type="dxa"/>
          </w:tcPr>
          <w:p w14:paraId="0751C9D7" w14:textId="77777777" w:rsidR="00D22A6A" w:rsidRPr="00283127" w:rsidRDefault="00D22A6A" w:rsidP="00D22A6A">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7B8FDB1" w14:textId="77777777" w:rsidR="004B1933"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Signature . . . . . . </w:t>
            </w:r>
            <w:proofErr w:type="gramStart"/>
            <w:r w:rsidRPr="00283127">
              <w:rPr>
                <w:rFonts w:ascii="Arial" w:eastAsia="Times New Roman" w:hAnsi="Arial" w:cs="Arial"/>
                <w:sz w:val="20"/>
                <w:szCs w:val="20"/>
                <w:lang w:val="en-GB"/>
              </w:rPr>
              <w:t>. . . .</w:t>
            </w:r>
            <w:proofErr w:type="gramEnd"/>
            <w:r w:rsidRPr="00283127">
              <w:rPr>
                <w:rFonts w:ascii="Arial" w:eastAsia="Times New Roman" w:hAnsi="Arial" w:cs="Arial"/>
                <w:sz w:val="20"/>
                <w:szCs w:val="20"/>
                <w:lang w:val="en-GB"/>
              </w:rPr>
              <w:t xml:space="preserve">. . . . . . . . </w:t>
            </w:r>
          </w:p>
          <w:p w14:paraId="3EE95F2B"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9F4D5BB" w14:textId="77777777" w:rsidR="004B1933"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Name . . . . . . . . . . . . . . . . . .</w:t>
            </w:r>
          </w:p>
          <w:p w14:paraId="60B829FE"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142FE4EB"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xml:space="preserve">Designation. . . . . . . . . . . . </w:t>
            </w:r>
            <w:r>
              <w:rPr>
                <w:rFonts w:ascii="Arial" w:eastAsia="Times New Roman" w:hAnsi="Arial" w:cs="Arial"/>
                <w:sz w:val="20"/>
                <w:szCs w:val="20"/>
                <w:lang w:val="en-GB"/>
              </w:rPr>
              <w:t xml:space="preserve"> . . . . </w:t>
            </w:r>
          </w:p>
          <w:p w14:paraId="0C6DD794" w14:textId="77777777" w:rsidR="004B1933"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14:paraId="6CF3F1D3" w14:textId="77777777" w:rsidR="00D22A6A" w:rsidRPr="00283127" w:rsidRDefault="004B1933" w:rsidP="004B1933">
            <w:p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r w:rsidRPr="00283127">
              <w:rPr>
                <w:rFonts w:ascii="Arial" w:eastAsia="Times New Roman" w:hAnsi="Arial" w:cs="Arial"/>
                <w:sz w:val="20"/>
                <w:szCs w:val="20"/>
                <w:lang w:val="en-GB"/>
              </w:rPr>
              <w:t>. . . . . . . . . . . . . . . . . . . . . . . . . .</w:t>
            </w:r>
          </w:p>
        </w:tc>
      </w:tr>
      <w:tr w:rsidR="00D22A6A" w:rsidRPr="00283127" w14:paraId="4482B1AC" w14:textId="77777777" w:rsidTr="00D22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384" w:type="dxa"/>
            <w:gridSpan w:val="2"/>
          </w:tcPr>
          <w:p w14:paraId="0AA5E0D4" w14:textId="77777777" w:rsidR="00F54422" w:rsidRDefault="00F54422"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p>
          <w:p w14:paraId="18AEEC80"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Signed</w:t>
            </w:r>
          </w:p>
        </w:tc>
        <w:tc>
          <w:tcPr>
            <w:tcW w:w="2977" w:type="dxa"/>
            <w:gridSpan w:val="2"/>
            <w:tcBorders>
              <w:bottom w:val="dashSmallGap" w:sz="4" w:space="0" w:color="auto"/>
            </w:tcBorders>
          </w:tcPr>
          <w:p w14:paraId="09B3A8EB"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Pr>
          <w:p w14:paraId="4C63FE9C" w14:textId="77777777" w:rsidR="00F54422" w:rsidRDefault="00F54422"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p>
          <w:p w14:paraId="332B8C33"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Date</w:t>
            </w:r>
          </w:p>
        </w:tc>
        <w:tc>
          <w:tcPr>
            <w:tcW w:w="3827" w:type="dxa"/>
            <w:gridSpan w:val="2"/>
            <w:tcBorders>
              <w:bottom w:val="dashSmallGap" w:sz="4" w:space="0" w:color="auto"/>
            </w:tcBorders>
          </w:tcPr>
          <w:p w14:paraId="28AE5F17"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22A6A" w:rsidRPr="00283127" w14:paraId="73378527" w14:textId="77777777" w:rsidTr="00D22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384" w:type="dxa"/>
            <w:gridSpan w:val="2"/>
          </w:tcPr>
          <w:p w14:paraId="64E6F5CA"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Name</w:t>
            </w:r>
          </w:p>
        </w:tc>
        <w:tc>
          <w:tcPr>
            <w:tcW w:w="2977" w:type="dxa"/>
            <w:gridSpan w:val="2"/>
            <w:tcBorders>
              <w:top w:val="dashSmallGap" w:sz="4" w:space="0" w:color="auto"/>
              <w:bottom w:val="dashSmallGap" w:sz="4" w:space="0" w:color="auto"/>
            </w:tcBorders>
          </w:tcPr>
          <w:p w14:paraId="0B702C37"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Borders>
              <w:left w:val="nil"/>
            </w:tcBorders>
          </w:tcPr>
          <w:p w14:paraId="695CE7AF"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Position</w:t>
            </w:r>
          </w:p>
        </w:tc>
        <w:tc>
          <w:tcPr>
            <w:tcW w:w="3827" w:type="dxa"/>
            <w:gridSpan w:val="2"/>
            <w:tcBorders>
              <w:top w:val="dashSmallGap" w:sz="4" w:space="0" w:color="auto"/>
              <w:bottom w:val="dashSmallGap" w:sz="4" w:space="0" w:color="auto"/>
            </w:tcBorders>
          </w:tcPr>
          <w:p w14:paraId="2C311D23"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22A6A" w:rsidRPr="00283127" w14:paraId="7A8C7664" w14:textId="77777777" w:rsidTr="00D22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384" w:type="dxa"/>
            <w:gridSpan w:val="2"/>
          </w:tcPr>
          <w:p w14:paraId="33FC2746"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i/>
                <w:sz w:val="18"/>
                <w:szCs w:val="18"/>
                <w:lang w:val="en-GB"/>
              </w:rPr>
            </w:pPr>
            <w:r w:rsidRPr="00283127">
              <w:rPr>
                <w:rFonts w:ascii="Arial" w:eastAsia="Times New Roman" w:hAnsi="Arial" w:cs="Arial"/>
                <w:i/>
                <w:sz w:val="18"/>
                <w:szCs w:val="18"/>
                <w:lang w:val="en-GB"/>
              </w:rPr>
              <w:t>Tenderer</w:t>
            </w:r>
          </w:p>
        </w:tc>
        <w:tc>
          <w:tcPr>
            <w:tcW w:w="8080" w:type="dxa"/>
            <w:gridSpan w:val="5"/>
            <w:tcBorders>
              <w:bottom w:val="dashSmallGap" w:sz="4" w:space="0" w:color="auto"/>
            </w:tcBorders>
          </w:tcPr>
          <w:p w14:paraId="6B7B76E1"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bl>
    <w:p w14:paraId="79A6E6D1"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p w14:paraId="69301974" w14:textId="77777777" w:rsidR="00825B18" w:rsidRPr="00825B18" w:rsidRDefault="00825B18" w:rsidP="00825B18">
      <w:pPr>
        <w:keepNext/>
        <w:tabs>
          <w:tab w:val="left" w:pos="284"/>
        </w:tabs>
        <w:spacing w:after="0" w:line="240" w:lineRule="auto"/>
        <w:contextualSpacing/>
        <w:jc w:val="center"/>
        <w:outlineLvl w:val="0"/>
        <w:rPr>
          <w:rFonts w:ascii="Arial" w:eastAsia="Times New Roman" w:hAnsi="Arial" w:cs="Arial"/>
          <w:b/>
          <w:bCs/>
          <w:lang w:val="en-GB"/>
        </w:rPr>
      </w:pPr>
      <w:r w:rsidRPr="00825B18">
        <w:rPr>
          <w:rFonts w:ascii="Arial" w:eastAsia="Times New Roman" w:hAnsi="Arial" w:cs="Arial"/>
          <w:b/>
          <w:bCs/>
          <w:lang w:val="en-GB"/>
        </w:rPr>
        <w:lastRenderedPageBreak/>
        <w:t>T3.3 Declaration of Bidder’s past supply chain management practices (SBD 8)</w:t>
      </w:r>
    </w:p>
    <w:p w14:paraId="754D53E6" w14:textId="77777777" w:rsidR="00825B18" w:rsidRPr="00825B18" w:rsidRDefault="00825B18" w:rsidP="00825B18">
      <w:pPr>
        <w:keepNext/>
        <w:tabs>
          <w:tab w:val="left" w:pos="284"/>
        </w:tabs>
        <w:spacing w:after="0" w:line="240" w:lineRule="auto"/>
        <w:ind w:left="900"/>
        <w:contextualSpacing/>
        <w:outlineLvl w:val="0"/>
        <w:rPr>
          <w:rFonts w:ascii="Arial" w:eastAsia="Times New Roman" w:hAnsi="Arial" w:cs="Arial"/>
          <w:b/>
          <w:bCs/>
          <w:lang w:val="en-GB"/>
        </w:rPr>
      </w:pPr>
    </w:p>
    <w:p w14:paraId="329899D0" w14:textId="77777777" w:rsidR="00825B18" w:rsidRPr="00825B18" w:rsidRDefault="00825B18" w:rsidP="002E0029">
      <w:pPr>
        <w:widowControl w:val="0"/>
        <w:numPr>
          <w:ilvl w:val="0"/>
          <w:numId w:val="39"/>
        </w:numPr>
        <w:tabs>
          <w:tab w:val="left" w:pos="142"/>
        </w:tabs>
        <w:spacing w:after="0" w:line="240" w:lineRule="auto"/>
        <w:ind w:left="1418" w:hanging="425"/>
        <w:contextualSpacing/>
        <w:jc w:val="both"/>
        <w:rPr>
          <w:rFonts w:ascii="Arial" w:eastAsia="Times New Roman" w:hAnsi="Arial" w:cs="Arial"/>
          <w:lang w:val="en-GB"/>
        </w:rPr>
      </w:pPr>
      <w:r w:rsidRPr="00825B18">
        <w:rPr>
          <w:rFonts w:ascii="Arial" w:eastAsia="Times New Roman" w:hAnsi="Arial" w:cs="Arial"/>
          <w:lang w:val="en-GB"/>
        </w:rPr>
        <w:t xml:space="preserve">This Standard Bidding Document must form part of all bids invited.  </w:t>
      </w:r>
    </w:p>
    <w:p w14:paraId="235192C3" w14:textId="77777777" w:rsidR="00825B18" w:rsidRPr="00825B18" w:rsidRDefault="00825B18" w:rsidP="002E0029">
      <w:pPr>
        <w:widowControl w:val="0"/>
        <w:numPr>
          <w:ilvl w:val="0"/>
          <w:numId w:val="39"/>
        </w:numPr>
        <w:spacing w:after="0" w:line="240" w:lineRule="auto"/>
        <w:ind w:left="1418" w:hanging="425"/>
        <w:contextualSpacing/>
        <w:rPr>
          <w:rFonts w:ascii="Arial" w:eastAsia="Times New Roman" w:hAnsi="Arial" w:cs="Arial"/>
          <w:lang w:val="en-GB"/>
        </w:rPr>
      </w:pPr>
      <w:r w:rsidRPr="00825B18">
        <w:rPr>
          <w:rFonts w:ascii="Arial" w:eastAsia="Times New Roman" w:hAnsi="Arial" w:cs="Arial"/>
          <w:lang w:val="en-GB"/>
        </w:rPr>
        <w:t>It serves as a declaration to be used by institutions in ensuring that when goods and services are being procured, all reasonable steps are taken to combat the abuse of the supply chain management system</w:t>
      </w:r>
    </w:p>
    <w:p w14:paraId="0B780049" w14:textId="77777777" w:rsidR="00825B18" w:rsidRPr="00825B18" w:rsidRDefault="00825B18" w:rsidP="002E0029">
      <w:pPr>
        <w:widowControl w:val="0"/>
        <w:numPr>
          <w:ilvl w:val="0"/>
          <w:numId w:val="39"/>
        </w:numPr>
        <w:spacing w:after="0" w:line="240" w:lineRule="auto"/>
        <w:ind w:left="1418" w:hanging="425"/>
        <w:contextualSpacing/>
        <w:rPr>
          <w:rFonts w:ascii="Arial" w:eastAsia="Times New Roman" w:hAnsi="Arial" w:cs="Arial"/>
          <w:lang w:val="en-GB"/>
        </w:rPr>
      </w:pPr>
      <w:r w:rsidRPr="00825B18">
        <w:rPr>
          <w:rFonts w:ascii="Arial" w:eastAsia="Times New Roman" w:hAnsi="Arial" w:cs="Arial"/>
          <w:lang w:val="en-GB"/>
        </w:rPr>
        <w:t>The bid of any bidder may be disregarded if that bidder, or any of its directors have-</w:t>
      </w:r>
    </w:p>
    <w:p w14:paraId="15AFA1E6" w14:textId="77777777" w:rsidR="00825B18" w:rsidRPr="00825B18" w:rsidRDefault="00825B18" w:rsidP="00825B18">
      <w:pPr>
        <w:tabs>
          <w:tab w:val="left" w:pos="142"/>
        </w:tabs>
        <w:spacing w:after="0" w:line="240" w:lineRule="auto"/>
        <w:ind w:left="360"/>
        <w:contextualSpacing/>
        <w:jc w:val="both"/>
        <w:rPr>
          <w:rFonts w:ascii="Arial" w:eastAsia="Times New Roman" w:hAnsi="Arial" w:cs="Arial"/>
          <w:lang w:val="en-GB"/>
        </w:rPr>
      </w:pPr>
    </w:p>
    <w:p w14:paraId="0DE2C2EF" w14:textId="77777777" w:rsidR="00825B18" w:rsidRPr="00825B18" w:rsidRDefault="00825B18" w:rsidP="002E0029">
      <w:pPr>
        <w:widowControl w:val="0"/>
        <w:numPr>
          <w:ilvl w:val="0"/>
          <w:numId w:val="38"/>
        </w:numPr>
        <w:tabs>
          <w:tab w:val="left" w:pos="426"/>
        </w:tabs>
        <w:spacing w:after="0" w:line="240" w:lineRule="auto"/>
        <w:ind w:left="2127" w:hanging="284"/>
        <w:contextualSpacing/>
        <w:jc w:val="both"/>
        <w:rPr>
          <w:rFonts w:ascii="Arial" w:eastAsia="Times New Roman" w:hAnsi="Arial" w:cs="Arial"/>
          <w:lang w:val="en-GB"/>
        </w:rPr>
      </w:pPr>
      <w:r w:rsidRPr="00825B18">
        <w:rPr>
          <w:rFonts w:ascii="Arial" w:eastAsia="Times New Roman" w:hAnsi="Arial" w:cs="Arial"/>
          <w:lang w:val="en-GB"/>
        </w:rPr>
        <w:t>Abused the institution’s supply chain management system</w:t>
      </w:r>
    </w:p>
    <w:p w14:paraId="4F5CFE26" w14:textId="77777777" w:rsidR="00825B18" w:rsidRPr="00825B18" w:rsidRDefault="00825B18" w:rsidP="002E0029">
      <w:pPr>
        <w:widowControl w:val="0"/>
        <w:numPr>
          <w:ilvl w:val="0"/>
          <w:numId w:val="38"/>
        </w:numPr>
        <w:tabs>
          <w:tab w:val="left" w:pos="426"/>
        </w:tabs>
        <w:spacing w:after="0" w:line="240" w:lineRule="auto"/>
        <w:ind w:left="2127" w:hanging="284"/>
        <w:contextualSpacing/>
        <w:jc w:val="both"/>
        <w:rPr>
          <w:rFonts w:ascii="Arial" w:eastAsia="Times New Roman" w:hAnsi="Arial" w:cs="Arial"/>
          <w:lang w:val="en-GB"/>
        </w:rPr>
      </w:pPr>
      <w:r w:rsidRPr="00825B18">
        <w:rPr>
          <w:rFonts w:ascii="Arial" w:eastAsia="Times New Roman" w:hAnsi="Arial" w:cs="Arial"/>
          <w:lang w:val="en-GB"/>
        </w:rPr>
        <w:t>Committed fraud or any other improper conduct in relation to such system; or</w:t>
      </w:r>
    </w:p>
    <w:p w14:paraId="3D8EE1E7" w14:textId="77777777" w:rsidR="00825B18" w:rsidRPr="00825B18" w:rsidRDefault="00825B18" w:rsidP="002E0029">
      <w:pPr>
        <w:widowControl w:val="0"/>
        <w:numPr>
          <w:ilvl w:val="0"/>
          <w:numId w:val="38"/>
        </w:numPr>
        <w:tabs>
          <w:tab w:val="left" w:pos="426"/>
        </w:tabs>
        <w:spacing w:after="0" w:line="240" w:lineRule="auto"/>
        <w:ind w:left="2127" w:hanging="284"/>
        <w:contextualSpacing/>
        <w:jc w:val="both"/>
        <w:rPr>
          <w:rFonts w:ascii="Arial" w:eastAsia="Times New Roman" w:hAnsi="Arial" w:cs="Arial"/>
          <w:lang w:val="en-GB"/>
        </w:rPr>
      </w:pPr>
      <w:r w:rsidRPr="00825B18">
        <w:rPr>
          <w:rFonts w:ascii="Arial" w:eastAsia="Times New Roman" w:hAnsi="Arial" w:cs="Arial"/>
          <w:lang w:val="en-GB"/>
        </w:rPr>
        <w:t>Failed to perform on any previous contract.</w:t>
      </w:r>
    </w:p>
    <w:p w14:paraId="2D7D3C8D" w14:textId="77777777" w:rsidR="00825B18" w:rsidRPr="00825B18" w:rsidRDefault="00825B18" w:rsidP="00825B18">
      <w:pPr>
        <w:tabs>
          <w:tab w:val="left" w:pos="426"/>
        </w:tabs>
        <w:spacing w:after="0" w:line="240" w:lineRule="auto"/>
        <w:ind w:left="-426" w:firstLine="852"/>
        <w:contextualSpacing/>
        <w:jc w:val="both"/>
        <w:rPr>
          <w:rFonts w:ascii="Arial" w:eastAsia="Times New Roman" w:hAnsi="Arial" w:cs="Arial"/>
          <w:lang w:val="en-GB"/>
        </w:rPr>
      </w:pPr>
    </w:p>
    <w:p w14:paraId="3888BAB3" w14:textId="77777777" w:rsidR="00825B18" w:rsidRPr="00825B18" w:rsidRDefault="00825B18" w:rsidP="00825B18">
      <w:pPr>
        <w:tabs>
          <w:tab w:val="left" w:pos="284"/>
        </w:tabs>
        <w:spacing w:after="0" w:line="240" w:lineRule="auto"/>
        <w:ind w:left="-426"/>
        <w:jc w:val="both"/>
        <w:rPr>
          <w:rFonts w:ascii="Arial" w:eastAsia="Times New Roman" w:hAnsi="Arial" w:cs="Arial"/>
          <w:lang w:val="en-GB"/>
        </w:rPr>
      </w:pPr>
    </w:p>
    <w:p w14:paraId="706F37D2" w14:textId="77777777" w:rsidR="00825B18" w:rsidRPr="00825B18" w:rsidRDefault="00825B18" w:rsidP="00825B18">
      <w:pPr>
        <w:widowControl w:val="0"/>
        <w:tabs>
          <w:tab w:val="left" w:pos="284"/>
        </w:tabs>
        <w:spacing w:after="0" w:line="240" w:lineRule="auto"/>
        <w:contextualSpacing/>
        <w:jc w:val="both"/>
        <w:rPr>
          <w:rFonts w:ascii="Arial" w:eastAsia="Times New Roman" w:hAnsi="Arial" w:cs="Arial"/>
          <w:b/>
          <w:bCs/>
          <w:lang w:val="en-GB"/>
        </w:rPr>
      </w:pPr>
      <w:proofErr w:type="gramStart"/>
      <w:r w:rsidRPr="00825B18">
        <w:rPr>
          <w:rFonts w:ascii="Arial" w:eastAsia="Times New Roman" w:hAnsi="Arial" w:cs="Arial"/>
          <w:b/>
          <w:bCs/>
          <w:lang w:val="en-GB"/>
        </w:rPr>
        <w:t>In order to</w:t>
      </w:r>
      <w:proofErr w:type="gramEnd"/>
      <w:r w:rsidRPr="00825B18">
        <w:rPr>
          <w:rFonts w:ascii="Arial" w:eastAsia="Times New Roman" w:hAnsi="Arial" w:cs="Arial"/>
          <w:b/>
          <w:bCs/>
          <w:lang w:val="en-GB"/>
        </w:rPr>
        <w:t xml:space="preserve"> give effect to the above, the following questionnaire must be completed and submitted with the bid.</w:t>
      </w:r>
    </w:p>
    <w:p w14:paraId="75BD6879" w14:textId="77777777" w:rsidR="00825B18" w:rsidRPr="00825B18" w:rsidRDefault="00825B18" w:rsidP="00825B18">
      <w:pPr>
        <w:tabs>
          <w:tab w:val="left" w:pos="284"/>
        </w:tabs>
        <w:spacing w:after="0" w:line="240" w:lineRule="auto"/>
        <w:ind w:left="-426"/>
        <w:jc w:val="both"/>
        <w:rPr>
          <w:rFonts w:ascii="Arial" w:eastAsia="Times New Roman" w:hAnsi="Arial"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7157"/>
        <w:gridCol w:w="702"/>
        <w:gridCol w:w="695"/>
      </w:tblGrid>
      <w:tr w:rsidR="00825B18" w:rsidRPr="00825B18" w14:paraId="5B11975E" w14:textId="77777777" w:rsidTr="003C1045">
        <w:tc>
          <w:tcPr>
            <w:tcW w:w="1101" w:type="dxa"/>
            <w:shd w:val="clear" w:color="auto" w:fill="000000"/>
          </w:tcPr>
          <w:p w14:paraId="7E5DED74" w14:textId="77777777" w:rsidR="00825B18" w:rsidRPr="00825B18" w:rsidRDefault="00825B18" w:rsidP="00825B18">
            <w:pPr>
              <w:spacing w:after="0" w:line="240" w:lineRule="auto"/>
              <w:rPr>
                <w:rFonts w:ascii="Arial" w:eastAsia="Times New Roman" w:hAnsi="Arial" w:cs="Arial"/>
                <w:b/>
                <w:bCs/>
                <w:color w:val="FFFFFF"/>
                <w:lang w:val="en-GB"/>
              </w:rPr>
            </w:pPr>
            <w:r w:rsidRPr="00825B18">
              <w:rPr>
                <w:rFonts w:ascii="Arial" w:eastAsia="Times New Roman" w:hAnsi="Arial" w:cs="Arial"/>
                <w:b/>
                <w:bCs/>
                <w:color w:val="FFFFFF"/>
                <w:lang w:val="en-GB"/>
              </w:rPr>
              <w:t>Item</w:t>
            </w:r>
          </w:p>
        </w:tc>
        <w:tc>
          <w:tcPr>
            <w:tcW w:w="7512" w:type="dxa"/>
            <w:shd w:val="clear" w:color="auto" w:fill="000000"/>
          </w:tcPr>
          <w:p w14:paraId="746B72F3" w14:textId="77777777" w:rsidR="00825B18" w:rsidRPr="00825B18" w:rsidRDefault="00825B18" w:rsidP="00825B18">
            <w:pPr>
              <w:spacing w:after="0" w:line="240" w:lineRule="auto"/>
              <w:rPr>
                <w:rFonts w:ascii="Arial" w:eastAsia="Times New Roman" w:hAnsi="Arial" w:cs="Arial"/>
                <w:b/>
                <w:bCs/>
                <w:color w:val="FFFFFF"/>
                <w:lang w:val="en-GB"/>
              </w:rPr>
            </w:pPr>
            <w:r w:rsidRPr="00825B18">
              <w:rPr>
                <w:rFonts w:ascii="Arial" w:eastAsia="Times New Roman" w:hAnsi="Arial" w:cs="Arial"/>
                <w:b/>
                <w:bCs/>
                <w:color w:val="FFFFFF"/>
                <w:lang w:val="en-GB"/>
              </w:rPr>
              <w:t>Question</w:t>
            </w:r>
          </w:p>
        </w:tc>
        <w:tc>
          <w:tcPr>
            <w:tcW w:w="709" w:type="dxa"/>
            <w:shd w:val="clear" w:color="auto" w:fill="000000"/>
          </w:tcPr>
          <w:p w14:paraId="5925BF33" w14:textId="77777777" w:rsidR="00825B18" w:rsidRPr="00825B18" w:rsidRDefault="00825B18" w:rsidP="00825B18">
            <w:pPr>
              <w:spacing w:after="0" w:line="240" w:lineRule="auto"/>
              <w:jc w:val="center"/>
              <w:rPr>
                <w:rFonts w:ascii="Arial" w:eastAsia="Times New Roman" w:hAnsi="Arial" w:cs="Arial"/>
                <w:b/>
                <w:bCs/>
                <w:color w:val="FFFFFF"/>
                <w:lang w:val="en-GB"/>
              </w:rPr>
            </w:pPr>
            <w:r w:rsidRPr="00825B18">
              <w:rPr>
                <w:rFonts w:ascii="Arial" w:eastAsia="Times New Roman" w:hAnsi="Arial" w:cs="Arial"/>
                <w:b/>
                <w:bCs/>
                <w:color w:val="FFFFFF"/>
                <w:lang w:val="en-GB"/>
              </w:rPr>
              <w:t>Yes</w:t>
            </w:r>
          </w:p>
        </w:tc>
        <w:tc>
          <w:tcPr>
            <w:tcW w:w="709" w:type="dxa"/>
            <w:shd w:val="clear" w:color="auto" w:fill="000000"/>
          </w:tcPr>
          <w:p w14:paraId="1824E929" w14:textId="77777777" w:rsidR="00825B18" w:rsidRPr="00825B18" w:rsidRDefault="00825B18" w:rsidP="00825B18">
            <w:pPr>
              <w:spacing w:after="0" w:line="240" w:lineRule="auto"/>
              <w:jc w:val="center"/>
              <w:rPr>
                <w:rFonts w:ascii="Arial" w:eastAsia="Times New Roman" w:hAnsi="Arial" w:cs="Arial"/>
                <w:b/>
                <w:bCs/>
                <w:color w:val="FFFFFF"/>
                <w:lang w:val="en-GB"/>
              </w:rPr>
            </w:pPr>
            <w:r w:rsidRPr="00825B18">
              <w:rPr>
                <w:rFonts w:ascii="Arial" w:eastAsia="Times New Roman" w:hAnsi="Arial" w:cs="Arial"/>
                <w:b/>
                <w:bCs/>
                <w:color w:val="FFFFFF"/>
                <w:lang w:val="en-GB"/>
              </w:rPr>
              <w:t>No</w:t>
            </w:r>
          </w:p>
        </w:tc>
      </w:tr>
      <w:tr w:rsidR="00825B18" w:rsidRPr="00825B18" w14:paraId="50211090" w14:textId="77777777" w:rsidTr="003C1045">
        <w:trPr>
          <w:cantSplit/>
        </w:trPr>
        <w:tc>
          <w:tcPr>
            <w:tcW w:w="1101" w:type="dxa"/>
          </w:tcPr>
          <w:p w14:paraId="4CE8EA4F"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4. 1</w:t>
            </w:r>
          </w:p>
        </w:tc>
        <w:tc>
          <w:tcPr>
            <w:tcW w:w="7512" w:type="dxa"/>
          </w:tcPr>
          <w:p w14:paraId="1E71A787" w14:textId="77777777" w:rsidR="00825B18" w:rsidRPr="00825B18" w:rsidRDefault="00825B18" w:rsidP="00825B18">
            <w:pPr>
              <w:spacing w:after="0" w:line="240" w:lineRule="auto"/>
              <w:jc w:val="both"/>
              <w:rPr>
                <w:rFonts w:ascii="Arial" w:eastAsia="Times New Roman" w:hAnsi="Arial" w:cs="Arial"/>
                <w:lang w:val="en-GB"/>
              </w:rPr>
            </w:pPr>
            <w:r w:rsidRPr="00825B18">
              <w:rPr>
                <w:rFonts w:ascii="Arial" w:eastAsia="Times New Roman" w:hAnsi="Arial" w:cs="Arial"/>
                <w:lang w:val="en-GB"/>
              </w:rPr>
              <w:t>Is the bidder or any of its directors listed on the National Treasury’s Database of Restricted Suppliers as companies or persons prohibited from doing business with the public sector?</w:t>
            </w:r>
          </w:p>
          <w:p w14:paraId="09349CD2" w14:textId="77777777" w:rsidR="00825B18" w:rsidRPr="00825B18" w:rsidRDefault="00825B18" w:rsidP="00825B18">
            <w:pPr>
              <w:spacing w:after="0" w:line="240" w:lineRule="auto"/>
              <w:jc w:val="both"/>
              <w:rPr>
                <w:rFonts w:ascii="Arial" w:eastAsia="Times New Roman" w:hAnsi="Arial" w:cs="Arial"/>
                <w:lang w:val="en-GB"/>
              </w:rPr>
            </w:pPr>
            <w:r w:rsidRPr="00825B18">
              <w:rPr>
                <w:rFonts w:ascii="Arial" w:eastAsia="Times New Roman" w:hAnsi="Arial" w:cs="Arial"/>
                <w:lang w:val="en-GB"/>
              </w:rPr>
              <w:t xml:space="preserve">(Companies or persons who are listed on this Database were informed in writing of this restriction by the Accounting Officer/Authority of the institution that imposed the restriction after the </w:t>
            </w:r>
            <w:proofErr w:type="spellStart"/>
            <w:r w:rsidRPr="00825B18">
              <w:rPr>
                <w:rFonts w:ascii="Arial" w:eastAsia="Times New Roman" w:hAnsi="Arial" w:cs="Arial"/>
                <w:lang w:val="en-GB"/>
              </w:rPr>
              <w:t>audi</w:t>
            </w:r>
            <w:proofErr w:type="spellEnd"/>
            <w:r w:rsidRPr="00825B18">
              <w:rPr>
                <w:rFonts w:ascii="Arial" w:eastAsia="Times New Roman" w:hAnsi="Arial" w:cs="Arial"/>
                <w:lang w:val="en-GB"/>
              </w:rPr>
              <w:t xml:space="preserve"> alteram partem rule was applied).</w:t>
            </w:r>
          </w:p>
          <w:p w14:paraId="4270CF4C" w14:textId="77777777" w:rsidR="00825B18" w:rsidRPr="00825B18" w:rsidRDefault="00825B18" w:rsidP="00825B18">
            <w:pPr>
              <w:spacing w:after="0" w:line="240" w:lineRule="auto"/>
              <w:jc w:val="both"/>
              <w:rPr>
                <w:rFonts w:ascii="Arial" w:eastAsia="Times New Roman" w:hAnsi="Arial" w:cs="Arial"/>
                <w:lang w:val="en-GB"/>
              </w:rPr>
            </w:pPr>
          </w:p>
          <w:p w14:paraId="7CCD7A7C" w14:textId="77777777" w:rsidR="00825B18" w:rsidRPr="00825B18" w:rsidRDefault="00825B18" w:rsidP="00825B18">
            <w:pPr>
              <w:tabs>
                <w:tab w:val="left" w:pos="604"/>
              </w:tabs>
              <w:spacing w:after="0" w:line="240" w:lineRule="auto"/>
              <w:rPr>
                <w:rFonts w:ascii="Arial" w:eastAsia="Times New Roman" w:hAnsi="Arial" w:cs="Arial"/>
                <w:i/>
                <w:iCs/>
                <w:lang w:val="en-GB"/>
              </w:rPr>
            </w:pPr>
            <w:r w:rsidRPr="00825B18">
              <w:rPr>
                <w:rFonts w:ascii="Arial" w:eastAsia="Times New Roman" w:hAnsi="Arial" w:cs="Arial"/>
                <w:lang w:val="en-GB"/>
              </w:rPr>
              <w:t>The Database of Restricted Suppliers now resides on the National Treasury’s website (</w:t>
            </w:r>
            <w:hyperlink r:id="rId24" w:history="1">
              <w:r w:rsidRPr="00825B18">
                <w:rPr>
                  <w:rFonts w:ascii="Arial" w:eastAsia="Times New Roman" w:hAnsi="Arial" w:cs="Arial"/>
                  <w:color w:val="0000FF" w:themeColor="hyperlink"/>
                  <w:u w:val="single"/>
                  <w:lang w:val="en-GB"/>
                </w:rPr>
                <w:t>www.treasury.gov.za</w:t>
              </w:r>
            </w:hyperlink>
            <w:r w:rsidRPr="00825B18">
              <w:rPr>
                <w:rFonts w:ascii="Arial" w:eastAsia="Times New Roman" w:hAnsi="Arial" w:cs="Arial"/>
                <w:lang w:val="en-GB"/>
              </w:rPr>
              <w:t xml:space="preserve"> ) and can be accessed by clicking on its link at the bottom of the home page. </w:t>
            </w:r>
          </w:p>
        </w:tc>
        <w:tc>
          <w:tcPr>
            <w:tcW w:w="709" w:type="dxa"/>
          </w:tcPr>
          <w:p w14:paraId="71E0EC1E"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t>Yes</w:t>
            </w:r>
          </w:p>
          <w:p w14:paraId="5CCF2B84"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fldChar w:fldCharType="begin">
                <w:ffData>
                  <w:name w:val="Check2"/>
                  <w:enabled/>
                  <w:calcOnExit w:val="0"/>
                  <w:checkBox>
                    <w:sizeAuto/>
                    <w:default w:val="0"/>
                  </w:checkBox>
                </w:ffData>
              </w:fldChar>
            </w:r>
            <w:r w:rsidRPr="00825B18">
              <w:rPr>
                <w:rFonts w:ascii="Arial" w:eastAsia="Times New Roman" w:hAnsi="Arial" w:cs="Arial"/>
                <w:lang w:val="en-GB"/>
              </w:rPr>
              <w:instrText xml:space="preserve"> FORMCHECKBOX </w:instrText>
            </w:r>
            <w:r w:rsidR="003B7DCE">
              <w:rPr>
                <w:rFonts w:ascii="Arial" w:eastAsia="Times New Roman" w:hAnsi="Arial" w:cs="Arial"/>
                <w:lang w:val="en-GB"/>
              </w:rPr>
            </w:r>
            <w:r w:rsidR="003B7DCE">
              <w:rPr>
                <w:rFonts w:ascii="Arial" w:eastAsia="Times New Roman" w:hAnsi="Arial" w:cs="Arial"/>
                <w:lang w:val="en-GB"/>
              </w:rPr>
              <w:fldChar w:fldCharType="separate"/>
            </w:r>
            <w:r w:rsidRPr="00825B18">
              <w:rPr>
                <w:rFonts w:ascii="Arial" w:eastAsia="Times New Roman" w:hAnsi="Arial" w:cs="Arial"/>
                <w:lang w:val="en-GB"/>
              </w:rPr>
              <w:fldChar w:fldCharType="end"/>
            </w:r>
          </w:p>
          <w:p w14:paraId="12C54118" w14:textId="77777777" w:rsidR="00825B18" w:rsidRPr="00825B18" w:rsidRDefault="00825B18" w:rsidP="00825B18">
            <w:pPr>
              <w:spacing w:after="0" w:line="240" w:lineRule="auto"/>
              <w:jc w:val="center"/>
              <w:rPr>
                <w:rFonts w:ascii="Arial" w:eastAsia="Times New Roman" w:hAnsi="Arial" w:cs="Arial"/>
                <w:lang w:val="en-GB"/>
              </w:rPr>
            </w:pPr>
          </w:p>
          <w:p w14:paraId="345EFCE7" w14:textId="77777777" w:rsidR="00825B18" w:rsidRPr="00825B18" w:rsidRDefault="00825B18" w:rsidP="00825B18">
            <w:pPr>
              <w:spacing w:after="0" w:line="240" w:lineRule="auto"/>
              <w:jc w:val="center"/>
              <w:rPr>
                <w:rFonts w:ascii="Arial" w:eastAsia="Times New Roman" w:hAnsi="Arial" w:cs="Arial"/>
                <w:lang w:val="en-GB"/>
              </w:rPr>
            </w:pPr>
          </w:p>
        </w:tc>
        <w:tc>
          <w:tcPr>
            <w:tcW w:w="709" w:type="dxa"/>
          </w:tcPr>
          <w:p w14:paraId="3B18F2D3"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t>No</w:t>
            </w:r>
          </w:p>
          <w:p w14:paraId="47285860"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fldChar w:fldCharType="begin">
                <w:ffData>
                  <w:name w:val="Check3"/>
                  <w:enabled/>
                  <w:calcOnExit w:val="0"/>
                  <w:checkBox>
                    <w:sizeAuto/>
                    <w:default w:val="0"/>
                  </w:checkBox>
                </w:ffData>
              </w:fldChar>
            </w:r>
            <w:r w:rsidRPr="00825B18">
              <w:rPr>
                <w:rFonts w:ascii="Arial" w:eastAsia="Times New Roman" w:hAnsi="Arial" w:cs="Arial"/>
                <w:lang w:val="en-GB"/>
              </w:rPr>
              <w:instrText xml:space="preserve"> FORMCHECKBOX </w:instrText>
            </w:r>
            <w:r w:rsidR="003B7DCE">
              <w:rPr>
                <w:rFonts w:ascii="Arial" w:eastAsia="Times New Roman" w:hAnsi="Arial" w:cs="Arial"/>
                <w:lang w:val="en-GB"/>
              </w:rPr>
            </w:r>
            <w:r w:rsidR="003B7DCE">
              <w:rPr>
                <w:rFonts w:ascii="Arial" w:eastAsia="Times New Roman" w:hAnsi="Arial" w:cs="Arial"/>
                <w:lang w:val="en-GB"/>
              </w:rPr>
              <w:fldChar w:fldCharType="separate"/>
            </w:r>
            <w:r w:rsidRPr="00825B18">
              <w:rPr>
                <w:rFonts w:ascii="Arial" w:eastAsia="Times New Roman" w:hAnsi="Arial" w:cs="Arial"/>
                <w:lang w:val="en-GB"/>
              </w:rPr>
              <w:fldChar w:fldCharType="end"/>
            </w:r>
          </w:p>
          <w:p w14:paraId="71D33EE7" w14:textId="77777777" w:rsidR="00825B18" w:rsidRPr="00825B18" w:rsidRDefault="00825B18" w:rsidP="00825B18">
            <w:pPr>
              <w:spacing w:after="0" w:line="240" w:lineRule="auto"/>
              <w:jc w:val="center"/>
              <w:rPr>
                <w:rFonts w:ascii="Arial" w:eastAsia="Times New Roman" w:hAnsi="Arial" w:cs="Arial"/>
                <w:lang w:val="en-GB"/>
              </w:rPr>
            </w:pPr>
          </w:p>
        </w:tc>
      </w:tr>
      <w:tr w:rsidR="00825B18" w:rsidRPr="00825B18" w14:paraId="588CB49B" w14:textId="77777777" w:rsidTr="003C1045">
        <w:trPr>
          <w:cantSplit/>
          <w:trHeight w:val="666"/>
        </w:trPr>
        <w:tc>
          <w:tcPr>
            <w:tcW w:w="1101" w:type="dxa"/>
          </w:tcPr>
          <w:p w14:paraId="1F854CD7"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4.1.1</w:t>
            </w:r>
          </w:p>
        </w:tc>
        <w:tc>
          <w:tcPr>
            <w:tcW w:w="8930" w:type="dxa"/>
            <w:gridSpan w:val="3"/>
          </w:tcPr>
          <w:p w14:paraId="57E1967E"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If so, furnish particulars:</w:t>
            </w:r>
          </w:p>
          <w:p w14:paraId="04573712" w14:textId="77777777" w:rsidR="00825B18" w:rsidRPr="00825B18" w:rsidRDefault="00825B18" w:rsidP="00825B18">
            <w:pPr>
              <w:spacing w:after="0" w:line="240" w:lineRule="auto"/>
              <w:rPr>
                <w:rFonts w:ascii="Arial" w:eastAsia="Times New Roman" w:hAnsi="Arial" w:cs="Arial"/>
                <w:lang w:val="en-GB"/>
              </w:rPr>
            </w:pPr>
          </w:p>
          <w:p w14:paraId="20E8521B" w14:textId="77777777" w:rsidR="00825B18" w:rsidRPr="00825B18" w:rsidRDefault="00825B18" w:rsidP="00825B18">
            <w:pPr>
              <w:spacing w:after="0" w:line="240" w:lineRule="auto"/>
              <w:rPr>
                <w:rFonts w:ascii="Arial" w:eastAsia="Times New Roman" w:hAnsi="Arial" w:cs="Arial"/>
                <w:lang w:val="en-GB"/>
              </w:rPr>
            </w:pPr>
          </w:p>
          <w:p w14:paraId="0BA2A1DD" w14:textId="77777777" w:rsidR="00825B18" w:rsidRPr="00825B18" w:rsidRDefault="00825B18" w:rsidP="00825B18">
            <w:pPr>
              <w:spacing w:after="0" w:line="240" w:lineRule="auto"/>
              <w:rPr>
                <w:rFonts w:ascii="Arial" w:eastAsia="Times New Roman" w:hAnsi="Arial" w:cs="Arial"/>
                <w:lang w:val="en-GB"/>
              </w:rPr>
            </w:pPr>
          </w:p>
          <w:p w14:paraId="79285CC5" w14:textId="77777777" w:rsidR="00825B18" w:rsidRPr="00825B18" w:rsidRDefault="00825B18" w:rsidP="00825B18">
            <w:pPr>
              <w:spacing w:after="0" w:line="240" w:lineRule="auto"/>
              <w:rPr>
                <w:rFonts w:ascii="Arial" w:eastAsia="Times New Roman" w:hAnsi="Arial" w:cs="Arial"/>
                <w:lang w:val="en-GB"/>
              </w:rPr>
            </w:pPr>
          </w:p>
          <w:p w14:paraId="1C7BE855" w14:textId="77777777" w:rsidR="00825B18" w:rsidRPr="00825B18" w:rsidRDefault="00825B18" w:rsidP="00825B18">
            <w:pPr>
              <w:spacing w:after="0" w:line="240" w:lineRule="auto"/>
              <w:rPr>
                <w:rFonts w:ascii="Arial" w:eastAsia="Times New Roman" w:hAnsi="Arial" w:cs="Arial"/>
                <w:lang w:val="en-GB"/>
              </w:rPr>
            </w:pPr>
          </w:p>
        </w:tc>
      </w:tr>
      <w:tr w:rsidR="00825B18" w:rsidRPr="00825B18" w14:paraId="34987BA3" w14:textId="77777777" w:rsidTr="003C1045">
        <w:trPr>
          <w:cantSplit/>
        </w:trPr>
        <w:tc>
          <w:tcPr>
            <w:tcW w:w="1101" w:type="dxa"/>
          </w:tcPr>
          <w:p w14:paraId="28F99333"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4.2</w:t>
            </w:r>
          </w:p>
        </w:tc>
        <w:tc>
          <w:tcPr>
            <w:tcW w:w="7512" w:type="dxa"/>
          </w:tcPr>
          <w:p w14:paraId="0990CCCB"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 xml:space="preserve">Is the bidder or any of its directors listed on the Register for Tender Defaulters in terms of section 29 of the Prevention and Combating of Corrupt Activities Act (No 12 of 2004)? </w:t>
            </w:r>
          </w:p>
          <w:p w14:paraId="130D433E" w14:textId="77777777" w:rsidR="00825B18" w:rsidRPr="00825B18" w:rsidRDefault="00825B18" w:rsidP="00825B18">
            <w:pPr>
              <w:spacing w:after="0" w:line="240" w:lineRule="auto"/>
              <w:ind w:left="2"/>
              <w:jc w:val="both"/>
              <w:rPr>
                <w:rFonts w:ascii="Arial" w:eastAsia="Times New Roman" w:hAnsi="Arial" w:cs="Arial"/>
                <w:i/>
                <w:iCs/>
                <w:lang w:val="en-GB"/>
              </w:rPr>
            </w:pPr>
            <w:r w:rsidRPr="00825B18">
              <w:rPr>
                <w:rFonts w:ascii="Arial" w:eastAsia="Times New Roman" w:hAnsi="Arial" w:cs="Arial"/>
                <w:lang w:val="en-GB"/>
              </w:rPr>
              <w:t>The Register for Tender Defaulters can be accessed on the National Treasury’s website (</w:t>
            </w:r>
            <w:hyperlink r:id="rId25" w:history="1">
              <w:r w:rsidRPr="00825B18">
                <w:rPr>
                  <w:rFonts w:ascii="Arial" w:eastAsia="Times New Roman" w:hAnsi="Arial" w:cs="Arial"/>
                  <w:color w:val="0000FF" w:themeColor="hyperlink"/>
                  <w:u w:val="single"/>
                  <w:lang w:val="en-GB"/>
                </w:rPr>
                <w:t>www.treasury.gov.za</w:t>
              </w:r>
            </w:hyperlink>
            <w:r w:rsidRPr="00825B18">
              <w:rPr>
                <w:rFonts w:ascii="Arial" w:eastAsia="Times New Roman" w:hAnsi="Arial" w:cs="Arial"/>
                <w:lang w:val="en-GB"/>
              </w:rPr>
              <w:t xml:space="preserve"> ) by clicking on its link at the bottom of the home page. </w:t>
            </w:r>
          </w:p>
        </w:tc>
        <w:tc>
          <w:tcPr>
            <w:tcW w:w="709" w:type="dxa"/>
          </w:tcPr>
          <w:p w14:paraId="7ED95D8A"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t>Yes</w:t>
            </w:r>
          </w:p>
          <w:p w14:paraId="73E663ED"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fldChar w:fldCharType="begin">
                <w:ffData>
                  <w:name w:val="Check1"/>
                  <w:enabled/>
                  <w:calcOnExit w:val="0"/>
                  <w:checkBox>
                    <w:sizeAuto/>
                    <w:default w:val="0"/>
                  </w:checkBox>
                </w:ffData>
              </w:fldChar>
            </w:r>
            <w:r w:rsidRPr="00825B18">
              <w:rPr>
                <w:rFonts w:ascii="Arial" w:eastAsia="Times New Roman" w:hAnsi="Arial" w:cs="Arial"/>
                <w:lang w:val="en-GB"/>
              </w:rPr>
              <w:instrText xml:space="preserve"> FORMCHECKBOX </w:instrText>
            </w:r>
            <w:r w:rsidR="003B7DCE">
              <w:rPr>
                <w:rFonts w:ascii="Arial" w:eastAsia="Times New Roman" w:hAnsi="Arial" w:cs="Arial"/>
                <w:lang w:val="en-GB"/>
              </w:rPr>
            </w:r>
            <w:r w:rsidR="003B7DCE">
              <w:rPr>
                <w:rFonts w:ascii="Arial" w:eastAsia="Times New Roman" w:hAnsi="Arial" w:cs="Arial"/>
                <w:lang w:val="en-GB"/>
              </w:rPr>
              <w:fldChar w:fldCharType="separate"/>
            </w:r>
            <w:r w:rsidRPr="00825B18">
              <w:rPr>
                <w:rFonts w:ascii="Arial" w:eastAsia="Times New Roman" w:hAnsi="Arial" w:cs="Arial"/>
                <w:lang w:val="en-GB"/>
              </w:rPr>
              <w:fldChar w:fldCharType="end"/>
            </w:r>
          </w:p>
        </w:tc>
        <w:tc>
          <w:tcPr>
            <w:tcW w:w="709" w:type="dxa"/>
          </w:tcPr>
          <w:p w14:paraId="68947168"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t>No</w:t>
            </w:r>
          </w:p>
          <w:p w14:paraId="21CF9BCB"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fldChar w:fldCharType="begin">
                <w:ffData>
                  <w:name w:val="Check4"/>
                  <w:enabled/>
                  <w:calcOnExit w:val="0"/>
                  <w:checkBox>
                    <w:sizeAuto/>
                    <w:default w:val="0"/>
                  </w:checkBox>
                </w:ffData>
              </w:fldChar>
            </w:r>
            <w:r w:rsidRPr="00825B18">
              <w:rPr>
                <w:rFonts w:ascii="Arial" w:eastAsia="Times New Roman" w:hAnsi="Arial" w:cs="Arial"/>
                <w:lang w:val="en-GB"/>
              </w:rPr>
              <w:instrText xml:space="preserve"> FORMCHECKBOX </w:instrText>
            </w:r>
            <w:r w:rsidR="003B7DCE">
              <w:rPr>
                <w:rFonts w:ascii="Arial" w:eastAsia="Times New Roman" w:hAnsi="Arial" w:cs="Arial"/>
                <w:lang w:val="en-GB"/>
              </w:rPr>
            </w:r>
            <w:r w:rsidR="003B7DCE">
              <w:rPr>
                <w:rFonts w:ascii="Arial" w:eastAsia="Times New Roman" w:hAnsi="Arial" w:cs="Arial"/>
                <w:lang w:val="en-GB"/>
              </w:rPr>
              <w:fldChar w:fldCharType="separate"/>
            </w:r>
            <w:r w:rsidRPr="00825B18">
              <w:rPr>
                <w:rFonts w:ascii="Arial" w:eastAsia="Times New Roman" w:hAnsi="Arial" w:cs="Arial"/>
                <w:lang w:val="en-GB"/>
              </w:rPr>
              <w:fldChar w:fldCharType="end"/>
            </w:r>
          </w:p>
        </w:tc>
      </w:tr>
      <w:tr w:rsidR="00825B18" w:rsidRPr="00825B18" w14:paraId="60ADF316" w14:textId="77777777" w:rsidTr="003C1045">
        <w:trPr>
          <w:cantSplit/>
          <w:trHeight w:val="778"/>
        </w:trPr>
        <w:tc>
          <w:tcPr>
            <w:tcW w:w="1101" w:type="dxa"/>
          </w:tcPr>
          <w:p w14:paraId="58CBDB3A"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4.2.1</w:t>
            </w:r>
          </w:p>
        </w:tc>
        <w:tc>
          <w:tcPr>
            <w:tcW w:w="8930" w:type="dxa"/>
            <w:gridSpan w:val="3"/>
          </w:tcPr>
          <w:p w14:paraId="1FA6370F"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If so, furnish particulars:</w:t>
            </w:r>
          </w:p>
          <w:p w14:paraId="469AFF02" w14:textId="77777777" w:rsidR="00825B18" w:rsidRPr="00825B18" w:rsidRDefault="00825B18" w:rsidP="00825B18">
            <w:pPr>
              <w:spacing w:after="0" w:line="240" w:lineRule="auto"/>
              <w:rPr>
                <w:rFonts w:ascii="Arial" w:eastAsia="Times New Roman" w:hAnsi="Arial" w:cs="Arial"/>
                <w:lang w:val="en-GB"/>
              </w:rPr>
            </w:pPr>
          </w:p>
          <w:p w14:paraId="4335D149" w14:textId="77777777" w:rsidR="00825B18" w:rsidRPr="00825B18" w:rsidRDefault="00825B18" w:rsidP="00825B18">
            <w:pPr>
              <w:spacing w:after="0" w:line="240" w:lineRule="auto"/>
              <w:rPr>
                <w:rFonts w:ascii="Arial" w:eastAsia="Times New Roman" w:hAnsi="Arial" w:cs="Arial"/>
                <w:lang w:val="en-GB"/>
              </w:rPr>
            </w:pPr>
          </w:p>
          <w:p w14:paraId="02AAA408" w14:textId="77777777" w:rsidR="00825B18" w:rsidRPr="00825B18" w:rsidRDefault="00825B18" w:rsidP="00825B18">
            <w:pPr>
              <w:spacing w:after="0" w:line="240" w:lineRule="auto"/>
              <w:rPr>
                <w:rFonts w:ascii="Arial" w:eastAsia="Times New Roman" w:hAnsi="Arial" w:cs="Arial"/>
                <w:lang w:val="en-GB"/>
              </w:rPr>
            </w:pPr>
          </w:p>
          <w:p w14:paraId="67637775" w14:textId="77777777" w:rsidR="00825B18" w:rsidRPr="00825B18" w:rsidRDefault="00825B18" w:rsidP="00825B18">
            <w:pPr>
              <w:spacing w:after="0" w:line="240" w:lineRule="auto"/>
              <w:rPr>
                <w:rFonts w:ascii="Arial" w:eastAsia="Times New Roman" w:hAnsi="Arial" w:cs="Arial"/>
                <w:lang w:val="en-GB"/>
              </w:rPr>
            </w:pPr>
          </w:p>
          <w:p w14:paraId="6DEAB851" w14:textId="77777777" w:rsidR="00825B18" w:rsidRPr="00825B18" w:rsidRDefault="00825B18" w:rsidP="00825B18">
            <w:pPr>
              <w:spacing w:after="0" w:line="240" w:lineRule="auto"/>
              <w:rPr>
                <w:rFonts w:ascii="Arial" w:eastAsia="Times New Roman" w:hAnsi="Arial" w:cs="Arial"/>
                <w:lang w:val="en-GB"/>
              </w:rPr>
            </w:pPr>
          </w:p>
        </w:tc>
      </w:tr>
      <w:tr w:rsidR="00825B18" w:rsidRPr="00825B18" w14:paraId="23C84F7B" w14:textId="77777777" w:rsidTr="003C1045">
        <w:trPr>
          <w:cantSplit/>
        </w:trPr>
        <w:tc>
          <w:tcPr>
            <w:tcW w:w="1101" w:type="dxa"/>
          </w:tcPr>
          <w:p w14:paraId="0C536FFB"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4.3</w:t>
            </w:r>
          </w:p>
        </w:tc>
        <w:tc>
          <w:tcPr>
            <w:tcW w:w="7512" w:type="dxa"/>
          </w:tcPr>
          <w:p w14:paraId="77FBB39E"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Was the bidder or any of its directors convicted by a court of law (including a court outside of the Republic of South Africa) for fraud or corruption during the past five years?</w:t>
            </w:r>
          </w:p>
        </w:tc>
        <w:tc>
          <w:tcPr>
            <w:tcW w:w="709" w:type="dxa"/>
          </w:tcPr>
          <w:p w14:paraId="0E26A086"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t>Yes</w:t>
            </w:r>
          </w:p>
          <w:p w14:paraId="7AE8EC59"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fldChar w:fldCharType="begin">
                <w:ffData>
                  <w:name w:val="Check8"/>
                  <w:enabled/>
                  <w:calcOnExit w:val="0"/>
                  <w:checkBox>
                    <w:sizeAuto/>
                    <w:default w:val="0"/>
                  </w:checkBox>
                </w:ffData>
              </w:fldChar>
            </w:r>
            <w:r w:rsidRPr="00825B18">
              <w:rPr>
                <w:rFonts w:ascii="Arial" w:eastAsia="Times New Roman" w:hAnsi="Arial" w:cs="Arial"/>
                <w:lang w:val="en-GB"/>
              </w:rPr>
              <w:instrText xml:space="preserve"> FORMCHECKBOX </w:instrText>
            </w:r>
            <w:r w:rsidR="003B7DCE">
              <w:rPr>
                <w:rFonts w:ascii="Arial" w:eastAsia="Times New Roman" w:hAnsi="Arial" w:cs="Arial"/>
                <w:lang w:val="en-GB"/>
              </w:rPr>
            </w:r>
            <w:r w:rsidR="003B7DCE">
              <w:rPr>
                <w:rFonts w:ascii="Arial" w:eastAsia="Times New Roman" w:hAnsi="Arial" w:cs="Arial"/>
                <w:lang w:val="en-GB"/>
              </w:rPr>
              <w:fldChar w:fldCharType="separate"/>
            </w:r>
            <w:r w:rsidRPr="00825B18">
              <w:rPr>
                <w:rFonts w:ascii="Arial" w:eastAsia="Times New Roman" w:hAnsi="Arial" w:cs="Arial"/>
                <w:lang w:val="en-GB"/>
              </w:rPr>
              <w:fldChar w:fldCharType="end"/>
            </w:r>
          </w:p>
        </w:tc>
        <w:tc>
          <w:tcPr>
            <w:tcW w:w="709" w:type="dxa"/>
          </w:tcPr>
          <w:p w14:paraId="54C010F6"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t>No</w:t>
            </w:r>
          </w:p>
          <w:p w14:paraId="6757864E"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fldChar w:fldCharType="begin">
                <w:ffData>
                  <w:name w:val="Check7"/>
                  <w:enabled/>
                  <w:calcOnExit w:val="0"/>
                  <w:checkBox>
                    <w:sizeAuto/>
                    <w:default w:val="0"/>
                  </w:checkBox>
                </w:ffData>
              </w:fldChar>
            </w:r>
            <w:r w:rsidRPr="00825B18">
              <w:rPr>
                <w:rFonts w:ascii="Arial" w:eastAsia="Times New Roman" w:hAnsi="Arial" w:cs="Arial"/>
                <w:lang w:val="en-GB"/>
              </w:rPr>
              <w:instrText xml:space="preserve"> FORMCHECKBOX </w:instrText>
            </w:r>
            <w:r w:rsidR="003B7DCE">
              <w:rPr>
                <w:rFonts w:ascii="Arial" w:eastAsia="Times New Roman" w:hAnsi="Arial" w:cs="Arial"/>
                <w:lang w:val="en-GB"/>
              </w:rPr>
            </w:r>
            <w:r w:rsidR="003B7DCE">
              <w:rPr>
                <w:rFonts w:ascii="Arial" w:eastAsia="Times New Roman" w:hAnsi="Arial" w:cs="Arial"/>
                <w:lang w:val="en-GB"/>
              </w:rPr>
              <w:fldChar w:fldCharType="separate"/>
            </w:r>
            <w:r w:rsidRPr="00825B18">
              <w:rPr>
                <w:rFonts w:ascii="Arial" w:eastAsia="Times New Roman" w:hAnsi="Arial" w:cs="Arial"/>
                <w:lang w:val="en-GB"/>
              </w:rPr>
              <w:fldChar w:fldCharType="end"/>
            </w:r>
          </w:p>
        </w:tc>
      </w:tr>
      <w:tr w:rsidR="00825B18" w:rsidRPr="00825B18" w14:paraId="76530873" w14:textId="77777777" w:rsidTr="003C1045">
        <w:trPr>
          <w:cantSplit/>
        </w:trPr>
        <w:tc>
          <w:tcPr>
            <w:tcW w:w="1101" w:type="dxa"/>
          </w:tcPr>
          <w:p w14:paraId="569DDFCC"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4.3.1</w:t>
            </w:r>
          </w:p>
        </w:tc>
        <w:tc>
          <w:tcPr>
            <w:tcW w:w="8930" w:type="dxa"/>
            <w:gridSpan w:val="3"/>
          </w:tcPr>
          <w:p w14:paraId="019F8535"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If so, furnish particulars:</w:t>
            </w:r>
          </w:p>
          <w:p w14:paraId="5FC5EB8A" w14:textId="77777777" w:rsidR="00825B18" w:rsidRPr="00825B18" w:rsidRDefault="00825B18" w:rsidP="00825B18">
            <w:pPr>
              <w:spacing w:after="0" w:line="240" w:lineRule="auto"/>
              <w:rPr>
                <w:rFonts w:ascii="Arial" w:eastAsia="Times New Roman" w:hAnsi="Arial" w:cs="Arial"/>
                <w:lang w:val="en-GB"/>
              </w:rPr>
            </w:pPr>
          </w:p>
          <w:p w14:paraId="46E9EA32" w14:textId="77777777" w:rsidR="00825B18" w:rsidRPr="00825B18" w:rsidRDefault="00825B18" w:rsidP="00825B18">
            <w:pPr>
              <w:spacing w:after="0" w:line="240" w:lineRule="auto"/>
              <w:rPr>
                <w:rFonts w:ascii="Arial" w:eastAsia="Times New Roman" w:hAnsi="Arial" w:cs="Arial"/>
                <w:lang w:val="en-GB"/>
              </w:rPr>
            </w:pPr>
          </w:p>
          <w:p w14:paraId="16CA5609" w14:textId="77777777" w:rsidR="00825B18" w:rsidRPr="00825B18" w:rsidRDefault="00825B18" w:rsidP="00825B18">
            <w:pPr>
              <w:spacing w:after="0" w:line="240" w:lineRule="auto"/>
              <w:rPr>
                <w:rFonts w:ascii="Arial" w:eastAsia="Times New Roman" w:hAnsi="Arial" w:cs="Arial"/>
                <w:lang w:val="en-GB"/>
              </w:rPr>
            </w:pPr>
          </w:p>
          <w:p w14:paraId="6B5350E3" w14:textId="77777777" w:rsidR="00825B18" w:rsidRPr="00825B18" w:rsidRDefault="00825B18" w:rsidP="00825B18">
            <w:pPr>
              <w:spacing w:after="0" w:line="240" w:lineRule="auto"/>
              <w:rPr>
                <w:rFonts w:ascii="Arial" w:eastAsia="Times New Roman" w:hAnsi="Arial" w:cs="Arial"/>
                <w:lang w:val="en-GB"/>
              </w:rPr>
            </w:pPr>
          </w:p>
        </w:tc>
      </w:tr>
      <w:tr w:rsidR="00825B18" w:rsidRPr="00825B18" w14:paraId="3631C459" w14:textId="77777777" w:rsidTr="003C1045">
        <w:trPr>
          <w:cantSplit/>
        </w:trPr>
        <w:tc>
          <w:tcPr>
            <w:tcW w:w="1101" w:type="dxa"/>
          </w:tcPr>
          <w:p w14:paraId="6A782ADF"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lastRenderedPageBreak/>
              <w:t>4.4</w:t>
            </w:r>
          </w:p>
        </w:tc>
        <w:tc>
          <w:tcPr>
            <w:tcW w:w="7512" w:type="dxa"/>
          </w:tcPr>
          <w:p w14:paraId="1F119A09"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Was any contract between the bidder and any organ of state terminated during the past five years on account of failure to perform on or comply with the contract?</w:t>
            </w:r>
          </w:p>
          <w:p w14:paraId="014F09C4" w14:textId="77777777" w:rsidR="00825B18" w:rsidRPr="00825B18" w:rsidRDefault="00825B18" w:rsidP="00825B18">
            <w:pPr>
              <w:spacing w:after="0" w:line="240" w:lineRule="auto"/>
              <w:rPr>
                <w:rFonts w:ascii="Arial" w:eastAsia="Times New Roman" w:hAnsi="Arial" w:cs="Arial"/>
                <w:lang w:val="en-GB"/>
              </w:rPr>
            </w:pPr>
          </w:p>
        </w:tc>
        <w:tc>
          <w:tcPr>
            <w:tcW w:w="709" w:type="dxa"/>
          </w:tcPr>
          <w:p w14:paraId="5036440C"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t>Yes</w:t>
            </w:r>
          </w:p>
          <w:p w14:paraId="4CDD61C4"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fldChar w:fldCharType="begin">
                <w:ffData>
                  <w:name w:val="Check8"/>
                  <w:enabled/>
                  <w:calcOnExit w:val="0"/>
                  <w:checkBox>
                    <w:sizeAuto/>
                    <w:default w:val="0"/>
                  </w:checkBox>
                </w:ffData>
              </w:fldChar>
            </w:r>
            <w:r w:rsidRPr="00825B18">
              <w:rPr>
                <w:rFonts w:ascii="Arial" w:eastAsia="Times New Roman" w:hAnsi="Arial" w:cs="Arial"/>
                <w:lang w:val="en-GB"/>
              </w:rPr>
              <w:instrText xml:space="preserve"> FORMCHECKBOX </w:instrText>
            </w:r>
            <w:r w:rsidR="003B7DCE">
              <w:rPr>
                <w:rFonts w:ascii="Arial" w:eastAsia="Times New Roman" w:hAnsi="Arial" w:cs="Arial"/>
                <w:lang w:val="en-GB"/>
              </w:rPr>
            </w:r>
            <w:r w:rsidR="003B7DCE">
              <w:rPr>
                <w:rFonts w:ascii="Arial" w:eastAsia="Times New Roman" w:hAnsi="Arial" w:cs="Arial"/>
                <w:lang w:val="en-GB"/>
              </w:rPr>
              <w:fldChar w:fldCharType="separate"/>
            </w:r>
            <w:r w:rsidRPr="00825B18">
              <w:rPr>
                <w:rFonts w:ascii="Arial" w:eastAsia="Times New Roman" w:hAnsi="Arial" w:cs="Arial"/>
                <w:lang w:val="en-GB"/>
              </w:rPr>
              <w:fldChar w:fldCharType="end"/>
            </w:r>
          </w:p>
        </w:tc>
        <w:tc>
          <w:tcPr>
            <w:tcW w:w="709" w:type="dxa"/>
          </w:tcPr>
          <w:p w14:paraId="63FC8699"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t>No</w:t>
            </w:r>
          </w:p>
          <w:p w14:paraId="69C49916" w14:textId="77777777" w:rsidR="00825B18" w:rsidRPr="00825B18" w:rsidRDefault="00825B18" w:rsidP="00825B18">
            <w:pPr>
              <w:spacing w:after="0" w:line="240" w:lineRule="auto"/>
              <w:jc w:val="center"/>
              <w:rPr>
                <w:rFonts w:ascii="Arial" w:eastAsia="Times New Roman" w:hAnsi="Arial" w:cs="Arial"/>
                <w:lang w:val="en-GB"/>
              </w:rPr>
            </w:pPr>
            <w:r w:rsidRPr="00825B18">
              <w:rPr>
                <w:rFonts w:ascii="Arial" w:eastAsia="Times New Roman" w:hAnsi="Arial" w:cs="Arial"/>
                <w:lang w:val="en-GB"/>
              </w:rPr>
              <w:fldChar w:fldCharType="begin">
                <w:ffData>
                  <w:name w:val="Check7"/>
                  <w:enabled/>
                  <w:calcOnExit w:val="0"/>
                  <w:checkBox>
                    <w:sizeAuto/>
                    <w:default w:val="0"/>
                  </w:checkBox>
                </w:ffData>
              </w:fldChar>
            </w:r>
            <w:r w:rsidRPr="00825B18">
              <w:rPr>
                <w:rFonts w:ascii="Arial" w:eastAsia="Times New Roman" w:hAnsi="Arial" w:cs="Arial"/>
                <w:lang w:val="en-GB"/>
              </w:rPr>
              <w:instrText xml:space="preserve"> FORMCHECKBOX </w:instrText>
            </w:r>
            <w:r w:rsidR="003B7DCE">
              <w:rPr>
                <w:rFonts w:ascii="Arial" w:eastAsia="Times New Roman" w:hAnsi="Arial" w:cs="Arial"/>
                <w:lang w:val="en-GB"/>
              </w:rPr>
            </w:r>
            <w:r w:rsidR="003B7DCE">
              <w:rPr>
                <w:rFonts w:ascii="Arial" w:eastAsia="Times New Roman" w:hAnsi="Arial" w:cs="Arial"/>
                <w:lang w:val="en-GB"/>
              </w:rPr>
              <w:fldChar w:fldCharType="separate"/>
            </w:r>
            <w:r w:rsidRPr="00825B18">
              <w:rPr>
                <w:rFonts w:ascii="Arial" w:eastAsia="Times New Roman" w:hAnsi="Arial" w:cs="Arial"/>
                <w:lang w:val="en-GB"/>
              </w:rPr>
              <w:fldChar w:fldCharType="end"/>
            </w:r>
          </w:p>
        </w:tc>
      </w:tr>
      <w:tr w:rsidR="00825B18" w:rsidRPr="00825B18" w14:paraId="3A6FAAAA" w14:textId="77777777" w:rsidTr="003C1045">
        <w:trPr>
          <w:cantSplit/>
        </w:trPr>
        <w:tc>
          <w:tcPr>
            <w:tcW w:w="1101" w:type="dxa"/>
          </w:tcPr>
          <w:p w14:paraId="2E465EA1"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4.4.1</w:t>
            </w:r>
          </w:p>
        </w:tc>
        <w:tc>
          <w:tcPr>
            <w:tcW w:w="8930" w:type="dxa"/>
            <w:gridSpan w:val="3"/>
          </w:tcPr>
          <w:p w14:paraId="5CA9073A" w14:textId="77777777" w:rsidR="00825B18" w:rsidRPr="00825B18" w:rsidRDefault="00825B18" w:rsidP="00825B18">
            <w:pPr>
              <w:spacing w:after="0" w:line="240" w:lineRule="auto"/>
              <w:rPr>
                <w:rFonts w:ascii="Arial" w:eastAsia="Times New Roman" w:hAnsi="Arial" w:cs="Arial"/>
                <w:lang w:val="en-GB"/>
              </w:rPr>
            </w:pPr>
            <w:r w:rsidRPr="00825B18">
              <w:rPr>
                <w:rFonts w:ascii="Arial" w:eastAsia="Times New Roman" w:hAnsi="Arial" w:cs="Arial"/>
                <w:lang w:val="en-GB"/>
              </w:rPr>
              <w:t>If so, furnish particulars:</w:t>
            </w:r>
          </w:p>
          <w:p w14:paraId="5B871383" w14:textId="77777777" w:rsidR="00825B18" w:rsidRPr="00825B18" w:rsidRDefault="00825B18" w:rsidP="00825B18">
            <w:pPr>
              <w:spacing w:after="0" w:line="240" w:lineRule="auto"/>
              <w:rPr>
                <w:rFonts w:ascii="Arial" w:eastAsia="Times New Roman" w:hAnsi="Arial" w:cs="Arial"/>
                <w:lang w:val="en-GB"/>
              </w:rPr>
            </w:pPr>
          </w:p>
          <w:p w14:paraId="68046174" w14:textId="77777777" w:rsidR="00825B18" w:rsidRPr="00825B18" w:rsidRDefault="00825B18" w:rsidP="00825B18">
            <w:pPr>
              <w:spacing w:after="0" w:line="240" w:lineRule="auto"/>
              <w:rPr>
                <w:rFonts w:ascii="Arial" w:eastAsia="Times New Roman" w:hAnsi="Arial" w:cs="Arial"/>
                <w:lang w:val="en-GB"/>
              </w:rPr>
            </w:pPr>
          </w:p>
          <w:p w14:paraId="0B1B8951" w14:textId="77777777" w:rsidR="00825B18" w:rsidRPr="00825B18" w:rsidRDefault="00825B18" w:rsidP="00825B18">
            <w:pPr>
              <w:spacing w:after="0" w:line="240" w:lineRule="auto"/>
              <w:rPr>
                <w:rFonts w:ascii="Arial" w:eastAsia="Times New Roman" w:hAnsi="Arial" w:cs="Arial"/>
                <w:lang w:val="en-GB"/>
              </w:rPr>
            </w:pPr>
          </w:p>
        </w:tc>
      </w:tr>
    </w:tbl>
    <w:p w14:paraId="68F3051C" w14:textId="77777777" w:rsidR="00825B18" w:rsidRPr="00825B18" w:rsidRDefault="00825B18" w:rsidP="00825B18">
      <w:pPr>
        <w:tabs>
          <w:tab w:val="left" w:pos="284"/>
          <w:tab w:val="left" w:pos="900"/>
          <w:tab w:val="left" w:pos="1080"/>
        </w:tabs>
        <w:spacing w:after="0" w:line="240" w:lineRule="auto"/>
        <w:rPr>
          <w:rFonts w:ascii="Arial" w:eastAsia="Times New Roman" w:hAnsi="Arial" w:cs="Arial"/>
          <w:b/>
          <w:bCs/>
          <w:lang w:val="en-GB"/>
        </w:rPr>
      </w:pPr>
    </w:p>
    <w:p w14:paraId="4E17FCB4" w14:textId="77777777" w:rsidR="00825B18" w:rsidRPr="00825B18" w:rsidRDefault="00825B18" w:rsidP="00825B18">
      <w:pPr>
        <w:tabs>
          <w:tab w:val="left" w:pos="284"/>
          <w:tab w:val="left" w:pos="900"/>
          <w:tab w:val="left" w:pos="1080"/>
        </w:tabs>
        <w:spacing w:after="0" w:line="240" w:lineRule="auto"/>
        <w:ind w:left="-426"/>
        <w:jc w:val="center"/>
        <w:rPr>
          <w:rFonts w:ascii="Arial" w:eastAsia="Times New Roman" w:hAnsi="Arial" w:cs="Arial"/>
          <w:b/>
          <w:bCs/>
          <w:lang w:val="en-GB"/>
        </w:rPr>
      </w:pPr>
    </w:p>
    <w:p w14:paraId="4BC73214" w14:textId="77777777" w:rsidR="00825B18" w:rsidRPr="00825B18" w:rsidRDefault="00825B18" w:rsidP="00825B18">
      <w:pPr>
        <w:tabs>
          <w:tab w:val="left" w:pos="284"/>
          <w:tab w:val="left" w:pos="900"/>
          <w:tab w:val="left" w:pos="1080"/>
        </w:tabs>
        <w:spacing w:after="0" w:line="240" w:lineRule="auto"/>
        <w:ind w:left="-426"/>
        <w:jc w:val="center"/>
        <w:rPr>
          <w:rFonts w:ascii="Arial" w:eastAsia="Times New Roman" w:hAnsi="Arial" w:cs="Arial"/>
          <w:b/>
          <w:bCs/>
          <w:lang w:val="en-GB"/>
        </w:rPr>
      </w:pPr>
    </w:p>
    <w:p w14:paraId="33D8F8C4" w14:textId="77777777" w:rsidR="00825B18" w:rsidRPr="00825B18" w:rsidRDefault="00825B18" w:rsidP="00825B18">
      <w:pPr>
        <w:tabs>
          <w:tab w:val="left" w:pos="284"/>
          <w:tab w:val="left" w:pos="900"/>
          <w:tab w:val="left" w:pos="1080"/>
        </w:tabs>
        <w:spacing w:after="0" w:line="240" w:lineRule="auto"/>
        <w:ind w:left="-426"/>
        <w:jc w:val="center"/>
        <w:rPr>
          <w:rFonts w:ascii="Arial" w:eastAsia="Times New Roman" w:hAnsi="Arial" w:cs="Arial"/>
          <w:b/>
          <w:bCs/>
          <w:lang w:val="en-GB"/>
        </w:rPr>
      </w:pPr>
      <w:r w:rsidRPr="00825B18">
        <w:rPr>
          <w:rFonts w:ascii="Arial" w:eastAsia="Times New Roman" w:hAnsi="Arial" w:cs="Arial"/>
          <w:b/>
          <w:bCs/>
          <w:lang w:val="en-GB"/>
        </w:rPr>
        <w:t>CERTIFICATION</w:t>
      </w:r>
    </w:p>
    <w:p w14:paraId="25CC4654" w14:textId="77777777" w:rsidR="00825B18" w:rsidRPr="00825B18" w:rsidRDefault="00825B18" w:rsidP="00825B18">
      <w:pPr>
        <w:tabs>
          <w:tab w:val="left" w:pos="284"/>
          <w:tab w:val="left" w:pos="900"/>
          <w:tab w:val="left" w:pos="1080"/>
        </w:tabs>
        <w:spacing w:after="0" w:line="240" w:lineRule="auto"/>
        <w:ind w:left="-426"/>
        <w:jc w:val="center"/>
        <w:rPr>
          <w:rFonts w:ascii="Arial" w:eastAsia="Times New Roman" w:hAnsi="Arial" w:cs="Arial"/>
          <w:b/>
          <w:bCs/>
          <w:lang w:val="en-GB"/>
        </w:rPr>
      </w:pPr>
    </w:p>
    <w:p w14:paraId="28B2D72A" w14:textId="77777777" w:rsidR="00825B18" w:rsidRPr="00825B18" w:rsidRDefault="00825B18" w:rsidP="00825B18">
      <w:pPr>
        <w:tabs>
          <w:tab w:val="left" w:pos="284"/>
          <w:tab w:val="left" w:pos="900"/>
          <w:tab w:val="left" w:pos="1080"/>
        </w:tabs>
        <w:spacing w:after="0" w:line="240" w:lineRule="auto"/>
        <w:ind w:left="-426"/>
        <w:jc w:val="both"/>
        <w:rPr>
          <w:rFonts w:ascii="Arial" w:eastAsia="Times New Roman" w:hAnsi="Arial" w:cs="Arial"/>
          <w:b/>
          <w:bCs/>
          <w:lang w:val="en-GB"/>
        </w:rPr>
      </w:pPr>
      <w:r w:rsidRPr="00825B18">
        <w:rPr>
          <w:rFonts w:ascii="Arial" w:eastAsia="Times New Roman" w:hAnsi="Arial" w:cs="Arial"/>
          <w:b/>
          <w:bCs/>
          <w:lang w:val="en-GB"/>
        </w:rPr>
        <w:t xml:space="preserve">I, the undersigned (Full </w:t>
      </w:r>
      <w:proofErr w:type="gramStart"/>
      <w:r w:rsidRPr="00825B18">
        <w:rPr>
          <w:rFonts w:ascii="Arial" w:eastAsia="Times New Roman" w:hAnsi="Arial" w:cs="Arial"/>
          <w:b/>
          <w:bCs/>
          <w:lang w:val="en-GB"/>
        </w:rPr>
        <w:t>Name)…</w:t>
      </w:r>
      <w:proofErr w:type="gramEnd"/>
      <w:r w:rsidRPr="00825B18">
        <w:rPr>
          <w:rFonts w:ascii="Arial" w:eastAsia="Times New Roman" w:hAnsi="Arial" w:cs="Arial"/>
          <w:b/>
          <w:bCs/>
          <w:lang w:val="en-GB"/>
        </w:rPr>
        <w:t>………………………………………………………………. certify that the information furnished on this Declaration Form is true and correct.</w:t>
      </w:r>
    </w:p>
    <w:p w14:paraId="6FF52725" w14:textId="77777777" w:rsidR="00825B18" w:rsidRPr="00825B18" w:rsidRDefault="00825B18" w:rsidP="00825B18">
      <w:pPr>
        <w:tabs>
          <w:tab w:val="left" w:pos="180"/>
          <w:tab w:val="left" w:pos="284"/>
          <w:tab w:val="left" w:pos="360"/>
          <w:tab w:val="left" w:pos="1080"/>
        </w:tabs>
        <w:spacing w:after="0" w:line="240" w:lineRule="auto"/>
        <w:ind w:left="-426"/>
        <w:jc w:val="both"/>
        <w:rPr>
          <w:rFonts w:ascii="Arial" w:eastAsia="Times New Roman" w:hAnsi="Arial" w:cs="Arial"/>
          <w:b/>
          <w:bCs/>
          <w:lang w:val="en-GB"/>
        </w:rPr>
      </w:pPr>
    </w:p>
    <w:p w14:paraId="2AEB9BD2" w14:textId="77777777" w:rsidR="00825B18" w:rsidRPr="00825B18" w:rsidRDefault="00825B18" w:rsidP="00825B18">
      <w:pPr>
        <w:tabs>
          <w:tab w:val="left" w:pos="180"/>
          <w:tab w:val="left" w:pos="284"/>
          <w:tab w:val="left" w:pos="360"/>
          <w:tab w:val="left" w:pos="1080"/>
        </w:tabs>
        <w:spacing w:after="0" w:line="240" w:lineRule="auto"/>
        <w:ind w:left="-426"/>
        <w:jc w:val="both"/>
        <w:rPr>
          <w:rFonts w:ascii="Arial" w:eastAsia="Times New Roman" w:hAnsi="Arial" w:cs="Arial"/>
          <w:b/>
          <w:bCs/>
          <w:lang w:val="en-GB"/>
        </w:rPr>
      </w:pPr>
      <w:r w:rsidRPr="00825B18">
        <w:rPr>
          <w:rFonts w:ascii="Arial" w:eastAsia="Times New Roman" w:hAnsi="Arial" w:cs="Arial"/>
          <w:b/>
          <w:bCs/>
          <w:lang w:val="en-GB"/>
        </w:rPr>
        <w:t>I accept that, in addition to cancellation of a contract, action may be taken against me should the Declaration prove to be false.</w:t>
      </w:r>
    </w:p>
    <w:p w14:paraId="2BC597FD" w14:textId="77777777" w:rsidR="00825B18" w:rsidRPr="00825B18" w:rsidRDefault="00825B18" w:rsidP="00825B18">
      <w:pPr>
        <w:tabs>
          <w:tab w:val="left" w:pos="180"/>
          <w:tab w:val="left" w:pos="284"/>
          <w:tab w:val="left" w:pos="360"/>
          <w:tab w:val="left" w:pos="1080"/>
        </w:tabs>
        <w:spacing w:after="0" w:line="240" w:lineRule="auto"/>
        <w:ind w:left="-426"/>
        <w:jc w:val="both"/>
        <w:rPr>
          <w:rFonts w:ascii="Arial" w:eastAsia="Times New Roman" w:hAnsi="Arial" w:cs="Arial"/>
          <w:b/>
          <w:bCs/>
          <w:lang w:val="en-GB"/>
        </w:rPr>
      </w:pPr>
    </w:p>
    <w:p w14:paraId="56649070" w14:textId="77777777" w:rsidR="00825B18" w:rsidRPr="00825B18" w:rsidRDefault="00825B18" w:rsidP="00825B18">
      <w:pPr>
        <w:tabs>
          <w:tab w:val="left" w:pos="180"/>
          <w:tab w:val="left" w:pos="284"/>
          <w:tab w:val="left" w:pos="360"/>
          <w:tab w:val="left" w:pos="1080"/>
        </w:tabs>
        <w:spacing w:after="0" w:line="240" w:lineRule="auto"/>
        <w:ind w:left="-426"/>
        <w:jc w:val="both"/>
        <w:rPr>
          <w:rFonts w:ascii="Arial" w:eastAsia="Times New Roman" w:hAnsi="Arial" w:cs="Arial"/>
          <w:b/>
          <w:bCs/>
          <w:lang w:val="en-GB"/>
        </w:rPr>
      </w:pPr>
    </w:p>
    <w:p w14:paraId="6B05F61F" w14:textId="77777777" w:rsidR="00825B18" w:rsidRPr="00825B18" w:rsidRDefault="00825B18" w:rsidP="00825B18">
      <w:pPr>
        <w:tabs>
          <w:tab w:val="left" w:pos="180"/>
          <w:tab w:val="left" w:pos="284"/>
          <w:tab w:val="left" w:pos="360"/>
          <w:tab w:val="left" w:pos="1080"/>
        </w:tabs>
        <w:spacing w:after="0" w:line="240" w:lineRule="auto"/>
        <w:ind w:left="-426"/>
        <w:jc w:val="both"/>
        <w:rPr>
          <w:rFonts w:ascii="Arial" w:eastAsia="Times New Roman" w:hAnsi="Arial" w:cs="Arial"/>
          <w:b/>
          <w:bCs/>
          <w:lang w:val="en-GB"/>
        </w:rPr>
      </w:pPr>
    </w:p>
    <w:p w14:paraId="5EBFF081" w14:textId="2549E853" w:rsidR="00825B18" w:rsidRPr="00825B18" w:rsidRDefault="00825B18" w:rsidP="00825B18">
      <w:pPr>
        <w:tabs>
          <w:tab w:val="left" w:pos="-284"/>
          <w:tab w:val="left" w:pos="360"/>
          <w:tab w:val="left" w:pos="1080"/>
        </w:tabs>
        <w:spacing w:after="0" w:line="240" w:lineRule="auto"/>
        <w:ind w:left="-426"/>
        <w:jc w:val="both"/>
        <w:rPr>
          <w:rFonts w:ascii="Arial" w:eastAsia="Times New Roman" w:hAnsi="Arial" w:cs="Arial"/>
          <w:b/>
          <w:bCs/>
          <w:lang w:val="en-GB"/>
        </w:rPr>
      </w:pPr>
      <w:r w:rsidRPr="00825B18">
        <w:rPr>
          <w:rFonts w:ascii="Arial" w:eastAsia="Times New Roman" w:hAnsi="Arial" w:cs="Arial"/>
          <w:b/>
          <w:bCs/>
          <w:lang w:val="en-GB"/>
        </w:rPr>
        <w:tab/>
        <w:t>…………………………………..……………...</w:t>
      </w:r>
      <w:r w:rsidRPr="00825B18">
        <w:rPr>
          <w:rFonts w:ascii="Arial" w:eastAsia="Times New Roman" w:hAnsi="Arial" w:cs="Arial"/>
          <w:b/>
          <w:bCs/>
          <w:lang w:val="en-GB"/>
        </w:rPr>
        <w:tab/>
      </w:r>
      <w:r w:rsidRPr="00825B18">
        <w:rPr>
          <w:rFonts w:ascii="Arial" w:eastAsia="Times New Roman" w:hAnsi="Arial" w:cs="Arial"/>
          <w:b/>
          <w:bCs/>
          <w:lang w:val="en-GB"/>
        </w:rPr>
        <w:tab/>
        <w:t>…………………………………………………..</w:t>
      </w:r>
    </w:p>
    <w:p w14:paraId="047A7EC7" w14:textId="77777777" w:rsidR="00825B18" w:rsidRPr="00825B18" w:rsidRDefault="00825B18" w:rsidP="00825B18">
      <w:pPr>
        <w:tabs>
          <w:tab w:val="left" w:pos="-284"/>
          <w:tab w:val="left" w:pos="284"/>
          <w:tab w:val="left" w:pos="360"/>
          <w:tab w:val="left" w:pos="1080"/>
        </w:tabs>
        <w:spacing w:after="0" w:line="240" w:lineRule="auto"/>
        <w:ind w:left="-426"/>
        <w:jc w:val="both"/>
        <w:rPr>
          <w:rFonts w:ascii="Arial" w:eastAsia="Times New Roman" w:hAnsi="Arial" w:cs="Arial"/>
          <w:b/>
          <w:bCs/>
          <w:lang w:val="en-GB"/>
        </w:rPr>
      </w:pPr>
      <w:r w:rsidRPr="00825B18">
        <w:rPr>
          <w:rFonts w:ascii="Arial" w:eastAsia="Times New Roman" w:hAnsi="Arial" w:cs="Arial"/>
          <w:b/>
          <w:bCs/>
          <w:lang w:val="en-GB"/>
        </w:rPr>
        <w:tab/>
        <w:t xml:space="preserve">Signature </w:t>
      </w:r>
      <w:r w:rsidRPr="00825B18">
        <w:rPr>
          <w:rFonts w:ascii="Arial" w:eastAsia="Times New Roman" w:hAnsi="Arial" w:cs="Arial"/>
          <w:b/>
          <w:bCs/>
          <w:lang w:val="en-GB"/>
        </w:rPr>
        <w:tab/>
      </w:r>
      <w:r w:rsidRPr="00825B18">
        <w:rPr>
          <w:rFonts w:ascii="Arial" w:eastAsia="Times New Roman" w:hAnsi="Arial" w:cs="Arial"/>
          <w:b/>
          <w:bCs/>
          <w:lang w:val="en-GB"/>
        </w:rPr>
        <w:tab/>
      </w:r>
      <w:r w:rsidRPr="00825B18">
        <w:rPr>
          <w:rFonts w:ascii="Arial" w:eastAsia="Times New Roman" w:hAnsi="Arial" w:cs="Arial"/>
          <w:b/>
          <w:bCs/>
          <w:lang w:val="en-GB"/>
        </w:rPr>
        <w:tab/>
      </w:r>
      <w:r w:rsidRPr="00825B18">
        <w:rPr>
          <w:rFonts w:ascii="Arial" w:eastAsia="Times New Roman" w:hAnsi="Arial" w:cs="Arial"/>
          <w:b/>
          <w:bCs/>
          <w:lang w:val="en-GB"/>
        </w:rPr>
        <w:tab/>
      </w:r>
      <w:r w:rsidRPr="00825B18">
        <w:rPr>
          <w:rFonts w:ascii="Arial" w:eastAsia="Times New Roman" w:hAnsi="Arial" w:cs="Arial"/>
          <w:b/>
          <w:bCs/>
          <w:lang w:val="en-GB"/>
        </w:rPr>
        <w:tab/>
      </w:r>
      <w:r w:rsidRPr="00825B18">
        <w:rPr>
          <w:rFonts w:ascii="Arial" w:eastAsia="Times New Roman" w:hAnsi="Arial" w:cs="Arial"/>
          <w:b/>
          <w:bCs/>
          <w:lang w:val="en-GB"/>
        </w:rPr>
        <w:tab/>
      </w:r>
      <w:r w:rsidRPr="00825B18">
        <w:rPr>
          <w:rFonts w:ascii="Arial" w:eastAsia="Times New Roman" w:hAnsi="Arial" w:cs="Arial"/>
          <w:b/>
          <w:bCs/>
          <w:lang w:val="en-GB"/>
        </w:rPr>
        <w:tab/>
        <w:t xml:space="preserve"> Date</w:t>
      </w:r>
    </w:p>
    <w:p w14:paraId="6A5E39B5" w14:textId="77777777" w:rsidR="00825B18" w:rsidRPr="00825B18" w:rsidRDefault="00825B18" w:rsidP="00825B18">
      <w:pPr>
        <w:tabs>
          <w:tab w:val="left" w:pos="180"/>
          <w:tab w:val="left" w:pos="284"/>
          <w:tab w:val="left" w:pos="360"/>
          <w:tab w:val="left" w:pos="1080"/>
        </w:tabs>
        <w:spacing w:after="0" w:line="240" w:lineRule="auto"/>
        <w:ind w:left="-426"/>
        <w:jc w:val="both"/>
        <w:rPr>
          <w:rFonts w:ascii="Arial" w:eastAsia="Times New Roman" w:hAnsi="Arial" w:cs="Arial"/>
          <w:b/>
          <w:bCs/>
          <w:lang w:val="en-GB"/>
        </w:rPr>
      </w:pPr>
    </w:p>
    <w:p w14:paraId="3BD8D568" w14:textId="77777777" w:rsidR="00825B18" w:rsidRPr="00825B18" w:rsidRDefault="00825B18" w:rsidP="00825B18">
      <w:pPr>
        <w:tabs>
          <w:tab w:val="left" w:pos="180"/>
          <w:tab w:val="left" w:pos="284"/>
          <w:tab w:val="left" w:pos="360"/>
          <w:tab w:val="left" w:pos="1080"/>
        </w:tabs>
        <w:spacing w:after="0" w:line="240" w:lineRule="auto"/>
        <w:ind w:left="-426"/>
        <w:jc w:val="both"/>
        <w:rPr>
          <w:rFonts w:ascii="Arial" w:eastAsia="Times New Roman" w:hAnsi="Arial" w:cs="Arial"/>
          <w:b/>
          <w:bCs/>
          <w:lang w:val="en-GB"/>
        </w:rPr>
      </w:pPr>
    </w:p>
    <w:p w14:paraId="087FCBE7" w14:textId="1F629118" w:rsidR="00825B18" w:rsidRPr="00825B18" w:rsidRDefault="00825B18" w:rsidP="00825B18">
      <w:pPr>
        <w:tabs>
          <w:tab w:val="left" w:pos="-284"/>
          <w:tab w:val="left" w:pos="284"/>
          <w:tab w:val="left" w:pos="1080"/>
        </w:tabs>
        <w:spacing w:after="0" w:line="240" w:lineRule="auto"/>
        <w:ind w:left="-426"/>
        <w:jc w:val="both"/>
        <w:rPr>
          <w:rFonts w:ascii="Arial" w:eastAsia="Times New Roman" w:hAnsi="Arial" w:cs="Arial"/>
          <w:b/>
          <w:bCs/>
          <w:lang w:val="en-GB"/>
        </w:rPr>
      </w:pPr>
      <w:r w:rsidRPr="00825B18">
        <w:rPr>
          <w:rFonts w:ascii="Arial" w:eastAsia="Times New Roman" w:hAnsi="Arial" w:cs="Arial"/>
          <w:b/>
          <w:bCs/>
          <w:lang w:val="en-GB"/>
        </w:rPr>
        <w:tab/>
        <w:t>………………………………………….…….</w:t>
      </w:r>
      <w:r w:rsidRPr="00825B18">
        <w:rPr>
          <w:rFonts w:ascii="Arial" w:eastAsia="Times New Roman" w:hAnsi="Arial" w:cs="Arial"/>
          <w:b/>
          <w:bCs/>
          <w:lang w:val="en-GB"/>
        </w:rPr>
        <w:tab/>
      </w:r>
      <w:r w:rsidRPr="00825B18">
        <w:rPr>
          <w:rFonts w:ascii="Arial" w:eastAsia="Times New Roman" w:hAnsi="Arial" w:cs="Arial"/>
          <w:b/>
          <w:bCs/>
          <w:lang w:val="en-GB"/>
        </w:rPr>
        <w:tab/>
        <w:t>…………………………………………….……..</w:t>
      </w:r>
    </w:p>
    <w:p w14:paraId="29BE1D95" w14:textId="77777777" w:rsidR="00825B18" w:rsidRPr="00825B18" w:rsidRDefault="00825B18" w:rsidP="00825B18">
      <w:pPr>
        <w:tabs>
          <w:tab w:val="left" w:pos="1080"/>
          <w:tab w:val="left" w:pos="6480"/>
          <w:tab w:val="left" w:pos="7920"/>
          <w:tab w:val="left" w:pos="9270"/>
        </w:tabs>
        <w:spacing w:after="0" w:line="240" w:lineRule="auto"/>
        <w:ind w:left="-426"/>
        <w:jc w:val="both"/>
        <w:rPr>
          <w:rFonts w:ascii="Arial" w:eastAsia="Times New Roman" w:hAnsi="Arial" w:cs="Arial"/>
          <w:b/>
          <w:bCs/>
          <w:lang w:val="en-GB"/>
        </w:rPr>
      </w:pPr>
      <w:r w:rsidRPr="00825B18">
        <w:rPr>
          <w:rFonts w:ascii="Arial" w:eastAsia="Times New Roman" w:hAnsi="Arial" w:cs="Arial"/>
          <w:b/>
          <w:bCs/>
          <w:lang w:val="en-GB"/>
        </w:rPr>
        <w:t xml:space="preserve">  Position                                                                            Name of Bidder</w:t>
      </w:r>
    </w:p>
    <w:p w14:paraId="12F1CFF2" w14:textId="541536B7" w:rsidR="00825B18" w:rsidRDefault="00825B18">
      <w:pPr>
        <w:rPr>
          <w:rFonts w:ascii="Arial" w:eastAsia="Times New Roman" w:hAnsi="Arial" w:cs="Arial"/>
          <w:b/>
          <w:bCs/>
          <w:sz w:val="20"/>
          <w:szCs w:val="24"/>
          <w:lang w:val="en-GB"/>
        </w:rPr>
      </w:pPr>
      <w:r>
        <w:rPr>
          <w:rFonts w:ascii="Arial" w:eastAsia="Times New Roman" w:hAnsi="Arial" w:cs="Arial"/>
          <w:b/>
          <w:bCs/>
          <w:sz w:val="20"/>
          <w:szCs w:val="24"/>
          <w:lang w:val="en-GB"/>
        </w:rPr>
        <w:br w:type="page"/>
      </w:r>
    </w:p>
    <w:p w14:paraId="7A916553" w14:textId="77777777" w:rsidR="007241D1" w:rsidRPr="007241D1" w:rsidRDefault="007241D1" w:rsidP="007241D1">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lang w:val="en-GB"/>
        </w:rPr>
      </w:pPr>
      <w:r w:rsidRPr="007241D1">
        <w:rPr>
          <w:rFonts w:ascii="Arial" w:eastAsia="Times New Roman" w:hAnsi="Arial" w:cs="Arial"/>
          <w:b/>
          <w:bCs/>
          <w:snapToGrid w:val="0"/>
          <w:lang w:val="en-GB"/>
        </w:rPr>
        <w:lastRenderedPageBreak/>
        <w:t>T3.4 Certificate of Independent Bid Determination (SBD 9)</w:t>
      </w:r>
    </w:p>
    <w:p w14:paraId="36E9197E" w14:textId="77777777" w:rsidR="007241D1" w:rsidRPr="007241D1" w:rsidRDefault="007241D1" w:rsidP="007241D1">
      <w:pPr>
        <w:widowControl w:val="0"/>
        <w:tabs>
          <w:tab w:val="left" w:pos="284"/>
        </w:tabs>
        <w:autoSpaceDE w:val="0"/>
        <w:autoSpaceDN w:val="0"/>
        <w:adjustRightInd w:val="0"/>
        <w:spacing w:after="0" w:line="360" w:lineRule="auto"/>
        <w:ind w:left="-426"/>
        <w:rPr>
          <w:rFonts w:ascii="Arial" w:eastAsia="Times New Roman" w:hAnsi="Arial" w:cs="Arial"/>
          <w:snapToGrid w:val="0"/>
          <w:lang w:val="en-GB"/>
        </w:rPr>
      </w:pPr>
    </w:p>
    <w:p w14:paraId="2783B664" w14:textId="77777777" w:rsidR="007241D1" w:rsidRPr="007241D1" w:rsidRDefault="007241D1" w:rsidP="007241D1">
      <w:pPr>
        <w:tabs>
          <w:tab w:val="left" w:pos="284"/>
          <w:tab w:val="left" w:pos="1080"/>
          <w:tab w:val="left" w:pos="6480"/>
          <w:tab w:val="left" w:pos="7920"/>
          <w:tab w:val="left" w:pos="9270"/>
        </w:tabs>
        <w:spacing w:after="0" w:line="240" w:lineRule="auto"/>
        <w:ind w:left="-426"/>
        <w:jc w:val="both"/>
        <w:rPr>
          <w:rFonts w:ascii="Arial" w:eastAsia="Times New Roman" w:hAnsi="Arial" w:cs="Arial"/>
          <w:lang w:val="en-GB" w:eastAsia="en-ZA"/>
        </w:rPr>
      </w:pPr>
    </w:p>
    <w:p w14:paraId="02F8D5FA" w14:textId="77777777" w:rsidR="007241D1" w:rsidRPr="007241D1" w:rsidRDefault="007241D1" w:rsidP="007241D1">
      <w:pPr>
        <w:autoSpaceDE w:val="0"/>
        <w:autoSpaceDN w:val="0"/>
        <w:adjustRightInd w:val="0"/>
        <w:spacing w:after="0" w:line="360" w:lineRule="auto"/>
        <w:ind w:left="720" w:hanging="720"/>
        <w:jc w:val="both"/>
        <w:rPr>
          <w:rFonts w:ascii="Arial" w:eastAsia="Calibri" w:hAnsi="Arial" w:cs="Arial"/>
          <w:lang w:val="en-GB"/>
        </w:rPr>
      </w:pPr>
      <w:r w:rsidRPr="007241D1">
        <w:rPr>
          <w:rFonts w:ascii="Arial" w:eastAsia="Calibri" w:hAnsi="Arial" w:cs="Arial"/>
          <w:lang w:val="en-GB"/>
        </w:rPr>
        <w:t>1</w:t>
      </w:r>
      <w:r w:rsidRPr="007241D1">
        <w:rPr>
          <w:rFonts w:ascii="Arial" w:eastAsia="Calibri" w:hAnsi="Arial" w:cs="Arial"/>
          <w:lang w:val="en-GB"/>
        </w:rPr>
        <w:tab/>
        <w:t>This Standard Bidding Document (SBD) must form part of all bids¹ invited.</w:t>
      </w:r>
    </w:p>
    <w:p w14:paraId="1F357B6A" w14:textId="77777777" w:rsidR="007241D1" w:rsidRPr="007241D1" w:rsidRDefault="007241D1" w:rsidP="007241D1">
      <w:pPr>
        <w:spacing w:before="100" w:beforeAutospacing="1" w:after="100" w:afterAutospacing="1" w:line="240" w:lineRule="auto"/>
        <w:ind w:left="851" w:hanging="851"/>
        <w:jc w:val="both"/>
        <w:rPr>
          <w:rFonts w:ascii="Arial" w:eastAsia="Calibri" w:hAnsi="Arial" w:cs="Arial"/>
          <w:lang w:val="en-GB"/>
        </w:rPr>
      </w:pPr>
      <w:r w:rsidRPr="007241D1">
        <w:rPr>
          <w:rFonts w:ascii="Arial" w:eastAsia="Calibri" w:hAnsi="Arial" w:cs="Arial"/>
          <w:lang w:val="en-GB"/>
        </w:rPr>
        <w:t>2</w:t>
      </w:r>
      <w:r w:rsidRPr="007241D1">
        <w:rPr>
          <w:rFonts w:ascii="Arial" w:eastAsia="Calibri" w:hAnsi="Arial" w:cs="Arial"/>
          <w:lang w:val="en-GB"/>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proofErr w:type="gramStart"/>
      <w:r w:rsidRPr="007241D1">
        <w:rPr>
          <w:rFonts w:ascii="Arial" w:eastAsia="Calibri" w:hAnsi="Arial" w:cs="Arial"/>
          <w:lang w:val="en-GB"/>
        </w:rPr>
        <w:t>).²</w:t>
      </w:r>
      <w:proofErr w:type="gramEnd"/>
      <w:r w:rsidRPr="007241D1">
        <w:rPr>
          <w:rFonts w:ascii="Arial" w:eastAsia="Calibri" w:hAnsi="Arial" w:cs="Arial"/>
          <w:lang w:val="en-GB"/>
        </w:rPr>
        <w:t xml:space="preserve"> Collusive bidding is a </w:t>
      </w:r>
      <w:r w:rsidRPr="007241D1">
        <w:rPr>
          <w:rFonts w:ascii="Arial" w:eastAsia="Calibri" w:hAnsi="Arial" w:cs="Arial"/>
          <w:i/>
          <w:lang w:val="en-GB"/>
        </w:rPr>
        <w:t>pe se</w:t>
      </w:r>
      <w:r w:rsidRPr="007241D1">
        <w:rPr>
          <w:rFonts w:ascii="Arial" w:eastAsia="Calibri" w:hAnsi="Arial" w:cs="Arial"/>
          <w:lang w:val="en-GB"/>
        </w:rPr>
        <w:t xml:space="preserve"> prohibition meaning that it cannot be justified under any grounds.</w:t>
      </w:r>
    </w:p>
    <w:p w14:paraId="61CC4FB3" w14:textId="77777777" w:rsidR="007241D1" w:rsidRPr="007241D1" w:rsidRDefault="007241D1" w:rsidP="007241D1">
      <w:pPr>
        <w:spacing w:after="0" w:line="240" w:lineRule="auto"/>
        <w:ind w:left="720" w:hanging="720"/>
        <w:jc w:val="both"/>
        <w:rPr>
          <w:rFonts w:ascii="Arial" w:eastAsia="Calibri" w:hAnsi="Arial" w:cs="Arial"/>
          <w:lang w:val="en-GB"/>
        </w:rPr>
      </w:pPr>
      <w:r w:rsidRPr="007241D1">
        <w:rPr>
          <w:rFonts w:ascii="Arial" w:eastAsia="Calibri" w:hAnsi="Arial" w:cs="Arial"/>
          <w:lang w:val="en-GB"/>
        </w:rPr>
        <w:t>3</w:t>
      </w:r>
      <w:r w:rsidRPr="007241D1">
        <w:rPr>
          <w:rFonts w:ascii="Arial" w:eastAsia="Calibri" w:hAnsi="Arial" w:cs="Arial"/>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761A6DBA" w14:textId="77777777" w:rsidR="007241D1" w:rsidRPr="007241D1" w:rsidRDefault="007241D1" w:rsidP="007241D1">
      <w:pPr>
        <w:spacing w:after="0" w:line="240" w:lineRule="auto"/>
        <w:ind w:left="720" w:hanging="1080"/>
        <w:jc w:val="both"/>
        <w:rPr>
          <w:rFonts w:ascii="Arial" w:eastAsia="Calibri" w:hAnsi="Arial" w:cs="Arial"/>
          <w:lang w:val="en-GB"/>
        </w:rPr>
      </w:pPr>
    </w:p>
    <w:p w14:paraId="6EF06164" w14:textId="77777777" w:rsidR="007241D1" w:rsidRPr="007241D1" w:rsidRDefault="007241D1" w:rsidP="007241D1">
      <w:pPr>
        <w:spacing w:after="0" w:line="240" w:lineRule="auto"/>
        <w:ind w:left="1276" w:hanging="283"/>
        <w:jc w:val="both"/>
        <w:rPr>
          <w:rFonts w:ascii="Arial" w:eastAsia="Calibri" w:hAnsi="Arial" w:cs="Arial"/>
          <w:lang w:val="en-GB"/>
        </w:rPr>
      </w:pPr>
      <w:r w:rsidRPr="007241D1">
        <w:rPr>
          <w:rFonts w:ascii="Arial" w:eastAsia="Calibri" w:hAnsi="Arial" w:cs="Arial"/>
          <w:lang w:val="en-GB"/>
        </w:rPr>
        <w:t>a)</w:t>
      </w:r>
      <w:r w:rsidRPr="007241D1">
        <w:rPr>
          <w:rFonts w:ascii="Arial" w:eastAsia="Calibri" w:hAnsi="Arial" w:cs="Arial"/>
          <w:lang w:val="en-GB"/>
        </w:rPr>
        <w:tab/>
        <w:t>Disregard the bid of any bidder if that bidder or any of its directors have abused the institution’s supply chain management system and or committed fraud or any other improper conduct in relation to such system,</w:t>
      </w:r>
    </w:p>
    <w:p w14:paraId="16D53E07" w14:textId="77777777" w:rsidR="007241D1" w:rsidRPr="007241D1" w:rsidRDefault="007241D1" w:rsidP="007241D1">
      <w:pPr>
        <w:spacing w:after="0" w:line="240" w:lineRule="auto"/>
        <w:ind w:left="1276" w:hanging="283"/>
        <w:jc w:val="both"/>
        <w:rPr>
          <w:rFonts w:ascii="Arial" w:eastAsia="Calibri" w:hAnsi="Arial" w:cs="Arial"/>
          <w:lang w:val="en-GB"/>
        </w:rPr>
      </w:pPr>
    </w:p>
    <w:p w14:paraId="0DB96066" w14:textId="77777777" w:rsidR="007241D1" w:rsidRPr="007241D1" w:rsidRDefault="007241D1" w:rsidP="007241D1">
      <w:pPr>
        <w:spacing w:after="0" w:line="240" w:lineRule="auto"/>
        <w:ind w:left="1276" w:hanging="283"/>
        <w:jc w:val="both"/>
        <w:rPr>
          <w:rFonts w:ascii="Arial" w:eastAsia="Calibri" w:hAnsi="Arial" w:cs="Arial"/>
          <w:lang w:val="en-GB"/>
        </w:rPr>
      </w:pPr>
      <w:r w:rsidRPr="007241D1">
        <w:rPr>
          <w:rFonts w:ascii="Arial" w:eastAsia="Calibri" w:hAnsi="Arial" w:cs="Arial"/>
          <w:lang w:val="en-GB"/>
        </w:rPr>
        <w:t>b)</w:t>
      </w:r>
      <w:r w:rsidRPr="007241D1">
        <w:rPr>
          <w:rFonts w:ascii="Arial" w:eastAsia="Calibri" w:hAnsi="Arial" w:cs="Arial"/>
          <w:lang w:val="en-GB"/>
        </w:rPr>
        <w:tab/>
        <w:t>Cancel a contract awarded to a supplier of goods and services if the supplier committed any corrupt or fraudulent act during the bidding process or the execution of that contract,</w:t>
      </w:r>
    </w:p>
    <w:p w14:paraId="1BB3D1F8" w14:textId="77777777" w:rsidR="007241D1" w:rsidRPr="007241D1" w:rsidRDefault="007241D1" w:rsidP="007241D1">
      <w:pPr>
        <w:spacing w:after="0" w:line="240" w:lineRule="auto"/>
        <w:ind w:left="1440" w:hanging="720"/>
        <w:jc w:val="both"/>
        <w:rPr>
          <w:rFonts w:ascii="Arial" w:eastAsia="Calibri" w:hAnsi="Arial" w:cs="Arial"/>
          <w:lang w:val="en-GB"/>
        </w:rPr>
      </w:pPr>
    </w:p>
    <w:p w14:paraId="5C8AD150" w14:textId="77777777" w:rsidR="007241D1" w:rsidRPr="007241D1" w:rsidRDefault="007241D1" w:rsidP="002E0029">
      <w:pPr>
        <w:widowControl w:val="0"/>
        <w:numPr>
          <w:ilvl w:val="0"/>
          <w:numId w:val="25"/>
        </w:numPr>
        <w:autoSpaceDE w:val="0"/>
        <w:autoSpaceDN w:val="0"/>
        <w:adjustRightInd w:val="0"/>
        <w:spacing w:after="0" w:line="360" w:lineRule="auto"/>
        <w:ind w:hanging="720"/>
        <w:jc w:val="both"/>
        <w:rPr>
          <w:rFonts w:ascii="Arial" w:eastAsia="Calibri" w:hAnsi="Arial" w:cs="Arial"/>
          <w:lang w:val="en-GB"/>
        </w:rPr>
      </w:pPr>
      <w:r w:rsidRPr="007241D1">
        <w:rPr>
          <w:rFonts w:ascii="Arial" w:eastAsia="Calibri" w:hAnsi="Arial" w:cs="Arial"/>
          <w:lang w:val="en-GB"/>
        </w:rPr>
        <w:t xml:space="preserve">This SBD serves as a certificate of declaration that would be used by institutions to ensure that, when bids are considered, reasonable steps are taken to prevent any form of bid-rigging. </w:t>
      </w:r>
    </w:p>
    <w:p w14:paraId="548CC912" w14:textId="77777777" w:rsidR="007241D1" w:rsidRPr="007241D1" w:rsidRDefault="007241D1" w:rsidP="002E0029">
      <w:pPr>
        <w:widowControl w:val="0"/>
        <w:numPr>
          <w:ilvl w:val="0"/>
          <w:numId w:val="25"/>
        </w:numPr>
        <w:autoSpaceDE w:val="0"/>
        <w:autoSpaceDN w:val="0"/>
        <w:adjustRightInd w:val="0"/>
        <w:spacing w:after="0" w:line="240" w:lineRule="auto"/>
        <w:ind w:hanging="720"/>
        <w:jc w:val="both"/>
        <w:rPr>
          <w:rFonts w:ascii="Arial" w:eastAsia="Calibri" w:hAnsi="Arial" w:cs="Arial"/>
          <w:lang w:val="en-GB"/>
        </w:rPr>
      </w:pPr>
      <w:proofErr w:type="gramStart"/>
      <w:r w:rsidRPr="007241D1">
        <w:rPr>
          <w:rFonts w:ascii="Arial" w:eastAsia="Calibri" w:hAnsi="Arial" w:cs="Arial"/>
          <w:lang w:val="en-GB"/>
        </w:rPr>
        <w:t>In order to</w:t>
      </w:r>
      <w:proofErr w:type="gramEnd"/>
      <w:r w:rsidRPr="007241D1">
        <w:rPr>
          <w:rFonts w:ascii="Arial" w:eastAsia="Calibri" w:hAnsi="Arial" w:cs="Arial"/>
          <w:lang w:val="en-GB"/>
        </w:rPr>
        <w:t xml:space="preserve"> give effect to the above, the attached Certificate of Bid Determination (SBD 9) must be completed and submitted with the bid:</w:t>
      </w:r>
    </w:p>
    <w:p w14:paraId="380A9DAB" w14:textId="77777777" w:rsidR="007241D1" w:rsidRPr="007241D1" w:rsidRDefault="007241D1" w:rsidP="007241D1">
      <w:pPr>
        <w:widowControl w:val="0"/>
        <w:autoSpaceDE w:val="0"/>
        <w:autoSpaceDN w:val="0"/>
        <w:adjustRightInd w:val="0"/>
        <w:spacing w:after="0" w:line="240" w:lineRule="auto"/>
        <w:ind w:left="720"/>
        <w:jc w:val="both"/>
        <w:rPr>
          <w:rFonts w:ascii="Arial" w:eastAsia="Calibri" w:hAnsi="Arial" w:cs="Arial"/>
          <w:lang w:val="en-GB"/>
        </w:rPr>
      </w:pPr>
    </w:p>
    <w:p w14:paraId="0A4F72B4" w14:textId="77777777" w:rsidR="007241D1" w:rsidRPr="007241D1" w:rsidRDefault="007241D1" w:rsidP="007241D1">
      <w:pPr>
        <w:widowControl w:val="0"/>
        <w:autoSpaceDE w:val="0"/>
        <w:autoSpaceDN w:val="0"/>
        <w:adjustRightInd w:val="0"/>
        <w:spacing w:after="0" w:line="240" w:lineRule="auto"/>
        <w:ind w:left="720"/>
        <w:jc w:val="both"/>
        <w:rPr>
          <w:rFonts w:ascii="Arial" w:eastAsia="Calibri" w:hAnsi="Arial" w:cs="Arial"/>
          <w:lang w:val="en-GB"/>
        </w:rPr>
      </w:pPr>
    </w:p>
    <w:p w14:paraId="24F0251B" w14:textId="77777777" w:rsidR="007241D1" w:rsidRPr="007241D1" w:rsidRDefault="007241D1" w:rsidP="007241D1">
      <w:pPr>
        <w:autoSpaceDE w:val="0"/>
        <w:autoSpaceDN w:val="0"/>
        <w:adjustRightInd w:val="0"/>
        <w:spacing w:after="0" w:line="240" w:lineRule="auto"/>
        <w:jc w:val="both"/>
        <w:rPr>
          <w:rFonts w:ascii="Arial" w:eastAsia="Calibri" w:hAnsi="Arial" w:cs="Arial"/>
          <w:b/>
          <w:lang w:val="en-GB"/>
        </w:rPr>
      </w:pPr>
      <w:r w:rsidRPr="007241D1">
        <w:rPr>
          <w:rFonts w:ascii="Arial" w:eastAsia="Calibri" w:hAnsi="Arial" w:cs="Arial"/>
          <w:b/>
          <w:lang w:val="en-GB"/>
        </w:rPr>
        <w:t xml:space="preserve">¹ Includes price quotations, advertised competitive bids, limited </w:t>
      </w:r>
      <w:proofErr w:type="gramStart"/>
      <w:r w:rsidRPr="007241D1">
        <w:rPr>
          <w:rFonts w:ascii="Arial" w:eastAsia="Calibri" w:hAnsi="Arial" w:cs="Arial"/>
          <w:b/>
          <w:lang w:val="en-GB"/>
        </w:rPr>
        <w:t>bids</w:t>
      </w:r>
      <w:proofErr w:type="gramEnd"/>
      <w:r w:rsidRPr="007241D1">
        <w:rPr>
          <w:rFonts w:ascii="Arial" w:eastAsia="Calibri" w:hAnsi="Arial" w:cs="Arial"/>
          <w:b/>
          <w:lang w:val="en-GB"/>
        </w:rPr>
        <w:t xml:space="preserve"> and proposals.</w:t>
      </w:r>
    </w:p>
    <w:p w14:paraId="2BCC3BC0" w14:textId="77777777" w:rsidR="007241D1" w:rsidRPr="007241D1" w:rsidRDefault="007241D1" w:rsidP="007241D1">
      <w:pPr>
        <w:spacing w:before="100" w:beforeAutospacing="1" w:after="100" w:afterAutospacing="1" w:line="360" w:lineRule="auto"/>
        <w:jc w:val="both"/>
        <w:rPr>
          <w:rFonts w:ascii="Arial" w:eastAsia="Calibri" w:hAnsi="Arial" w:cs="Arial"/>
          <w:b/>
          <w:lang w:val="en-GB"/>
        </w:rPr>
      </w:pPr>
      <w:r w:rsidRPr="007241D1">
        <w:rPr>
          <w:rFonts w:ascii="Arial" w:eastAsia="Calibri" w:hAnsi="Arial" w:cs="Arial"/>
          <w:b/>
          <w:lang w:val="en-GB"/>
        </w:rPr>
        <w:t xml:space="preserve">² Bid rigging (or collusive bidding) occurs when businesses, that would otherwise be expected to compete, secretly conspire to raise </w:t>
      </w:r>
      <w:proofErr w:type="gramStart"/>
      <w:r w:rsidRPr="007241D1">
        <w:rPr>
          <w:rFonts w:ascii="Arial" w:eastAsia="Calibri" w:hAnsi="Arial" w:cs="Arial"/>
          <w:b/>
          <w:lang w:val="en-GB"/>
        </w:rPr>
        <w:t>prices</w:t>
      </w:r>
      <w:proofErr w:type="gramEnd"/>
      <w:r w:rsidRPr="007241D1">
        <w:rPr>
          <w:rFonts w:ascii="Arial" w:eastAsia="Calibri" w:hAnsi="Arial" w:cs="Arial"/>
          <w:b/>
          <w:lang w:val="en-GB"/>
        </w:rPr>
        <w:t xml:space="preserve"> or lower the quality of goods and / or services for purchasers who wish to acquire goods and / or services through a bidding process.  Bid rigging is, therefore, an agreement between competitors not to compete.</w:t>
      </w:r>
    </w:p>
    <w:p w14:paraId="551CFE67" w14:textId="77777777" w:rsidR="007241D1" w:rsidRPr="007241D1" w:rsidRDefault="007241D1" w:rsidP="007241D1">
      <w:pPr>
        <w:spacing w:before="100" w:beforeAutospacing="1" w:after="100" w:afterAutospacing="1" w:line="360" w:lineRule="auto"/>
        <w:jc w:val="both"/>
        <w:rPr>
          <w:rFonts w:ascii="Arial" w:eastAsia="Calibri" w:hAnsi="Arial" w:cs="Arial"/>
          <w:b/>
          <w:lang w:val="en-GB"/>
        </w:rPr>
      </w:pPr>
    </w:p>
    <w:p w14:paraId="5458A476" w14:textId="77777777" w:rsidR="007241D1" w:rsidRPr="007241D1" w:rsidRDefault="007241D1" w:rsidP="007241D1">
      <w:pPr>
        <w:spacing w:before="100" w:beforeAutospacing="1" w:after="100" w:afterAutospacing="1" w:line="360" w:lineRule="auto"/>
        <w:jc w:val="both"/>
        <w:rPr>
          <w:rFonts w:ascii="Arial" w:eastAsia="Calibri" w:hAnsi="Arial" w:cs="Arial"/>
          <w:b/>
          <w:lang w:val="en-GB"/>
        </w:rPr>
      </w:pPr>
    </w:p>
    <w:p w14:paraId="67AA240C" w14:textId="77777777" w:rsidR="007241D1" w:rsidRPr="007241D1" w:rsidRDefault="007241D1" w:rsidP="007241D1">
      <w:pPr>
        <w:spacing w:before="100" w:beforeAutospacing="1" w:after="100" w:afterAutospacing="1" w:line="360" w:lineRule="auto"/>
        <w:jc w:val="both"/>
        <w:rPr>
          <w:rFonts w:ascii="Arial" w:eastAsia="Calibri" w:hAnsi="Arial" w:cs="Arial"/>
          <w:b/>
          <w:lang w:val="en-GB"/>
        </w:rPr>
      </w:pPr>
    </w:p>
    <w:p w14:paraId="0535D0C1" w14:textId="77777777" w:rsidR="007241D1" w:rsidRPr="007241D1" w:rsidRDefault="007241D1" w:rsidP="007241D1">
      <w:pPr>
        <w:spacing w:before="100" w:beforeAutospacing="1" w:after="100" w:afterAutospacing="1" w:line="360" w:lineRule="auto"/>
        <w:jc w:val="both"/>
        <w:rPr>
          <w:rFonts w:ascii="Arial" w:eastAsia="Calibri" w:hAnsi="Arial" w:cs="Arial"/>
          <w:b/>
          <w:lang w:val="en-GB"/>
        </w:rPr>
      </w:pPr>
    </w:p>
    <w:p w14:paraId="7C964145" w14:textId="77777777" w:rsidR="007241D1" w:rsidRPr="007241D1" w:rsidRDefault="007241D1" w:rsidP="007241D1">
      <w:pPr>
        <w:rPr>
          <w:rFonts w:ascii="Arial" w:eastAsia="Calibri" w:hAnsi="Arial" w:cs="Arial"/>
          <w:b/>
          <w:lang w:val="en-GB"/>
        </w:rPr>
      </w:pPr>
      <w:r w:rsidRPr="007241D1">
        <w:rPr>
          <w:rFonts w:ascii="Arial" w:eastAsia="Calibri" w:hAnsi="Arial" w:cs="Arial"/>
          <w:b/>
          <w:lang w:val="en-GB"/>
        </w:rPr>
        <w:br w:type="page"/>
      </w:r>
    </w:p>
    <w:p w14:paraId="2B52E702" w14:textId="77777777" w:rsidR="007241D1" w:rsidRPr="007241D1" w:rsidRDefault="007241D1" w:rsidP="007241D1">
      <w:pPr>
        <w:autoSpaceDE w:val="0"/>
        <w:autoSpaceDN w:val="0"/>
        <w:adjustRightInd w:val="0"/>
        <w:spacing w:after="0" w:line="240" w:lineRule="auto"/>
        <w:jc w:val="center"/>
        <w:rPr>
          <w:rFonts w:ascii="Arial" w:eastAsia="Calibri" w:hAnsi="Arial" w:cs="Arial"/>
          <w:b/>
          <w:bCs/>
          <w:color w:val="000000"/>
          <w:lang w:val="en-GB"/>
        </w:rPr>
      </w:pPr>
      <w:r w:rsidRPr="007241D1">
        <w:rPr>
          <w:rFonts w:ascii="Arial" w:eastAsia="Calibri" w:hAnsi="Arial" w:cs="Arial"/>
          <w:b/>
          <w:lang w:val="en-GB"/>
        </w:rPr>
        <w:lastRenderedPageBreak/>
        <w:t>CERTIFICATE OF INDEPENDENT BID DETERMINATION</w:t>
      </w:r>
    </w:p>
    <w:p w14:paraId="267503C8" w14:textId="77777777" w:rsidR="007241D1" w:rsidRPr="007241D1" w:rsidRDefault="007241D1" w:rsidP="007241D1">
      <w:pPr>
        <w:autoSpaceDE w:val="0"/>
        <w:autoSpaceDN w:val="0"/>
        <w:adjustRightInd w:val="0"/>
        <w:spacing w:after="0" w:line="240" w:lineRule="auto"/>
        <w:rPr>
          <w:rFonts w:ascii="Arial" w:eastAsia="Calibri" w:hAnsi="Arial" w:cs="Arial"/>
          <w:color w:val="000000"/>
          <w:lang w:val="en-GB"/>
        </w:rPr>
      </w:pPr>
    </w:p>
    <w:p w14:paraId="721ED124"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r w:rsidRPr="007241D1">
        <w:rPr>
          <w:rFonts w:ascii="Arial" w:eastAsia="Calibri" w:hAnsi="Arial" w:cs="Arial"/>
          <w:color w:val="000000"/>
          <w:lang w:val="en-GB"/>
        </w:rPr>
        <w:t>I, the undersigned, in submitting the accompanying bid:</w:t>
      </w:r>
    </w:p>
    <w:p w14:paraId="234A48D7"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r w:rsidRPr="007241D1">
        <w:rPr>
          <w:rFonts w:ascii="Arial" w:eastAsia="Calibri" w:hAnsi="Arial" w:cs="Arial"/>
          <w:color w:val="000000"/>
          <w:lang w:val="en-GB"/>
        </w:rPr>
        <w:t>________________________________________________________________________</w:t>
      </w:r>
    </w:p>
    <w:p w14:paraId="73D93632" w14:textId="77777777" w:rsidR="007241D1" w:rsidRPr="007241D1" w:rsidRDefault="007241D1" w:rsidP="007241D1">
      <w:pPr>
        <w:autoSpaceDE w:val="0"/>
        <w:autoSpaceDN w:val="0"/>
        <w:adjustRightInd w:val="0"/>
        <w:spacing w:after="0" w:line="360" w:lineRule="auto"/>
        <w:jc w:val="center"/>
        <w:rPr>
          <w:rFonts w:ascii="Arial" w:eastAsia="Calibri" w:hAnsi="Arial" w:cs="Arial"/>
          <w:color w:val="000000"/>
          <w:lang w:val="en-GB"/>
        </w:rPr>
      </w:pPr>
      <w:r w:rsidRPr="007241D1">
        <w:rPr>
          <w:rFonts w:ascii="Arial" w:eastAsia="Calibri" w:hAnsi="Arial" w:cs="Arial"/>
          <w:color w:val="000000"/>
          <w:lang w:val="en-GB"/>
        </w:rPr>
        <w:t>(Bid Number and Description)</w:t>
      </w:r>
    </w:p>
    <w:p w14:paraId="6F01110D"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r w:rsidRPr="007241D1">
        <w:rPr>
          <w:rFonts w:ascii="Arial" w:eastAsia="Calibri" w:hAnsi="Arial" w:cs="Arial"/>
          <w:color w:val="000000"/>
          <w:lang w:val="en-GB"/>
        </w:rPr>
        <w:t xml:space="preserve"> </w:t>
      </w:r>
    </w:p>
    <w:p w14:paraId="16F8075A"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r w:rsidRPr="007241D1">
        <w:rPr>
          <w:rFonts w:ascii="Arial" w:eastAsia="Calibri" w:hAnsi="Arial" w:cs="Arial"/>
          <w:color w:val="000000"/>
          <w:lang w:val="en-GB"/>
        </w:rPr>
        <w:t>in response to the invitation for the bid made by:</w:t>
      </w:r>
    </w:p>
    <w:p w14:paraId="443EC343"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r w:rsidRPr="007241D1">
        <w:rPr>
          <w:rFonts w:ascii="Arial" w:eastAsia="Calibri" w:hAnsi="Arial" w:cs="Arial"/>
          <w:color w:val="000000"/>
          <w:lang w:val="en-GB"/>
        </w:rPr>
        <w:t>__________________________________________________________________________</w:t>
      </w:r>
    </w:p>
    <w:p w14:paraId="36D5CAB1" w14:textId="77777777" w:rsidR="007241D1" w:rsidRPr="007241D1" w:rsidRDefault="007241D1" w:rsidP="007241D1">
      <w:pPr>
        <w:autoSpaceDE w:val="0"/>
        <w:autoSpaceDN w:val="0"/>
        <w:adjustRightInd w:val="0"/>
        <w:spacing w:after="0" w:line="360" w:lineRule="auto"/>
        <w:jc w:val="center"/>
        <w:rPr>
          <w:rFonts w:ascii="Arial" w:eastAsia="Calibri" w:hAnsi="Arial" w:cs="Arial"/>
          <w:color w:val="000000"/>
          <w:lang w:val="en-GB"/>
        </w:rPr>
      </w:pPr>
      <w:r w:rsidRPr="007241D1">
        <w:rPr>
          <w:rFonts w:ascii="Arial" w:eastAsia="Calibri" w:hAnsi="Arial" w:cs="Arial"/>
          <w:color w:val="000000"/>
          <w:lang w:val="en-GB"/>
        </w:rPr>
        <w:t>(Name of Institution)</w:t>
      </w:r>
    </w:p>
    <w:p w14:paraId="42CDAA9D"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p>
    <w:p w14:paraId="6717195B"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r w:rsidRPr="007241D1">
        <w:rPr>
          <w:rFonts w:ascii="Arial" w:eastAsia="Calibri" w:hAnsi="Arial" w:cs="Arial"/>
          <w:color w:val="000000"/>
          <w:lang w:val="en-GB"/>
        </w:rPr>
        <w:t>do hereby make the following statements that I certify to be true and complete in every respect:</w:t>
      </w:r>
    </w:p>
    <w:p w14:paraId="7C34AD78"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p>
    <w:p w14:paraId="0BEFC6A3" w14:textId="77777777" w:rsidR="007241D1" w:rsidRPr="007241D1" w:rsidRDefault="007241D1" w:rsidP="007241D1">
      <w:pPr>
        <w:autoSpaceDE w:val="0"/>
        <w:autoSpaceDN w:val="0"/>
        <w:adjustRightInd w:val="0"/>
        <w:spacing w:after="0" w:line="360" w:lineRule="auto"/>
        <w:rPr>
          <w:rFonts w:ascii="Arial" w:eastAsia="Calibri" w:hAnsi="Arial" w:cs="Arial"/>
          <w:color w:val="000000"/>
          <w:lang w:val="en-GB"/>
        </w:rPr>
      </w:pPr>
      <w:r w:rsidRPr="007241D1">
        <w:rPr>
          <w:rFonts w:ascii="Arial" w:eastAsia="Calibri" w:hAnsi="Arial" w:cs="Arial"/>
          <w:color w:val="000000"/>
          <w:lang w:val="en-GB"/>
        </w:rPr>
        <w:t>I certify, on behalf of: _______________________________________________________that:</w:t>
      </w:r>
    </w:p>
    <w:p w14:paraId="08A42061" w14:textId="77777777" w:rsidR="007241D1" w:rsidRPr="007241D1" w:rsidRDefault="007241D1" w:rsidP="007241D1">
      <w:pPr>
        <w:autoSpaceDE w:val="0"/>
        <w:autoSpaceDN w:val="0"/>
        <w:adjustRightInd w:val="0"/>
        <w:spacing w:after="0" w:line="360" w:lineRule="auto"/>
        <w:jc w:val="center"/>
        <w:rPr>
          <w:rFonts w:ascii="Arial" w:eastAsia="Calibri" w:hAnsi="Arial" w:cs="Arial"/>
          <w:color w:val="000000"/>
          <w:lang w:val="en-GB"/>
        </w:rPr>
      </w:pPr>
      <w:r w:rsidRPr="007241D1">
        <w:rPr>
          <w:rFonts w:ascii="Arial" w:eastAsia="Calibri" w:hAnsi="Arial" w:cs="Arial"/>
          <w:color w:val="000000"/>
          <w:lang w:val="en-GB"/>
        </w:rPr>
        <w:t>(Name of Bidder)</w:t>
      </w:r>
    </w:p>
    <w:p w14:paraId="1B7ACF74" w14:textId="77777777" w:rsidR="007241D1" w:rsidRPr="007241D1" w:rsidRDefault="007241D1" w:rsidP="002E0029">
      <w:pPr>
        <w:widowControl w:val="0"/>
        <w:numPr>
          <w:ilvl w:val="0"/>
          <w:numId w:val="24"/>
        </w:numPr>
        <w:autoSpaceDE w:val="0"/>
        <w:autoSpaceDN w:val="0"/>
        <w:adjustRightInd w:val="0"/>
        <w:spacing w:after="0" w:line="360" w:lineRule="auto"/>
        <w:ind w:left="72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I have read and I understand the contents of this </w:t>
      </w:r>
      <w:proofErr w:type="gramStart"/>
      <w:r w:rsidRPr="007241D1">
        <w:rPr>
          <w:rFonts w:ascii="Arial" w:eastAsia="Calibri" w:hAnsi="Arial" w:cs="Arial"/>
          <w:color w:val="000000"/>
          <w:lang w:val="en-GB"/>
        </w:rPr>
        <w:t>Certificate;</w:t>
      </w:r>
      <w:proofErr w:type="gramEnd"/>
    </w:p>
    <w:p w14:paraId="5175610B" w14:textId="77777777" w:rsidR="007241D1" w:rsidRPr="007241D1" w:rsidRDefault="007241D1" w:rsidP="002E0029">
      <w:pPr>
        <w:widowControl w:val="0"/>
        <w:numPr>
          <w:ilvl w:val="0"/>
          <w:numId w:val="24"/>
        </w:numPr>
        <w:autoSpaceDE w:val="0"/>
        <w:autoSpaceDN w:val="0"/>
        <w:adjustRightInd w:val="0"/>
        <w:spacing w:after="0" w:line="360" w:lineRule="auto"/>
        <w:ind w:left="72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I understand that the accompanying bid will be disqualified if this Certificate is found not to be true and complete in every </w:t>
      </w:r>
      <w:proofErr w:type="gramStart"/>
      <w:r w:rsidRPr="007241D1">
        <w:rPr>
          <w:rFonts w:ascii="Arial" w:eastAsia="Calibri" w:hAnsi="Arial" w:cs="Arial"/>
          <w:color w:val="000000"/>
          <w:lang w:val="en-GB"/>
        </w:rPr>
        <w:t>respect;</w:t>
      </w:r>
      <w:proofErr w:type="gramEnd"/>
    </w:p>
    <w:p w14:paraId="1F18BCEA" w14:textId="77777777" w:rsidR="007241D1" w:rsidRPr="007241D1" w:rsidRDefault="007241D1" w:rsidP="002E0029">
      <w:pPr>
        <w:widowControl w:val="0"/>
        <w:numPr>
          <w:ilvl w:val="0"/>
          <w:numId w:val="24"/>
        </w:numPr>
        <w:autoSpaceDE w:val="0"/>
        <w:autoSpaceDN w:val="0"/>
        <w:adjustRightInd w:val="0"/>
        <w:spacing w:after="0" w:line="360" w:lineRule="auto"/>
        <w:ind w:left="72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I am authorised by the bidder to sign this Certificate, and to submit the accompanying bid, on behalf of the </w:t>
      </w:r>
      <w:proofErr w:type="gramStart"/>
      <w:r w:rsidRPr="007241D1">
        <w:rPr>
          <w:rFonts w:ascii="Arial" w:eastAsia="Calibri" w:hAnsi="Arial" w:cs="Arial"/>
          <w:color w:val="000000"/>
          <w:lang w:val="en-GB"/>
        </w:rPr>
        <w:t>bidder;</w:t>
      </w:r>
      <w:proofErr w:type="gramEnd"/>
    </w:p>
    <w:p w14:paraId="13140F4A" w14:textId="77777777" w:rsidR="007241D1" w:rsidRPr="007241D1" w:rsidRDefault="007241D1" w:rsidP="002E0029">
      <w:pPr>
        <w:widowControl w:val="0"/>
        <w:numPr>
          <w:ilvl w:val="0"/>
          <w:numId w:val="24"/>
        </w:numPr>
        <w:autoSpaceDE w:val="0"/>
        <w:autoSpaceDN w:val="0"/>
        <w:adjustRightInd w:val="0"/>
        <w:spacing w:after="0" w:line="360" w:lineRule="auto"/>
        <w:ind w:left="72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Each person whose signature appears on the accompanying bid has been authorised by the bidder to determine the terms of, and to sign the bid, on behalf of the </w:t>
      </w:r>
      <w:proofErr w:type="gramStart"/>
      <w:r w:rsidRPr="007241D1">
        <w:rPr>
          <w:rFonts w:ascii="Arial" w:eastAsia="Calibri" w:hAnsi="Arial" w:cs="Arial"/>
          <w:color w:val="000000"/>
          <w:lang w:val="en-GB"/>
        </w:rPr>
        <w:t>bidder;</w:t>
      </w:r>
      <w:proofErr w:type="gramEnd"/>
    </w:p>
    <w:p w14:paraId="039B38CB" w14:textId="77777777" w:rsidR="007241D1" w:rsidRPr="007241D1" w:rsidRDefault="007241D1" w:rsidP="002E0029">
      <w:pPr>
        <w:widowControl w:val="0"/>
        <w:numPr>
          <w:ilvl w:val="0"/>
          <w:numId w:val="24"/>
        </w:numPr>
        <w:autoSpaceDE w:val="0"/>
        <w:autoSpaceDN w:val="0"/>
        <w:adjustRightInd w:val="0"/>
        <w:spacing w:after="0" w:line="360" w:lineRule="auto"/>
        <w:ind w:left="72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For the purposes of this Certificate and the accompanying bid, I understand that the word “competitor” shall include any individual or organisation, other than the bidder, </w:t>
      </w:r>
      <w:proofErr w:type="gramStart"/>
      <w:r w:rsidRPr="007241D1">
        <w:rPr>
          <w:rFonts w:ascii="Arial" w:eastAsia="Calibri" w:hAnsi="Arial" w:cs="Arial"/>
          <w:color w:val="000000"/>
          <w:lang w:val="en-GB"/>
        </w:rPr>
        <w:t>whether or not</w:t>
      </w:r>
      <w:proofErr w:type="gramEnd"/>
      <w:r w:rsidRPr="007241D1">
        <w:rPr>
          <w:rFonts w:ascii="Arial" w:eastAsia="Calibri" w:hAnsi="Arial" w:cs="Arial"/>
          <w:color w:val="000000"/>
          <w:lang w:val="en-GB"/>
        </w:rPr>
        <w:t xml:space="preserve"> affiliated with the bidder, who:</w:t>
      </w:r>
    </w:p>
    <w:p w14:paraId="74DE6BFB" w14:textId="77777777" w:rsidR="007241D1" w:rsidRPr="007241D1" w:rsidRDefault="007241D1" w:rsidP="007241D1">
      <w:pPr>
        <w:autoSpaceDE w:val="0"/>
        <w:autoSpaceDN w:val="0"/>
        <w:adjustRightInd w:val="0"/>
        <w:spacing w:after="0" w:line="360" w:lineRule="auto"/>
        <w:ind w:left="773" w:firstLine="667"/>
        <w:contextualSpacing/>
        <w:jc w:val="both"/>
        <w:rPr>
          <w:rFonts w:ascii="Arial" w:eastAsia="Calibri" w:hAnsi="Arial" w:cs="Arial"/>
          <w:color w:val="000000"/>
          <w:lang w:val="en-GB"/>
        </w:rPr>
      </w:pPr>
    </w:p>
    <w:p w14:paraId="13E16AC8" w14:textId="77777777" w:rsidR="007241D1" w:rsidRPr="007241D1" w:rsidRDefault="007241D1" w:rsidP="007241D1">
      <w:pPr>
        <w:autoSpaceDE w:val="0"/>
        <w:autoSpaceDN w:val="0"/>
        <w:adjustRightInd w:val="0"/>
        <w:spacing w:after="0" w:line="360" w:lineRule="auto"/>
        <w:ind w:left="773" w:firstLine="667"/>
        <w:contextualSpacing/>
        <w:jc w:val="both"/>
        <w:rPr>
          <w:rFonts w:ascii="Arial" w:eastAsia="Calibri" w:hAnsi="Arial" w:cs="Arial"/>
          <w:color w:val="000000"/>
          <w:lang w:val="en-GB"/>
        </w:rPr>
      </w:pPr>
      <w:r w:rsidRPr="007241D1">
        <w:rPr>
          <w:rFonts w:ascii="Arial" w:eastAsia="Calibri" w:hAnsi="Arial" w:cs="Arial"/>
          <w:color w:val="000000"/>
          <w:lang w:val="en-GB"/>
        </w:rPr>
        <w:t xml:space="preserve">a) </w:t>
      </w:r>
      <w:r w:rsidRPr="007241D1">
        <w:rPr>
          <w:rFonts w:ascii="Arial" w:eastAsia="Calibri" w:hAnsi="Arial" w:cs="Arial"/>
          <w:color w:val="000000"/>
          <w:lang w:val="en-GB"/>
        </w:rPr>
        <w:tab/>
        <w:t>Has been requested to submit a bid in response to this bid invitation,</w:t>
      </w:r>
    </w:p>
    <w:p w14:paraId="49CA3207" w14:textId="77777777" w:rsidR="007241D1" w:rsidRPr="007241D1" w:rsidRDefault="007241D1" w:rsidP="007241D1">
      <w:pPr>
        <w:autoSpaceDE w:val="0"/>
        <w:autoSpaceDN w:val="0"/>
        <w:adjustRightInd w:val="0"/>
        <w:spacing w:after="0" w:line="360" w:lineRule="auto"/>
        <w:ind w:left="2160" w:hanging="72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b) </w:t>
      </w:r>
      <w:r w:rsidRPr="007241D1">
        <w:rPr>
          <w:rFonts w:ascii="Arial" w:eastAsia="Calibri" w:hAnsi="Arial" w:cs="Arial"/>
          <w:color w:val="000000"/>
          <w:lang w:val="en-GB"/>
        </w:rPr>
        <w:tab/>
        <w:t xml:space="preserve">Could potentially submit a bid in response to this bid invitation, based on their qualifications, </w:t>
      </w:r>
      <w:proofErr w:type="gramStart"/>
      <w:r w:rsidRPr="007241D1">
        <w:rPr>
          <w:rFonts w:ascii="Arial" w:eastAsia="Calibri" w:hAnsi="Arial" w:cs="Arial"/>
          <w:color w:val="000000"/>
          <w:lang w:val="en-GB"/>
        </w:rPr>
        <w:t>abilities</w:t>
      </w:r>
      <w:proofErr w:type="gramEnd"/>
      <w:r w:rsidRPr="007241D1">
        <w:rPr>
          <w:rFonts w:ascii="Arial" w:eastAsia="Calibri" w:hAnsi="Arial" w:cs="Arial"/>
          <w:color w:val="000000"/>
          <w:lang w:val="en-GB"/>
        </w:rPr>
        <w:t xml:space="preserve"> or experience,</w:t>
      </w:r>
    </w:p>
    <w:p w14:paraId="6CEE194C" w14:textId="77777777" w:rsidR="007241D1" w:rsidRPr="007241D1" w:rsidRDefault="007241D1" w:rsidP="007241D1">
      <w:pPr>
        <w:autoSpaceDE w:val="0"/>
        <w:autoSpaceDN w:val="0"/>
        <w:adjustRightInd w:val="0"/>
        <w:spacing w:after="0" w:line="360" w:lineRule="auto"/>
        <w:ind w:left="2160" w:hanging="720"/>
        <w:contextualSpacing/>
        <w:jc w:val="both"/>
        <w:rPr>
          <w:rFonts w:ascii="Arial" w:eastAsia="Calibri" w:hAnsi="Arial" w:cs="Arial"/>
          <w:color w:val="000000"/>
          <w:lang w:val="en-GB"/>
        </w:rPr>
      </w:pPr>
      <w:r w:rsidRPr="007241D1">
        <w:rPr>
          <w:rFonts w:ascii="Arial" w:eastAsia="Calibri" w:hAnsi="Arial" w:cs="Arial"/>
          <w:color w:val="000000"/>
          <w:lang w:val="en-GB"/>
        </w:rPr>
        <w:t>c)</w:t>
      </w:r>
      <w:r w:rsidRPr="007241D1">
        <w:rPr>
          <w:rFonts w:ascii="Arial" w:eastAsia="Calibri" w:hAnsi="Arial" w:cs="Arial"/>
          <w:color w:val="000000"/>
          <w:lang w:val="en-GB"/>
        </w:rPr>
        <w:tab/>
        <w:t>Provides the same goods and services as the bidder and/or is in the same line of business as the bidder.</w:t>
      </w:r>
    </w:p>
    <w:p w14:paraId="054D61E3" w14:textId="77777777" w:rsidR="007241D1" w:rsidRPr="007241D1" w:rsidRDefault="007241D1" w:rsidP="007241D1">
      <w:pPr>
        <w:autoSpaceDE w:val="0"/>
        <w:autoSpaceDN w:val="0"/>
        <w:adjustRightInd w:val="0"/>
        <w:spacing w:after="0" w:line="360" w:lineRule="auto"/>
        <w:ind w:left="2160" w:hanging="720"/>
        <w:contextualSpacing/>
        <w:jc w:val="right"/>
        <w:rPr>
          <w:rFonts w:ascii="Arial" w:eastAsia="Calibri" w:hAnsi="Arial" w:cs="Arial"/>
          <w:color w:val="000000"/>
          <w:lang w:val="en-GB"/>
        </w:rPr>
      </w:pPr>
    </w:p>
    <w:p w14:paraId="04B0FCE3" w14:textId="77777777" w:rsidR="007241D1" w:rsidRPr="007241D1" w:rsidRDefault="007241D1" w:rsidP="002E0029">
      <w:pPr>
        <w:widowControl w:val="0"/>
        <w:numPr>
          <w:ilvl w:val="0"/>
          <w:numId w:val="24"/>
        </w:numPr>
        <w:autoSpaceDE w:val="0"/>
        <w:autoSpaceDN w:val="0"/>
        <w:adjustRightInd w:val="0"/>
        <w:spacing w:after="0" w:line="360" w:lineRule="auto"/>
        <w:ind w:left="72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The bidder has arrived at the accompanying bid independently from, and without consultation, communication, </w:t>
      </w:r>
      <w:proofErr w:type="gramStart"/>
      <w:r w:rsidRPr="007241D1">
        <w:rPr>
          <w:rFonts w:ascii="Arial" w:eastAsia="Calibri" w:hAnsi="Arial" w:cs="Arial"/>
          <w:color w:val="000000"/>
          <w:lang w:val="en-GB"/>
        </w:rPr>
        <w:t>agreement</w:t>
      </w:r>
      <w:proofErr w:type="gramEnd"/>
      <w:r w:rsidRPr="007241D1">
        <w:rPr>
          <w:rFonts w:ascii="Arial" w:eastAsia="Calibri" w:hAnsi="Arial" w:cs="Arial"/>
          <w:color w:val="000000"/>
          <w:lang w:val="en-GB"/>
        </w:rPr>
        <w:t xml:space="preserve"> or arrangement with any competitor.</w:t>
      </w:r>
      <w:r w:rsidRPr="007241D1" w:rsidDel="00A72716">
        <w:rPr>
          <w:rFonts w:ascii="Arial" w:eastAsia="MS Mincho" w:hAnsi="Arial" w:cs="Arial"/>
          <w:color w:val="000000"/>
          <w:lang w:val="en-GB"/>
        </w:rPr>
        <w:t xml:space="preserve"> </w:t>
      </w:r>
      <w:r w:rsidRPr="007241D1">
        <w:rPr>
          <w:rFonts w:ascii="Arial" w:eastAsia="MS Mincho" w:hAnsi="Arial" w:cs="Arial"/>
          <w:color w:val="000000"/>
          <w:lang w:val="en-GB"/>
        </w:rPr>
        <w:t>However, communication between partners in a joint venture or consortium</w:t>
      </w:r>
      <w:r w:rsidRPr="007241D1">
        <w:rPr>
          <w:rFonts w:ascii="Arial" w:eastAsia="Arial Unicode MS" w:hAnsi="Arial" w:cs="Arial"/>
          <w:color w:val="000000"/>
          <w:lang w:val="en-GB"/>
        </w:rPr>
        <w:t>³</w:t>
      </w:r>
      <w:r w:rsidRPr="007241D1">
        <w:rPr>
          <w:rFonts w:ascii="Arial" w:eastAsia="MS Mincho" w:hAnsi="Arial" w:cs="Arial"/>
          <w:color w:val="000000"/>
          <w:lang w:val="en-GB"/>
        </w:rPr>
        <w:t xml:space="preserve"> will not be construed as collusive bidding.</w:t>
      </w:r>
    </w:p>
    <w:p w14:paraId="14E24584" w14:textId="77777777" w:rsidR="007241D1" w:rsidRPr="007241D1" w:rsidRDefault="007241D1" w:rsidP="002E0029">
      <w:pPr>
        <w:widowControl w:val="0"/>
        <w:numPr>
          <w:ilvl w:val="0"/>
          <w:numId w:val="24"/>
        </w:numPr>
        <w:autoSpaceDE w:val="0"/>
        <w:autoSpaceDN w:val="0"/>
        <w:adjustRightInd w:val="0"/>
        <w:spacing w:after="0" w:line="360" w:lineRule="auto"/>
        <w:ind w:left="720"/>
        <w:contextualSpacing/>
        <w:jc w:val="both"/>
        <w:rPr>
          <w:rFonts w:ascii="Arial" w:eastAsia="Calibri" w:hAnsi="Arial" w:cs="Arial"/>
          <w:color w:val="000000"/>
          <w:lang w:val="en-GB"/>
        </w:rPr>
      </w:pPr>
      <w:r w:rsidRPr="007241D1">
        <w:rPr>
          <w:rFonts w:ascii="Arial" w:eastAsia="Calibri" w:hAnsi="Arial" w:cs="Arial"/>
          <w:b/>
          <w:bCs/>
          <w:color w:val="FFFFFF"/>
          <w:lang w:val="en-GB"/>
        </w:rPr>
        <w:t xml:space="preserve"> </w:t>
      </w:r>
      <w:proofErr w:type="gramStart"/>
      <w:r w:rsidRPr="007241D1">
        <w:rPr>
          <w:rFonts w:ascii="Arial" w:eastAsia="Calibri" w:hAnsi="Arial" w:cs="Arial"/>
          <w:color w:val="000000"/>
          <w:lang w:val="en-GB"/>
        </w:rPr>
        <w:t>In particular, without</w:t>
      </w:r>
      <w:proofErr w:type="gramEnd"/>
      <w:r w:rsidRPr="007241D1">
        <w:rPr>
          <w:rFonts w:ascii="Arial" w:eastAsia="Calibri" w:hAnsi="Arial" w:cs="Arial"/>
          <w:color w:val="000000"/>
          <w:lang w:val="en-GB"/>
        </w:rPr>
        <w:t xml:space="preserve"> limiting the generality of paragraphs 6 above, there has been no consultation, communication, agreement or arrangement with any competitor regarding:</w:t>
      </w:r>
    </w:p>
    <w:p w14:paraId="4791A382" w14:textId="77777777" w:rsidR="007241D1" w:rsidRPr="007241D1" w:rsidRDefault="007241D1" w:rsidP="002E0029">
      <w:pPr>
        <w:widowControl w:val="0"/>
        <w:numPr>
          <w:ilvl w:val="0"/>
          <w:numId w:val="26"/>
        </w:numPr>
        <w:autoSpaceDE w:val="0"/>
        <w:autoSpaceDN w:val="0"/>
        <w:adjustRightInd w:val="0"/>
        <w:spacing w:after="0" w:line="360" w:lineRule="auto"/>
        <w:ind w:left="1080"/>
        <w:contextualSpacing/>
        <w:jc w:val="both"/>
        <w:rPr>
          <w:rFonts w:ascii="Arial" w:eastAsia="Calibri" w:hAnsi="Arial" w:cs="Arial"/>
          <w:color w:val="000000"/>
          <w:lang w:val="en-GB"/>
        </w:rPr>
      </w:pPr>
      <w:r w:rsidRPr="007241D1">
        <w:rPr>
          <w:rFonts w:ascii="Arial" w:eastAsia="Calibri" w:hAnsi="Arial" w:cs="Arial"/>
          <w:color w:val="000000"/>
          <w:lang w:val="en-GB"/>
        </w:rPr>
        <w:lastRenderedPageBreak/>
        <w:t xml:space="preserve">Prices,   </w:t>
      </w:r>
    </w:p>
    <w:p w14:paraId="393A81CD" w14:textId="77777777" w:rsidR="007241D1" w:rsidRPr="007241D1" w:rsidRDefault="007241D1" w:rsidP="002E0029">
      <w:pPr>
        <w:widowControl w:val="0"/>
        <w:numPr>
          <w:ilvl w:val="0"/>
          <w:numId w:val="26"/>
        </w:numPr>
        <w:autoSpaceDE w:val="0"/>
        <w:autoSpaceDN w:val="0"/>
        <w:adjustRightInd w:val="0"/>
        <w:spacing w:after="0" w:line="360" w:lineRule="auto"/>
        <w:ind w:left="1080"/>
        <w:contextualSpacing/>
        <w:jc w:val="both"/>
        <w:rPr>
          <w:rFonts w:ascii="Arial" w:eastAsia="Calibri" w:hAnsi="Arial" w:cs="Arial"/>
          <w:color w:val="000000"/>
          <w:lang w:val="en-GB"/>
        </w:rPr>
      </w:pPr>
      <w:r w:rsidRPr="007241D1">
        <w:rPr>
          <w:rFonts w:ascii="Arial" w:eastAsia="Calibri" w:hAnsi="Arial" w:cs="Arial"/>
          <w:color w:val="000000"/>
          <w:lang w:val="en-GB"/>
        </w:rPr>
        <w:t>Geographical area where product or service will be rendered (market allocation),</w:t>
      </w:r>
    </w:p>
    <w:p w14:paraId="14926B91" w14:textId="77777777" w:rsidR="007241D1" w:rsidRPr="007241D1" w:rsidRDefault="007241D1" w:rsidP="002E0029">
      <w:pPr>
        <w:widowControl w:val="0"/>
        <w:numPr>
          <w:ilvl w:val="0"/>
          <w:numId w:val="26"/>
        </w:numPr>
        <w:autoSpaceDE w:val="0"/>
        <w:autoSpaceDN w:val="0"/>
        <w:adjustRightInd w:val="0"/>
        <w:spacing w:after="0" w:line="360" w:lineRule="auto"/>
        <w:ind w:left="108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Methods, </w:t>
      </w:r>
      <w:proofErr w:type="gramStart"/>
      <w:r w:rsidRPr="007241D1">
        <w:rPr>
          <w:rFonts w:ascii="Arial" w:eastAsia="Calibri" w:hAnsi="Arial" w:cs="Arial"/>
          <w:color w:val="000000"/>
          <w:lang w:val="en-GB"/>
        </w:rPr>
        <w:t>factors</w:t>
      </w:r>
      <w:proofErr w:type="gramEnd"/>
      <w:r w:rsidRPr="007241D1">
        <w:rPr>
          <w:rFonts w:ascii="Arial" w:eastAsia="Calibri" w:hAnsi="Arial" w:cs="Arial"/>
          <w:color w:val="000000"/>
          <w:lang w:val="en-GB"/>
        </w:rPr>
        <w:t xml:space="preserve"> or formulas used to calculate prices,</w:t>
      </w:r>
    </w:p>
    <w:p w14:paraId="2BEB5428" w14:textId="76A1501D" w:rsidR="007241D1" w:rsidRPr="007241D1" w:rsidRDefault="007241D1" w:rsidP="002E0029">
      <w:pPr>
        <w:widowControl w:val="0"/>
        <w:numPr>
          <w:ilvl w:val="0"/>
          <w:numId w:val="26"/>
        </w:numPr>
        <w:autoSpaceDE w:val="0"/>
        <w:autoSpaceDN w:val="0"/>
        <w:adjustRightInd w:val="0"/>
        <w:spacing w:after="0" w:line="360" w:lineRule="auto"/>
        <w:ind w:left="1080"/>
        <w:contextualSpacing/>
        <w:jc w:val="both"/>
        <w:rPr>
          <w:rFonts w:ascii="Arial" w:eastAsia="Calibri" w:hAnsi="Arial" w:cs="Arial"/>
          <w:color w:val="000000"/>
          <w:lang w:val="en-GB"/>
        </w:rPr>
      </w:pPr>
      <w:r w:rsidRPr="007241D1">
        <w:rPr>
          <w:rFonts w:ascii="Arial" w:eastAsia="Calibri" w:hAnsi="Arial" w:cs="Arial"/>
          <w:color w:val="000000"/>
          <w:lang w:val="en-GB"/>
        </w:rPr>
        <w:t>The intention or decision to submit or not to submit a bid,</w:t>
      </w:r>
    </w:p>
    <w:p w14:paraId="7E083E05" w14:textId="77777777" w:rsidR="007241D1" w:rsidRPr="007241D1" w:rsidRDefault="007241D1" w:rsidP="002E0029">
      <w:pPr>
        <w:widowControl w:val="0"/>
        <w:numPr>
          <w:ilvl w:val="0"/>
          <w:numId w:val="26"/>
        </w:numPr>
        <w:autoSpaceDE w:val="0"/>
        <w:autoSpaceDN w:val="0"/>
        <w:adjustRightInd w:val="0"/>
        <w:spacing w:after="0" w:line="360" w:lineRule="auto"/>
        <w:ind w:left="1080"/>
        <w:contextualSpacing/>
        <w:jc w:val="both"/>
        <w:rPr>
          <w:rFonts w:ascii="Arial" w:eastAsia="Calibri" w:hAnsi="Arial" w:cs="Arial"/>
          <w:color w:val="000000"/>
          <w:lang w:val="en-GB"/>
        </w:rPr>
      </w:pPr>
      <w:r w:rsidRPr="007241D1">
        <w:rPr>
          <w:rFonts w:ascii="Arial" w:eastAsia="Calibri" w:hAnsi="Arial" w:cs="Arial"/>
          <w:color w:val="000000"/>
          <w:lang w:val="en-GB"/>
        </w:rPr>
        <w:t>The submission of a bid which does not meet the specifications and conditions of the bid,</w:t>
      </w:r>
    </w:p>
    <w:p w14:paraId="1D404E90" w14:textId="77777777" w:rsidR="007241D1" w:rsidRPr="007241D1" w:rsidRDefault="007241D1" w:rsidP="002E0029">
      <w:pPr>
        <w:widowControl w:val="0"/>
        <w:numPr>
          <w:ilvl w:val="0"/>
          <w:numId w:val="26"/>
        </w:numPr>
        <w:autoSpaceDE w:val="0"/>
        <w:autoSpaceDN w:val="0"/>
        <w:adjustRightInd w:val="0"/>
        <w:spacing w:after="0" w:line="360" w:lineRule="auto"/>
        <w:ind w:left="1080"/>
        <w:contextualSpacing/>
        <w:jc w:val="both"/>
        <w:rPr>
          <w:rFonts w:ascii="Arial" w:eastAsia="Calibri" w:hAnsi="Arial" w:cs="Arial"/>
          <w:color w:val="000000"/>
          <w:lang w:val="en-GB"/>
        </w:rPr>
      </w:pPr>
      <w:r w:rsidRPr="007241D1">
        <w:rPr>
          <w:rFonts w:ascii="Arial" w:eastAsia="Calibri" w:hAnsi="Arial" w:cs="Arial"/>
          <w:color w:val="000000"/>
          <w:lang w:val="en-GB"/>
        </w:rPr>
        <w:t>Bidding with the intention not to win the bid.</w:t>
      </w:r>
    </w:p>
    <w:p w14:paraId="4712B0D2" w14:textId="77777777" w:rsidR="007241D1" w:rsidRPr="007241D1" w:rsidRDefault="007241D1" w:rsidP="002E0029">
      <w:pPr>
        <w:widowControl w:val="0"/>
        <w:numPr>
          <w:ilvl w:val="0"/>
          <w:numId w:val="24"/>
        </w:numPr>
        <w:autoSpaceDE w:val="0"/>
        <w:autoSpaceDN w:val="0"/>
        <w:adjustRightInd w:val="0"/>
        <w:spacing w:after="0" w:line="360" w:lineRule="auto"/>
        <w:ind w:left="1080"/>
        <w:contextualSpacing/>
        <w:jc w:val="both"/>
        <w:rPr>
          <w:rFonts w:ascii="Arial" w:eastAsia="Calibri" w:hAnsi="Arial" w:cs="Arial"/>
          <w:color w:val="000000"/>
          <w:lang w:val="en-GB"/>
        </w:rPr>
      </w:pPr>
      <w:r w:rsidRPr="007241D1">
        <w:rPr>
          <w:rFonts w:ascii="Arial" w:eastAsia="Calibri" w:hAnsi="Arial" w:cs="Arial"/>
          <w:color w:val="000000"/>
          <w:lang w:val="en-GB"/>
        </w:rPr>
        <w:t xml:space="preserve">In addition, there have been no consultations, communications, agreements or arrangements with any competitor regarding the quality, quantity, specifications and conditions or delivery particulars of the products or services to which this </w:t>
      </w:r>
      <w:proofErr w:type="gramStart"/>
      <w:r w:rsidRPr="007241D1">
        <w:rPr>
          <w:rFonts w:ascii="Arial" w:eastAsia="Calibri" w:hAnsi="Arial" w:cs="Arial"/>
          <w:color w:val="000000"/>
          <w:lang w:val="en-GB"/>
        </w:rPr>
        <w:t>bid</w:t>
      </w:r>
      <w:proofErr w:type="gramEnd"/>
      <w:r w:rsidRPr="007241D1">
        <w:rPr>
          <w:rFonts w:ascii="Arial" w:eastAsia="Calibri" w:hAnsi="Arial" w:cs="Arial"/>
          <w:color w:val="000000"/>
          <w:lang w:val="en-GB"/>
        </w:rPr>
        <w:t xml:space="preserve"> invitation relates.</w:t>
      </w:r>
    </w:p>
    <w:p w14:paraId="33163F35" w14:textId="77777777" w:rsidR="007241D1" w:rsidRPr="007241D1" w:rsidRDefault="007241D1" w:rsidP="002E0029">
      <w:pPr>
        <w:widowControl w:val="0"/>
        <w:numPr>
          <w:ilvl w:val="0"/>
          <w:numId w:val="24"/>
        </w:numPr>
        <w:autoSpaceDE w:val="0"/>
        <w:autoSpaceDN w:val="0"/>
        <w:adjustRightInd w:val="0"/>
        <w:spacing w:after="0" w:line="360" w:lineRule="auto"/>
        <w:ind w:left="1080"/>
        <w:contextualSpacing/>
        <w:jc w:val="both"/>
        <w:rPr>
          <w:rFonts w:ascii="Arial" w:eastAsia="Calibri" w:hAnsi="Arial" w:cs="Arial"/>
          <w:color w:val="000000"/>
          <w:lang w:val="en-GB"/>
        </w:rPr>
      </w:pPr>
      <w:r w:rsidRPr="007241D1">
        <w:rPr>
          <w:rFonts w:ascii="Arial" w:eastAsia="Calibri" w:hAnsi="Arial" w:cs="Arial"/>
          <w:color w:val="000000"/>
          <w:lang w:val="en-GB"/>
        </w:rPr>
        <w:t>The terms of the accompanying bid have not been, and will not be, disclosed by the bidder, directly or indirectly, to any competitor, prior to the date and time of the official bid opening or of the awarding of the contract.</w:t>
      </w:r>
    </w:p>
    <w:p w14:paraId="7783A2B3" w14:textId="77777777" w:rsidR="007241D1" w:rsidRPr="007241D1" w:rsidRDefault="007241D1" w:rsidP="007241D1">
      <w:pPr>
        <w:autoSpaceDE w:val="0"/>
        <w:autoSpaceDN w:val="0"/>
        <w:adjustRightInd w:val="0"/>
        <w:spacing w:after="0" w:line="360" w:lineRule="auto"/>
        <w:ind w:left="360"/>
        <w:contextualSpacing/>
        <w:jc w:val="both"/>
        <w:rPr>
          <w:rFonts w:ascii="Arial" w:eastAsia="Calibri" w:hAnsi="Arial" w:cs="Arial"/>
          <w:color w:val="000000"/>
          <w:lang w:val="en-GB"/>
        </w:rPr>
      </w:pPr>
    </w:p>
    <w:p w14:paraId="1005B40D" w14:textId="77777777" w:rsidR="007241D1" w:rsidRPr="007241D1" w:rsidRDefault="007241D1" w:rsidP="007241D1">
      <w:pPr>
        <w:spacing w:after="0" w:line="240" w:lineRule="auto"/>
        <w:rPr>
          <w:rFonts w:ascii="Arial" w:eastAsia="Calibri" w:hAnsi="Arial" w:cs="Arial"/>
          <w:b/>
          <w:lang w:val="en-GB"/>
        </w:rPr>
      </w:pPr>
      <w:r w:rsidRPr="007241D1">
        <w:rPr>
          <w:rFonts w:ascii="Arial" w:eastAsia="Calibri" w:hAnsi="Arial" w:cs="Arial"/>
          <w:b/>
          <w:lang w:val="en-GB"/>
        </w:rPr>
        <w:t xml:space="preserve">³ Joint venture or Consortium means an association of persons for the purpose of combining their expertise, property, capital, efforts, </w:t>
      </w:r>
      <w:proofErr w:type="gramStart"/>
      <w:r w:rsidRPr="007241D1">
        <w:rPr>
          <w:rFonts w:ascii="Arial" w:eastAsia="Calibri" w:hAnsi="Arial" w:cs="Arial"/>
          <w:b/>
          <w:lang w:val="en-GB"/>
        </w:rPr>
        <w:t>skill</w:t>
      </w:r>
      <w:proofErr w:type="gramEnd"/>
      <w:r w:rsidRPr="007241D1">
        <w:rPr>
          <w:rFonts w:ascii="Arial" w:eastAsia="Calibri" w:hAnsi="Arial" w:cs="Arial"/>
          <w:b/>
          <w:lang w:val="en-GB"/>
        </w:rPr>
        <w:t xml:space="preserve"> and knowledge in an activity for the execution of a contract.</w:t>
      </w:r>
    </w:p>
    <w:p w14:paraId="45D9167D" w14:textId="77777777" w:rsidR="007241D1" w:rsidRPr="007241D1" w:rsidRDefault="007241D1" w:rsidP="007241D1">
      <w:pPr>
        <w:spacing w:after="0" w:line="240" w:lineRule="auto"/>
        <w:rPr>
          <w:rFonts w:ascii="Arial" w:eastAsia="Calibri" w:hAnsi="Arial" w:cs="Arial"/>
          <w:b/>
          <w:lang w:val="en-GB"/>
        </w:rPr>
      </w:pPr>
    </w:p>
    <w:p w14:paraId="344082FE" w14:textId="77777777" w:rsidR="007241D1" w:rsidRPr="007241D1" w:rsidRDefault="007241D1" w:rsidP="007241D1">
      <w:pPr>
        <w:spacing w:after="0" w:line="240" w:lineRule="auto"/>
        <w:rPr>
          <w:rFonts w:ascii="Arial" w:eastAsia="Calibri" w:hAnsi="Arial" w:cs="Arial"/>
          <w:b/>
          <w:lang w:val="en-GB"/>
        </w:rPr>
      </w:pPr>
    </w:p>
    <w:p w14:paraId="29EE0BFD" w14:textId="77777777" w:rsidR="007241D1" w:rsidRPr="007241D1" w:rsidRDefault="007241D1" w:rsidP="002E0029">
      <w:pPr>
        <w:widowControl w:val="0"/>
        <w:numPr>
          <w:ilvl w:val="0"/>
          <w:numId w:val="24"/>
        </w:numPr>
        <w:autoSpaceDE w:val="0"/>
        <w:autoSpaceDN w:val="0"/>
        <w:adjustRightInd w:val="0"/>
        <w:spacing w:after="0" w:line="360" w:lineRule="auto"/>
        <w:ind w:left="720"/>
        <w:contextualSpacing/>
        <w:jc w:val="both"/>
        <w:rPr>
          <w:rFonts w:ascii="Arial" w:eastAsia="Calibri" w:hAnsi="Arial" w:cs="Arial"/>
          <w:color w:val="000000"/>
          <w:lang w:val="en-GB"/>
        </w:rPr>
      </w:pPr>
      <w:r w:rsidRPr="007241D1">
        <w:rPr>
          <w:rFonts w:ascii="Arial" w:eastAsia="Calibri" w:hAnsi="Arial" w:cs="Arial"/>
          <w:color w:val="000000"/>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C4EA7DA" w14:textId="77777777" w:rsidR="007241D1" w:rsidRPr="007241D1" w:rsidRDefault="007241D1" w:rsidP="007241D1">
      <w:pPr>
        <w:autoSpaceDE w:val="0"/>
        <w:autoSpaceDN w:val="0"/>
        <w:adjustRightInd w:val="0"/>
        <w:spacing w:after="0" w:line="360" w:lineRule="auto"/>
        <w:ind w:left="413"/>
        <w:contextualSpacing/>
        <w:jc w:val="both"/>
        <w:rPr>
          <w:rFonts w:ascii="Arial" w:eastAsia="Calibri" w:hAnsi="Arial" w:cs="Arial"/>
          <w:color w:val="000000"/>
          <w:lang w:val="en-GB"/>
        </w:rPr>
      </w:pPr>
    </w:p>
    <w:p w14:paraId="608A1FD9" w14:textId="77777777" w:rsidR="007241D1" w:rsidRPr="007241D1" w:rsidRDefault="007241D1" w:rsidP="007241D1">
      <w:pPr>
        <w:autoSpaceDE w:val="0"/>
        <w:autoSpaceDN w:val="0"/>
        <w:adjustRightInd w:val="0"/>
        <w:spacing w:after="0" w:line="360" w:lineRule="auto"/>
        <w:ind w:left="413"/>
        <w:contextualSpacing/>
        <w:jc w:val="both"/>
        <w:rPr>
          <w:rFonts w:ascii="Arial" w:eastAsia="Calibri" w:hAnsi="Arial" w:cs="Arial"/>
          <w:color w:val="000000"/>
          <w:lang w:val="en-GB"/>
        </w:rPr>
      </w:pPr>
    </w:p>
    <w:p w14:paraId="2DF4B6E1" w14:textId="77777777" w:rsidR="007241D1" w:rsidRPr="007241D1" w:rsidRDefault="007241D1" w:rsidP="007241D1">
      <w:pPr>
        <w:autoSpaceDE w:val="0"/>
        <w:autoSpaceDN w:val="0"/>
        <w:adjustRightInd w:val="0"/>
        <w:spacing w:after="0" w:line="360" w:lineRule="auto"/>
        <w:ind w:left="413"/>
        <w:contextualSpacing/>
        <w:jc w:val="both"/>
        <w:rPr>
          <w:rFonts w:ascii="Arial" w:eastAsia="Calibri" w:hAnsi="Arial" w:cs="Arial"/>
          <w:color w:val="000000"/>
          <w:lang w:val="en-GB"/>
        </w:rPr>
      </w:pPr>
      <w:r w:rsidRPr="007241D1">
        <w:rPr>
          <w:rFonts w:ascii="Arial" w:eastAsia="Calibri" w:hAnsi="Arial" w:cs="Arial"/>
          <w:color w:val="000000"/>
          <w:lang w:val="en-GB"/>
        </w:rPr>
        <w:t xml:space="preserve"> …………………………………………………</w:t>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t>…………………………………</w:t>
      </w:r>
    </w:p>
    <w:p w14:paraId="2018908F" w14:textId="77777777" w:rsidR="007241D1" w:rsidRPr="007241D1" w:rsidRDefault="007241D1" w:rsidP="007241D1">
      <w:pPr>
        <w:autoSpaceDE w:val="0"/>
        <w:autoSpaceDN w:val="0"/>
        <w:adjustRightInd w:val="0"/>
        <w:spacing w:after="0" w:line="360" w:lineRule="auto"/>
        <w:ind w:left="413"/>
        <w:contextualSpacing/>
        <w:jc w:val="both"/>
        <w:rPr>
          <w:rFonts w:ascii="Arial" w:eastAsia="Calibri" w:hAnsi="Arial" w:cs="Arial"/>
          <w:color w:val="000000"/>
          <w:lang w:val="en-GB"/>
        </w:rPr>
      </w:pPr>
      <w:r w:rsidRPr="007241D1">
        <w:rPr>
          <w:rFonts w:ascii="Arial" w:eastAsia="Calibri" w:hAnsi="Arial" w:cs="Arial"/>
          <w:color w:val="000000"/>
          <w:lang w:val="en-GB"/>
        </w:rPr>
        <w:t>Signature</w:t>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t>Date</w:t>
      </w:r>
    </w:p>
    <w:p w14:paraId="696E87FA" w14:textId="77777777" w:rsidR="007241D1" w:rsidRPr="007241D1" w:rsidRDefault="007241D1" w:rsidP="007241D1">
      <w:pPr>
        <w:autoSpaceDE w:val="0"/>
        <w:autoSpaceDN w:val="0"/>
        <w:adjustRightInd w:val="0"/>
        <w:spacing w:after="0" w:line="360" w:lineRule="auto"/>
        <w:ind w:left="413"/>
        <w:contextualSpacing/>
        <w:jc w:val="both"/>
        <w:rPr>
          <w:rFonts w:ascii="Arial" w:eastAsia="Calibri" w:hAnsi="Arial" w:cs="Arial"/>
          <w:color w:val="000000"/>
          <w:lang w:val="en-GB"/>
        </w:rPr>
      </w:pPr>
    </w:p>
    <w:p w14:paraId="50636D57" w14:textId="77777777" w:rsidR="007241D1" w:rsidRPr="007241D1" w:rsidRDefault="007241D1" w:rsidP="007241D1">
      <w:pPr>
        <w:autoSpaceDE w:val="0"/>
        <w:autoSpaceDN w:val="0"/>
        <w:adjustRightInd w:val="0"/>
        <w:spacing w:after="0" w:line="360" w:lineRule="auto"/>
        <w:ind w:left="413"/>
        <w:contextualSpacing/>
        <w:jc w:val="both"/>
        <w:rPr>
          <w:rFonts w:ascii="Arial" w:eastAsia="Calibri" w:hAnsi="Arial" w:cs="Arial"/>
          <w:color w:val="000000"/>
          <w:lang w:val="en-GB"/>
        </w:rPr>
      </w:pPr>
      <w:r w:rsidRPr="007241D1">
        <w:rPr>
          <w:rFonts w:ascii="Arial" w:eastAsia="Calibri" w:hAnsi="Arial" w:cs="Arial"/>
          <w:color w:val="000000"/>
          <w:lang w:val="en-GB"/>
        </w:rPr>
        <w:t>………………………………………………….</w:t>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t>…………………………………</w:t>
      </w:r>
    </w:p>
    <w:p w14:paraId="1166958C" w14:textId="77777777" w:rsidR="007241D1" w:rsidRPr="007241D1" w:rsidRDefault="007241D1" w:rsidP="007241D1">
      <w:pPr>
        <w:autoSpaceDE w:val="0"/>
        <w:autoSpaceDN w:val="0"/>
        <w:adjustRightInd w:val="0"/>
        <w:spacing w:after="0" w:line="360" w:lineRule="auto"/>
        <w:ind w:left="413"/>
        <w:contextualSpacing/>
        <w:jc w:val="both"/>
        <w:rPr>
          <w:rFonts w:ascii="Arial" w:eastAsia="Calibri" w:hAnsi="Arial" w:cs="Arial"/>
          <w:color w:val="000000"/>
          <w:lang w:val="en-GB"/>
        </w:rPr>
      </w:pPr>
      <w:r w:rsidRPr="007241D1">
        <w:rPr>
          <w:rFonts w:ascii="Arial" w:eastAsia="Calibri" w:hAnsi="Arial" w:cs="Arial"/>
          <w:color w:val="000000"/>
          <w:lang w:val="en-GB"/>
        </w:rPr>
        <w:t xml:space="preserve">Position </w:t>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r>
      <w:r w:rsidRPr="007241D1">
        <w:rPr>
          <w:rFonts w:ascii="Arial" w:eastAsia="Calibri" w:hAnsi="Arial" w:cs="Arial"/>
          <w:color w:val="000000"/>
          <w:lang w:val="en-GB"/>
        </w:rPr>
        <w:tab/>
        <w:t>Name of Bidder</w:t>
      </w:r>
    </w:p>
    <w:p w14:paraId="2783E7C3" w14:textId="77777777" w:rsidR="007241D1" w:rsidRPr="007241D1" w:rsidRDefault="007241D1" w:rsidP="007241D1">
      <w:pPr>
        <w:tabs>
          <w:tab w:val="left" w:pos="284"/>
          <w:tab w:val="left" w:pos="1080"/>
          <w:tab w:val="left" w:pos="6480"/>
          <w:tab w:val="left" w:pos="7920"/>
          <w:tab w:val="left" w:pos="9270"/>
        </w:tabs>
        <w:spacing w:after="0" w:line="240" w:lineRule="auto"/>
        <w:ind w:left="-426"/>
        <w:jc w:val="both"/>
        <w:rPr>
          <w:rFonts w:ascii="Arial" w:eastAsia="Times New Roman" w:hAnsi="Arial" w:cs="Arial"/>
          <w:lang w:val="en-GB" w:eastAsia="en-ZA"/>
        </w:rPr>
      </w:pPr>
    </w:p>
    <w:p w14:paraId="28595D4C" w14:textId="77777777" w:rsidR="009C7C08" w:rsidRDefault="009C7C08" w:rsidP="006C76AA">
      <w:pPr>
        <w:tabs>
          <w:tab w:val="left" w:pos="284"/>
          <w:tab w:val="left" w:pos="357"/>
        </w:tabs>
        <w:autoSpaceDE w:val="0"/>
        <w:autoSpaceDN w:val="0"/>
        <w:adjustRightInd w:val="0"/>
        <w:spacing w:after="0" w:line="240" w:lineRule="auto"/>
        <w:rPr>
          <w:rFonts w:ascii="Arial" w:eastAsia="Times New Roman" w:hAnsi="Arial" w:cs="Arial"/>
          <w:b/>
          <w:bCs/>
          <w:sz w:val="20"/>
          <w:szCs w:val="24"/>
          <w:lang w:val="en-GB"/>
        </w:rPr>
      </w:pPr>
    </w:p>
    <w:p w14:paraId="075D0793" w14:textId="77777777" w:rsidR="009C7C08" w:rsidRDefault="009C7C08" w:rsidP="006C76AA">
      <w:pPr>
        <w:tabs>
          <w:tab w:val="left" w:pos="284"/>
          <w:tab w:val="left" w:pos="357"/>
        </w:tabs>
        <w:autoSpaceDE w:val="0"/>
        <w:autoSpaceDN w:val="0"/>
        <w:adjustRightInd w:val="0"/>
        <w:spacing w:after="0" w:line="240" w:lineRule="auto"/>
        <w:rPr>
          <w:rFonts w:ascii="Arial" w:eastAsia="Times New Roman" w:hAnsi="Arial" w:cs="Arial"/>
          <w:b/>
          <w:bCs/>
          <w:sz w:val="20"/>
          <w:szCs w:val="24"/>
          <w:lang w:val="en-GB"/>
        </w:rPr>
      </w:pPr>
    </w:p>
    <w:p w14:paraId="16F85983" w14:textId="77777777" w:rsidR="009C7C08" w:rsidRDefault="009C7C08" w:rsidP="006C76AA">
      <w:pPr>
        <w:tabs>
          <w:tab w:val="left" w:pos="284"/>
          <w:tab w:val="left" w:pos="357"/>
        </w:tabs>
        <w:autoSpaceDE w:val="0"/>
        <w:autoSpaceDN w:val="0"/>
        <w:adjustRightInd w:val="0"/>
        <w:spacing w:after="0" w:line="240" w:lineRule="auto"/>
        <w:rPr>
          <w:rFonts w:ascii="Arial" w:eastAsia="Times New Roman" w:hAnsi="Arial" w:cs="Arial"/>
          <w:b/>
          <w:bCs/>
          <w:sz w:val="20"/>
          <w:szCs w:val="24"/>
          <w:lang w:val="en-GB"/>
        </w:rPr>
      </w:pPr>
    </w:p>
    <w:p w14:paraId="508EB887" w14:textId="77777777" w:rsidR="009C7C08" w:rsidRDefault="009C7C08" w:rsidP="006C76AA">
      <w:pPr>
        <w:tabs>
          <w:tab w:val="left" w:pos="284"/>
          <w:tab w:val="left" w:pos="357"/>
        </w:tabs>
        <w:autoSpaceDE w:val="0"/>
        <w:autoSpaceDN w:val="0"/>
        <w:adjustRightInd w:val="0"/>
        <w:spacing w:after="0" w:line="240" w:lineRule="auto"/>
        <w:rPr>
          <w:rFonts w:ascii="Arial" w:eastAsia="Times New Roman" w:hAnsi="Arial" w:cs="Arial"/>
          <w:b/>
          <w:bCs/>
          <w:sz w:val="20"/>
          <w:szCs w:val="24"/>
          <w:lang w:val="en-GB"/>
        </w:rPr>
      </w:pPr>
    </w:p>
    <w:p w14:paraId="0E49E6E4" w14:textId="77777777" w:rsidR="009C7C08" w:rsidRDefault="009C7C08" w:rsidP="006C76AA">
      <w:pPr>
        <w:tabs>
          <w:tab w:val="left" w:pos="284"/>
          <w:tab w:val="left" w:pos="357"/>
        </w:tabs>
        <w:autoSpaceDE w:val="0"/>
        <w:autoSpaceDN w:val="0"/>
        <w:adjustRightInd w:val="0"/>
        <w:spacing w:after="0" w:line="240" w:lineRule="auto"/>
        <w:rPr>
          <w:rFonts w:ascii="Arial" w:eastAsia="Times New Roman" w:hAnsi="Arial" w:cs="Arial"/>
          <w:b/>
          <w:bCs/>
          <w:sz w:val="20"/>
          <w:szCs w:val="24"/>
          <w:lang w:val="en-GB"/>
        </w:rPr>
      </w:pPr>
    </w:p>
    <w:p w14:paraId="442B761F" w14:textId="77777777" w:rsidR="009C7C08" w:rsidRDefault="009C7C08" w:rsidP="006C76AA">
      <w:pPr>
        <w:tabs>
          <w:tab w:val="left" w:pos="284"/>
          <w:tab w:val="left" w:pos="357"/>
        </w:tabs>
        <w:autoSpaceDE w:val="0"/>
        <w:autoSpaceDN w:val="0"/>
        <w:adjustRightInd w:val="0"/>
        <w:spacing w:after="0" w:line="240" w:lineRule="auto"/>
        <w:rPr>
          <w:rFonts w:ascii="Arial" w:eastAsia="Times New Roman" w:hAnsi="Arial" w:cs="Arial"/>
          <w:b/>
          <w:bCs/>
          <w:sz w:val="20"/>
          <w:szCs w:val="24"/>
          <w:lang w:val="en-GB"/>
        </w:rPr>
      </w:pPr>
    </w:p>
    <w:p w14:paraId="2A092544" w14:textId="77777777" w:rsidR="00A60319" w:rsidRDefault="00A60319" w:rsidP="00D22A6A">
      <w:pPr>
        <w:tabs>
          <w:tab w:val="left" w:pos="357"/>
        </w:tabs>
        <w:spacing w:after="0" w:line="240" w:lineRule="auto"/>
        <w:jc w:val="center"/>
        <w:rPr>
          <w:rFonts w:ascii="Arial" w:eastAsia="Times New Roman" w:hAnsi="Arial" w:cs="Arial"/>
          <w:b/>
          <w:sz w:val="24"/>
          <w:szCs w:val="24"/>
          <w:lang w:val="en-GB"/>
        </w:rPr>
      </w:pPr>
    </w:p>
    <w:p w14:paraId="3BE77C5E"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r w:rsidRPr="00283127">
        <w:rPr>
          <w:rFonts w:ascii="Arial" w:eastAsia="Times New Roman" w:hAnsi="Arial" w:cs="Arial"/>
          <w:b/>
          <w:sz w:val="24"/>
          <w:szCs w:val="24"/>
          <w:lang w:val="en-GB"/>
        </w:rPr>
        <w:t>Proposed amendments and qualifications</w:t>
      </w:r>
    </w:p>
    <w:p w14:paraId="3A9AF3BF" w14:textId="77777777" w:rsidR="00D22A6A" w:rsidRPr="00283127" w:rsidRDefault="00D22A6A" w:rsidP="00D22A6A">
      <w:pPr>
        <w:tabs>
          <w:tab w:val="left" w:pos="357"/>
        </w:tabs>
        <w:spacing w:after="0" w:line="240" w:lineRule="auto"/>
        <w:ind w:left="1701" w:hanging="1701"/>
        <w:jc w:val="center"/>
        <w:rPr>
          <w:rFonts w:ascii="Arial" w:eastAsia="Times New Roman" w:hAnsi="Arial" w:cs="Arial"/>
          <w:b/>
          <w:sz w:val="18"/>
          <w:szCs w:val="18"/>
          <w:lang w:val="en-GB"/>
        </w:rPr>
      </w:pPr>
    </w:p>
    <w:tbl>
      <w:tblPr>
        <w:tblW w:w="9464" w:type="dxa"/>
        <w:tblLayout w:type="fixed"/>
        <w:tblLook w:val="0000" w:firstRow="0" w:lastRow="0" w:firstColumn="0" w:lastColumn="0" w:noHBand="0" w:noVBand="0"/>
      </w:tblPr>
      <w:tblGrid>
        <w:gridCol w:w="1384"/>
        <w:gridCol w:w="2977"/>
        <w:gridCol w:w="1276"/>
        <w:gridCol w:w="3827"/>
      </w:tblGrid>
      <w:tr w:rsidR="00D22A6A" w:rsidRPr="00283127" w14:paraId="54DF8728" w14:textId="77777777" w:rsidTr="00D22A6A">
        <w:trPr>
          <w:cantSplit/>
          <w:trHeight w:val="8602"/>
        </w:trPr>
        <w:tc>
          <w:tcPr>
            <w:tcW w:w="9464" w:type="dxa"/>
            <w:gridSpan w:val="4"/>
            <w:tcBorders>
              <w:top w:val="single" w:sz="4" w:space="0" w:color="auto"/>
              <w:left w:val="single" w:sz="4" w:space="0" w:color="auto"/>
              <w:bottom w:val="single" w:sz="4" w:space="0" w:color="auto"/>
              <w:right w:val="single" w:sz="4" w:space="0" w:color="auto"/>
            </w:tcBorders>
          </w:tcPr>
          <w:p w14:paraId="6585B8CE"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p>
          <w:p w14:paraId="560FAF8B"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Tenderer should record any deviations or qualifications he may wish to make to the tender documents in this Returnable Schedule. Alternatively, a tenderer may state such deviations and qualifications in a covering letter to his tender and reference such letter in this schedule.</w:t>
            </w:r>
          </w:p>
          <w:p w14:paraId="32CE593D"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p>
          <w:p w14:paraId="314248A9"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Tenderer’s attention is drawn to clause F.3.8 of the Standard Conditions of Tender referenced in the Tender Data regarding the employer’s handling of material deviations and qualifications.</w:t>
            </w:r>
          </w:p>
          <w:p w14:paraId="56EA4A85"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p>
          <w:p w14:paraId="7539A2F6"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560"/>
              <w:gridCol w:w="6378"/>
            </w:tblGrid>
            <w:tr w:rsidR="00D22A6A" w:rsidRPr="00283127" w14:paraId="011A61B7" w14:textId="77777777" w:rsidTr="00D22A6A">
              <w:tc>
                <w:tcPr>
                  <w:tcW w:w="1129" w:type="dxa"/>
                </w:tcPr>
                <w:p w14:paraId="3F2D9E9E"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Page</w:t>
                  </w:r>
                </w:p>
              </w:tc>
              <w:tc>
                <w:tcPr>
                  <w:tcW w:w="1560" w:type="dxa"/>
                </w:tcPr>
                <w:p w14:paraId="542AF8ED"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Clause or item</w:t>
                  </w:r>
                </w:p>
              </w:tc>
              <w:tc>
                <w:tcPr>
                  <w:tcW w:w="6378" w:type="dxa"/>
                  <w:shd w:val="clear" w:color="auto" w:fill="auto"/>
                </w:tcPr>
                <w:p w14:paraId="0F9C7AA9"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r w:rsidRPr="00283127">
                    <w:rPr>
                      <w:rFonts w:ascii="Arial" w:eastAsia="Times New Roman" w:hAnsi="Arial" w:cs="Arial"/>
                      <w:b/>
                      <w:sz w:val="18"/>
                      <w:szCs w:val="18"/>
                      <w:lang w:val="en-GB"/>
                    </w:rPr>
                    <w:t>Proposal</w:t>
                  </w:r>
                </w:p>
              </w:tc>
            </w:tr>
            <w:tr w:rsidR="00D22A6A" w:rsidRPr="00283127" w14:paraId="179CFEB5" w14:textId="77777777" w:rsidTr="00D22A6A">
              <w:trPr>
                <w:trHeight w:val="6140"/>
              </w:trPr>
              <w:tc>
                <w:tcPr>
                  <w:tcW w:w="1129" w:type="dxa"/>
                </w:tcPr>
                <w:p w14:paraId="6C23656C"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24F6C611"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2A19337F"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23D96741"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665AF377"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4A3B07AD"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55A263D1"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51DC3F50"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0975B99B"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045E251C"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2AC266AF"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7EEA144C"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7519A7CF"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7447A84E"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7C10BF21"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29814C80"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6060998C"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74EF81E6"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23573FEE"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p w14:paraId="653C4C2D"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tc>
              <w:tc>
                <w:tcPr>
                  <w:tcW w:w="1560" w:type="dxa"/>
                </w:tcPr>
                <w:p w14:paraId="55433576"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tc>
              <w:tc>
                <w:tcPr>
                  <w:tcW w:w="6378" w:type="dxa"/>
                  <w:shd w:val="clear" w:color="auto" w:fill="auto"/>
                </w:tcPr>
                <w:p w14:paraId="0E66C4EA"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tc>
            </w:tr>
          </w:tbl>
          <w:p w14:paraId="7CE413FB" w14:textId="77777777" w:rsidR="00D22A6A" w:rsidRPr="00283127" w:rsidRDefault="00D22A6A" w:rsidP="00D22A6A">
            <w:pPr>
              <w:tabs>
                <w:tab w:val="left" w:pos="357"/>
              </w:tabs>
              <w:spacing w:before="120" w:after="120" w:line="240" w:lineRule="auto"/>
              <w:rPr>
                <w:rFonts w:ascii="Arial" w:eastAsia="Times New Roman" w:hAnsi="Arial" w:cs="Arial"/>
                <w:b/>
                <w:sz w:val="18"/>
                <w:szCs w:val="18"/>
                <w:lang w:val="en-GB"/>
              </w:rPr>
            </w:pPr>
          </w:p>
        </w:tc>
      </w:tr>
      <w:tr w:rsidR="00D22A6A" w:rsidRPr="00283127" w14:paraId="231AE390" w14:textId="77777777" w:rsidTr="00D22A6A">
        <w:trPr>
          <w:cantSplit/>
        </w:trPr>
        <w:tc>
          <w:tcPr>
            <w:tcW w:w="9464" w:type="dxa"/>
            <w:gridSpan w:val="4"/>
            <w:tcBorders>
              <w:top w:val="single" w:sz="4" w:space="0" w:color="auto"/>
            </w:tcBorders>
          </w:tcPr>
          <w:p w14:paraId="1E50F6DB" w14:textId="77777777" w:rsidR="00D22A6A" w:rsidRPr="00283127" w:rsidRDefault="00D22A6A" w:rsidP="00D22A6A">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iCs/>
                <w:caps/>
                <w:sz w:val="18"/>
                <w:szCs w:val="18"/>
                <w:lang w:val="en-GB"/>
              </w:rPr>
            </w:pPr>
          </w:p>
        </w:tc>
      </w:tr>
      <w:tr w:rsidR="00D22A6A" w:rsidRPr="00283127" w14:paraId="2FE494AF" w14:textId="77777777" w:rsidTr="00D22A6A">
        <w:trPr>
          <w:cantSplit/>
          <w:trHeight w:val="600"/>
        </w:trPr>
        <w:tc>
          <w:tcPr>
            <w:tcW w:w="1384" w:type="dxa"/>
          </w:tcPr>
          <w:p w14:paraId="5998C109"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Signed</w:t>
            </w:r>
          </w:p>
        </w:tc>
        <w:tc>
          <w:tcPr>
            <w:tcW w:w="2977" w:type="dxa"/>
            <w:tcBorders>
              <w:bottom w:val="dashSmallGap" w:sz="4" w:space="0" w:color="auto"/>
            </w:tcBorders>
          </w:tcPr>
          <w:p w14:paraId="5432592D"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Pr>
          <w:p w14:paraId="2A93E432"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Date</w:t>
            </w:r>
          </w:p>
        </w:tc>
        <w:tc>
          <w:tcPr>
            <w:tcW w:w="3827" w:type="dxa"/>
            <w:tcBorders>
              <w:bottom w:val="dashSmallGap" w:sz="4" w:space="0" w:color="auto"/>
            </w:tcBorders>
          </w:tcPr>
          <w:p w14:paraId="06A62BA2"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22A6A" w:rsidRPr="00283127" w14:paraId="0531CD77" w14:textId="77777777" w:rsidTr="00D22A6A">
        <w:trPr>
          <w:cantSplit/>
          <w:trHeight w:val="600"/>
        </w:trPr>
        <w:tc>
          <w:tcPr>
            <w:tcW w:w="1384" w:type="dxa"/>
          </w:tcPr>
          <w:p w14:paraId="6F28C534"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Name</w:t>
            </w:r>
          </w:p>
        </w:tc>
        <w:tc>
          <w:tcPr>
            <w:tcW w:w="2977" w:type="dxa"/>
            <w:tcBorders>
              <w:top w:val="dashSmallGap" w:sz="4" w:space="0" w:color="auto"/>
              <w:bottom w:val="dashSmallGap" w:sz="4" w:space="0" w:color="auto"/>
            </w:tcBorders>
          </w:tcPr>
          <w:p w14:paraId="0A224E9C"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Borders>
              <w:left w:val="nil"/>
            </w:tcBorders>
          </w:tcPr>
          <w:p w14:paraId="612E6DBE"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283127">
              <w:rPr>
                <w:rFonts w:ascii="Arial" w:eastAsia="Times New Roman" w:hAnsi="Arial" w:cs="Arial"/>
                <w:sz w:val="18"/>
                <w:szCs w:val="18"/>
                <w:lang w:val="en-GB"/>
              </w:rPr>
              <w:t>Position</w:t>
            </w:r>
          </w:p>
        </w:tc>
        <w:tc>
          <w:tcPr>
            <w:tcW w:w="3827" w:type="dxa"/>
            <w:tcBorders>
              <w:top w:val="dashSmallGap" w:sz="4" w:space="0" w:color="auto"/>
              <w:bottom w:val="dashSmallGap" w:sz="4" w:space="0" w:color="auto"/>
            </w:tcBorders>
          </w:tcPr>
          <w:p w14:paraId="4D34FF45"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22A6A" w:rsidRPr="00283127" w14:paraId="4A48ADB1" w14:textId="77777777" w:rsidTr="00D22A6A">
        <w:trPr>
          <w:cantSplit/>
          <w:trHeight w:val="600"/>
        </w:trPr>
        <w:tc>
          <w:tcPr>
            <w:tcW w:w="1384" w:type="dxa"/>
          </w:tcPr>
          <w:p w14:paraId="62A40813" w14:textId="77777777" w:rsidR="00D22A6A" w:rsidRPr="00283127" w:rsidRDefault="00D22A6A" w:rsidP="00D22A6A">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i/>
                <w:sz w:val="18"/>
                <w:szCs w:val="18"/>
                <w:lang w:val="en-GB"/>
              </w:rPr>
            </w:pPr>
            <w:r w:rsidRPr="00283127">
              <w:rPr>
                <w:rFonts w:ascii="Arial" w:eastAsia="Times New Roman" w:hAnsi="Arial" w:cs="Arial"/>
                <w:i/>
                <w:sz w:val="18"/>
                <w:szCs w:val="18"/>
                <w:lang w:val="en-GB"/>
              </w:rPr>
              <w:t>Tenderer</w:t>
            </w:r>
          </w:p>
        </w:tc>
        <w:tc>
          <w:tcPr>
            <w:tcW w:w="8080" w:type="dxa"/>
            <w:gridSpan w:val="3"/>
            <w:tcBorders>
              <w:bottom w:val="dashSmallGap" w:sz="4" w:space="0" w:color="auto"/>
            </w:tcBorders>
          </w:tcPr>
          <w:p w14:paraId="49D6A36F" w14:textId="77777777" w:rsidR="00D22A6A" w:rsidRPr="00283127" w:rsidRDefault="00D22A6A" w:rsidP="00D22A6A">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bl>
    <w:p w14:paraId="613C4D5E" w14:textId="77777777" w:rsidR="00D22A6A" w:rsidRPr="00283127" w:rsidRDefault="00D22A6A" w:rsidP="00D22A6A">
      <w:pPr>
        <w:tabs>
          <w:tab w:val="left" w:pos="357"/>
        </w:tabs>
        <w:spacing w:after="0" w:line="240" w:lineRule="auto"/>
        <w:rPr>
          <w:rFonts w:ascii="Arial" w:eastAsia="Times New Roman" w:hAnsi="Arial" w:cs="Arial"/>
          <w:sz w:val="18"/>
          <w:szCs w:val="18"/>
          <w:lang w:val="en-GB"/>
        </w:rPr>
      </w:pPr>
    </w:p>
    <w:p w14:paraId="617108D5" w14:textId="6744D2CE" w:rsidR="00B33CEC" w:rsidRDefault="00B33CEC">
      <w:pPr>
        <w:rPr>
          <w:rFonts w:ascii="Arial" w:eastAsia="Times New Roman" w:hAnsi="Arial" w:cs="Arial"/>
          <w:b/>
          <w:sz w:val="24"/>
          <w:szCs w:val="24"/>
          <w:lang w:val="en-GB"/>
        </w:rPr>
      </w:pPr>
      <w:r>
        <w:rPr>
          <w:rFonts w:ascii="Arial" w:eastAsia="Times New Roman" w:hAnsi="Arial" w:cs="Arial"/>
          <w:b/>
          <w:sz w:val="24"/>
          <w:szCs w:val="24"/>
          <w:lang w:val="en-GB"/>
        </w:rPr>
        <w:br w:type="page"/>
      </w:r>
    </w:p>
    <w:p w14:paraId="3EAFEA60" w14:textId="02B37E62" w:rsidR="00B624A1" w:rsidRPr="006F0576" w:rsidRDefault="00B624A1" w:rsidP="004229BC">
      <w:pPr>
        <w:widowControl w:val="0"/>
        <w:autoSpaceDE w:val="0"/>
        <w:autoSpaceDN w:val="0"/>
        <w:adjustRightInd w:val="0"/>
        <w:spacing w:after="0" w:line="240" w:lineRule="auto"/>
        <w:contextualSpacing/>
        <w:jc w:val="center"/>
        <w:rPr>
          <w:rFonts w:ascii="Arial" w:eastAsia="Times New Roman" w:hAnsi="Arial" w:cs="Arial"/>
          <w:b/>
          <w:snapToGrid w:val="0"/>
          <w:sz w:val="24"/>
          <w:szCs w:val="24"/>
          <w:lang w:val="en-GB"/>
        </w:rPr>
      </w:pPr>
      <w:r w:rsidRPr="006F0576">
        <w:rPr>
          <w:rFonts w:ascii="Arial" w:eastAsia="Times New Roman" w:hAnsi="Arial" w:cs="Arial"/>
          <w:b/>
          <w:snapToGrid w:val="0"/>
          <w:sz w:val="24"/>
          <w:szCs w:val="24"/>
          <w:lang w:val="en-GB"/>
        </w:rPr>
        <w:lastRenderedPageBreak/>
        <w:t>PART T4: Evaluation Criteria</w:t>
      </w:r>
    </w:p>
    <w:p w14:paraId="3B042A94" w14:textId="77777777" w:rsidR="00B624A1" w:rsidRDefault="00B624A1" w:rsidP="004229BC">
      <w:pPr>
        <w:widowControl w:val="0"/>
        <w:autoSpaceDE w:val="0"/>
        <w:autoSpaceDN w:val="0"/>
        <w:adjustRightInd w:val="0"/>
        <w:spacing w:after="0" w:line="240" w:lineRule="auto"/>
        <w:contextualSpacing/>
        <w:jc w:val="center"/>
        <w:rPr>
          <w:rFonts w:ascii="Arial" w:eastAsia="Times New Roman" w:hAnsi="Arial" w:cs="Arial"/>
          <w:b/>
          <w:snapToGrid w:val="0"/>
          <w:color w:val="000000"/>
          <w:sz w:val="24"/>
          <w:szCs w:val="20"/>
          <w:lang w:val="en-GB" w:eastAsia="en-ZA"/>
        </w:rPr>
      </w:pPr>
    </w:p>
    <w:p w14:paraId="6C837125" w14:textId="6BA495E7" w:rsidR="00F62C68" w:rsidRPr="00DB2D67" w:rsidRDefault="00B624A1" w:rsidP="00F62C68">
      <w:pPr>
        <w:tabs>
          <w:tab w:val="left" w:pos="357"/>
        </w:tabs>
        <w:spacing w:after="0" w:line="240" w:lineRule="auto"/>
        <w:jc w:val="center"/>
        <w:rPr>
          <w:rFonts w:ascii="Arial" w:eastAsia="Times New Roman" w:hAnsi="Arial" w:cs="Arial"/>
          <w:b/>
          <w:sz w:val="24"/>
          <w:szCs w:val="24"/>
          <w:lang w:val="en-GB"/>
        </w:rPr>
      </w:pPr>
      <w:r>
        <w:rPr>
          <w:rFonts w:ascii="Arial" w:eastAsia="Times New Roman" w:hAnsi="Arial" w:cs="Arial"/>
          <w:b/>
          <w:snapToGrid w:val="0"/>
          <w:color w:val="000000"/>
          <w:sz w:val="24"/>
          <w:szCs w:val="20"/>
          <w:lang w:val="en-GB" w:eastAsia="en-ZA"/>
        </w:rPr>
        <w:t xml:space="preserve">T4.1: </w:t>
      </w:r>
      <w:r w:rsidR="00F62C68" w:rsidRPr="00DB2D67">
        <w:rPr>
          <w:rFonts w:ascii="Arial" w:eastAsia="Times New Roman" w:hAnsi="Arial" w:cs="Arial"/>
          <w:b/>
          <w:sz w:val="24"/>
          <w:szCs w:val="24"/>
          <w:lang w:val="en-GB"/>
        </w:rPr>
        <w:t xml:space="preserve">Evaluation Schedule: </w:t>
      </w:r>
      <w:r w:rsidR="00DD6B3E">
        <w:rPr>
          <w:rFonts w:ascii="Arial" w:eastAsia="Times New Roman" w:hAnsi="Arial" w:cs="Arial"/>
          <w:b/>
          <w:sz w:val="24"/>
          <w:szCs w:val="24"/>
          <w:lang w:val="en-GB"/>
        </w:rPr>
        <w:t>S</w:t>
      </w:r>
      <w:r w:rsidR="00F62C68" w:rsidRPr="00DB2D67">
        <w:rPr>
          <w:rFonts w:ascii="Arial" w:eastAsia="Times New Roman" w:hAnsi="Arial" w:cs="Arial"/>
          <w:b/>
          <w:sz w:val="24"/>
          <w:szCs w:val="24"/>
          <w:lang w:val="en-GB"/>
        </w:rPr>
        <w:t>ervice offering /Approach paper</w:t>
      </w:r>
    </w:p>
    <w:p w14:paraId="01219D5F" w14:textId="09988F48" w:rsidR="0077201B" w:rsidRPr="0077201B" w:rsidRDefault="0077201B" w:rsidP="004229BC">
      <w:pPr>
        <w:widowControl w:val="0"/>
        <w:autoSpaceDE w:val="0"/>
        <w:autoSpaceDN w:val="0"/>
        <w:adjustRightInd w:val="0"/>
        <w:spacing w:after="0" w:line="240" w:lineRule="auto"/>
        <w:contextualSpacing/>
        <w:jc w:val="center"/>
        <w:rPr>
          <w:rFonts w:ascii="Arial" w:eastAsia="Times New Roman" w:hAnsi="Arial" w:cs="Arial"/>
          <w:b/>
          <w:snapToGrid w:val="0"/>
          <w:color w:val="000000"/>
          <w:sz w:val="24"/>
          <w:szCs w:val="20"/>
          <w:lang w:val="en-GB" w:eastAsia="en-ZA"/>
        </w:rPr>
      </w:pPr>
    </w:p>
    <w:p w14:paraId="49BBFA00" w14:textId="245F5B4F" w:rsidR="0077201B" w:rsidRPr="0077201B" w:rsidRDefault="0077201B" w:rsidP="0077201B">
      <w:pPr>
        <w:autoSpaceDE w:val="0"/>
        <w:autoSpaceDN w:val="0"/>
        <w:adjustRightInd w:val="0"/>
        <w:spacing w:line="360" w:lineRule="auto"/>
        <w:jc w:val="both"/>
        <w:rPr>
          <w:rFonts w:ascii="Arial" w:hAnsi="Arial" w:cs="Arial"/>
          <w:sz w:val="18"/>
          <w:szCs w:val="18"/>
        </w:rPr>
      </w:pPr>
      <w:r w:rsidRPr="0077201B">
        <w:rPr>
          <w:rFonts w:ascii="Arial" w:eastAsia="Times New Roman" w:hAnsi="Arial" w:cs="Arial"/>
          <w:snapToGrid w:val="0"/>
          <w:sz w:val="18"/>
          <w:szCs w:val="18"/>
        </w:rPr>
        <w:t>Bidders must provide a detailed proposal including project plan, proposed approach and a portfolio of similar</w:t>
      </w:r>
      <w:r w:rsidR="00ED3690">
        <w:rPr>
          <w:rFonts w:ascii="Arial" w:eastAsia="Times New Roman" w:hAnsi="Arial" w:cs="Arial"/>
          <w:snapToGrid w:val="0"/>
          <w:sz w:val="18"/>
          <w:szCs w:val="18"/>
        </w:rPr>
        <w:t xml:space="preserve"> bulk concre</w:t>
      </w:r>
      <w:r w:rsidR="00BA5008">
        <w:rPr>
          <w:rFonts w:ascii="Arial" w:eastAsia="Times New Roman" w:hAnsi="Arial" w:cs="Arial"/>
          <w:snapToGrid w:val="0"/>
          <w:sz w:val="18"/>
          <w:szCs w:val="18"/>
        </w:rPr>
        <w:t xml:space="preserve">te </w:t>
      </w:r>
      <w:r w:rsidRPr="0077201B">
        <w:rPr>
          <w:rFonts w:ascii="Arial" w:eastAsia="Times New Roman" w:hAnsi="Arial" w:cs="Arial"/>
          <w:snapToGrid w:val="0"/>
          <w:sz w:val="18"/>
          <w:szCs w:val="18"/>
        </w:rPr>
        <w:t xml:space="preserve">projects undertaken.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080"/>
      </w:tblGrid>
      <w:tr w:rsidR="00DB2D67" w:rsidRPr="00DB2D67" w14:paraId="51F853B4" w14:textId="77777777" w:rsidTr="2020AE3D">
        <w:tc>
          <w:tcPr>
            <w:tcW w:w="9464" w:type="dxa"/>
            <w:gridSpan w:val="2"/>
            <w:tcBorders>
              <w:top w:val="nil"/>
              <w:left w:val="nil"/>
              <w:right w:val="nil"/>
            </w:tcBorders>
            <w:shd w:val="clear" w:color="auto" w:fill="auto"/>
          </w:tcPr>
          <w:p w14:paraId="37EFEAC1" w14:textId="631091E4"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r w:rsidRPr="2020AE3D">
              <w:rPr>
                <w:rFonts w:ascii="Arial" w:eastAsia="Times New Roman" w:hAnsi="Arial" w:cs="Arial"/>
                <w:sz w:val="18"/>
                <w:szCs w:val="18"/>
                <w:lang w:val="en-GB"/>
              </w:rPr>
              <w:t>The approach paper must respond to the scope of work and outline the proposed approach / methodology including that relating to project management plan, work breakdown structure. The approach paper should articulate what value add the tenderer will provide in achieving the stated objectives for the project.</w:t>
            </w:r>
          </w:p>
          <w:p w14:paraId="0A0DD19F" w14:textId="77777777"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p>
          <w:p w14:paraId="4F2F7CA1" w14:textId="6CB29F24"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r w:rsidRPr="00DB2D67">
              <w:rPr>
                <w:rFonts w:ascii="Arial" w:eastAsia="Times New Roman" w:hAnsi="Arial" w:cs="Arial"/>
                <w:sz w:val="18"/>
                <w:szCs w:val="18"/>
                <w:lang w:val="en-GB"/>
              </w:rPr>
              <w:t xml:space="preserve">The tenderer must as such explain his / her understanding of the objectives of the assignment and the Employer’s stated and implied requirements, highlight the issues of importance, and explain the technical approach they would adopt to address them. The approach paper should explain the methodologies which are to be adopted, demonstrate the compatibility of those methodologies with the proposed approach. The approach should also include a quality plan which outlines processes, </w:t>
            </w:r>
            <w:proofErr w:type="gramStart"/>
            <w:r w:rsidRPr="00DB2D67">
              <w:rPr>
                <w:rFonts w:ascii="Arial" w:eastAsia="Times New Roman" w:hAnsi="Arial" w:cs="Arial"/>
                <w:sz w:val="18"/>
                <w:szCs w:val="18"/>
                <w:lang w:val="en-GB"/>
              </w:rPr>
              <w:t>procedures</w:t>
            </w:r>
            <w:proofErr w:type="gramEnd"/>
            <w:r w:rsidRPr="00DB2D67">
              <w:rPr>
                <w:rFonts w:ascii="Arial" w:eastAsia="Times New Roman" w:hAnsi="Arial" w:cs="Arial"/>
                <w:sz w:val="18"/>
                <w:szCs w:val="18"/>
                <w:lang w:val="en-GB"/>
              </w:rPr>
              <w:t xml:space="preserve"> and associated resources, applied by whom and when, to meet the requirements and indicate how risks will be managed and what contribution can be made regarding value management</w:t>
            </w:r>
            <w:r w:rsidR="00B76F9C">
              <w:rPr>
                <w:rFonts w:ascii="Arial" w:eastAsia="Times New Roman" w:hAnsi="Arial" w:cs="Arial"/>
                <w:sz w:val="18"/>
                <w:szCs w:val="18"/>
                <w:lang w:val="en-GB"/>
              </w:rPr>
              <w:t>,</w:t>
            </w:r>
            <w:r w:rsidR="00D5553B" w:rsidRPr="009A5D5C">
              <w:rPr>
                <w:rFonts w:ascii="Arial" w:eastAsia="Times New Roman" w:hAnsi="Arial" w:cs="Arial"/>
                <w:sz w:val="16"/>
                <w:szCs w:val="16"/>
                <w:lang w:val="en-GB"/>
              </w:rPr>
              <w:t xml:space="preserve"> </w:t>
            </w:r>
            <w:r w:rsidR="00D5553B" w:rsidRPr="00D5553B">
              <w:rPr>
                <w:rFonts w:ascii="Arial" w:eastAsia="Times New Roman" w:hAnsi="Arial" w:cs="Arial"/>
                <w:sz w:val="18"/>
                <w:szCs w:val="18"/>
                <w:lang w:val="en-GB"/>
              </w:rPr>
              <w:t>Proper project plan, Plant and equipment, Safety file, Team experience</w:t>
            </w:r>
            <w:r w:rsidR="00D5553B">
              <w:rPr>
                <w:rFonts w:ascii="Arial" w:eastAsia="Times New Roman" w:hAnsi="Arial" w:cs="Arial"/>
                <w:sz w:val="18"/>
                <w:szCs w:val="18"/>
                <w:lang w:val="en-GB"/>
              </w:rPr>
              <w:t>.</w:t>
            </w:r>
          </w:p>
          <w:p w14:paraId="6BCD0B58" w14:textId="77777777" w:rsidR="00DB2D67" w:rsidRPr="00DB2D67" w:rsidRDefault="00DB2D67" w:rsidP="00DB2D67">
            <w:pPr>
              <w:spacing w:after="0" w:line="240" w:lineRule="auto"/>
              <w:rPr>
                <w:rFonts w:ascii="Arial" w:eastAsia="Times New Roman" w:hAnsi="Arial" w:cs="Arial"/>
                <w:sz w:val="18"/>
                <w:szCs w:val="18"/>
                <w:lang w:val="en-US"/>
              </w:rPr>
            </w:pPr>
          </w:p>
          <w:p w14:paraId="16BF213A" w14:textId="53D4C7D4" w:rsidR="00C95A13" w:rsidRDefault="00DB2D67" w:rsidP="00DB2D67">
            <w:pPr>
              <w:spacing w:after="0" w:line="240" w:lineRule="auto"/>
              <w:jc w:val="both"/>
              <w:rPr>
                <w:rFonts w:ascii="Arial" w:eastAsia="Times New Roman" w:hAnsi="Arial" w:cs="Arial"/>
                <w:sz w:val="18"/>
                <w:szCs w:val="18"/>
                <w:lang w:val="en-US"/>
              </w:rPr>
            </w:pPr>
            <w:r w:rsidRPr="00DB2D67">
              <w:rPr>
                <w:rFonts w:ascii="Arial" w:eastAsia="Times New Roman" w:hAnsi="Arial" w:cs="Arial"/>
                <w:sz w:val="18"/>
                <w:szCs w:val="18"/>
                <w:lang w:val="en-US"/>
              </w:rPr>
              <w:t xml:space="preserve">The tenderer must attach his / her approach paper to this page. The approach paper should not be longer than </w:t>
            </w:r>
            <w:r w:rsidR="00BB2F30">
              <w:rPr>
                <w:rFonts w:ascii="Arial" w:eastAsia="Times New Roman" w:hAnsi="Arial" w:cs="Arial"/>
                <w:sz w:val="18"/>
                <w:szCs w:val="18"/>
                <w:lang w:val="en-US"/>
              </w:rPr>
              <w:t>15</w:t>
            </w:r>
            <w:r w:rsidRPr="00DB2D67">
              <w:rPr>
                <w:rFonts w:ascii="Arial" w:eastAsia="Times New Roman" w:hAnsi="Arial" w:cs="Arial"/>
                <w:sz w:val="18"/>
                <w:szCs w:val="18"/>
                <w:lang w:val="en-US"/>
              </w:rPr>
              <w:t xml:space="preserve"> pages.</w:t>
            </w:r>
          </w:p>
          <w:p w14:paraId="37776F26" w14:textId="77777777" w:rsidR="00C95A13" w:rsidRDefault="00C95A13" w:rsidP="00DB2D67">
            <w:pPr>
              <w:spacing w:after="0" w:line="240" w:lineRule="auto"/>
              <w:jc w:val="both"/>
              <w:rPr>
                <w:rFonts w:ascii="Arial" w:eastAsia="Times New Roman" w:hAnsi="Arial" w:cs="Arial"/>
                <w:sz w:val="18"/>
                <w:szCs w:val="18"/>
                <w:lang w:val="en-US"/>
              </w:rPr>
            </w:pPr>
          </w:p>
          <w:p w14:paraId="10A762EF" w14:textId="74803028" w:rsidR="00C95A13" w:rsidRPr="00C95A13" w:rsidRDefault="00C95A13" w:rsidP="00DB2D67">
            <w:pPr>
              <w:spacing w:after="0" w:line="240" w:lineRule="auto"/>
              <w:jc w:val="both"/>
              <w:rPr>
                <w:rFonts w:ascii="Arial" w:eastAsia="Times New Roman" w:hAnsi="Arial" w:cs="Arial"/>
                <w:sz w:val="18"/>
                <w:szCs w:val="18"/>
                <w:lang w:val="en-US"/>
              </w:rPr>
            </w:pPr>
            <w:r w:rsidRPr="00C95A13">
              <w:rPr>
                <w:rFonts w:ascii="Arial" w:eastAsia="Times New Roman" w:hAnsi="Arial" w:cs="Arial"/>
                <w:sz w:val="18"/>
                <w:szCs w:val="18"/>
                <w:lang w:val="en-GB"/>
              </w:rPr>
              <w:t>Proper project plan (20)</w:t>
            </w:r>
          </w:p>
          <w:p w14:paraId="7560D2C5" w14:textId="74C4672A" w:rsidR="00C95A13" w:rsidRPr="00C95A13" w:rsidRDefault="00C95A13" w:rsidP="00DB2D67">
            <w:pPr>
              <w:spacing w:after="0" w:line="240" w:lineRule="auto"/>
              <w:jc w:val="both"/>
              <w:rPr>
                <w:rFonts w:ascii="Arial" w:eastAsia="Times New Roman" w:hAnsi="Arial" w:cs="Arial"/>
                <w:sz w:val="18"/>
                <w:szCs w:val="18"/>
                <w:lang w:val="en-GB"/>
              </w:rPr>
            </w:pPr>
            <w:r w:rsidRPr="00C95A13">
              <w:rPr>
                <w:rFonts w:ascii="Arial" w:eastAsia="Times New Roman" w:hAnsi="Arial" w:cs="Arial"/>
                <w:sz w:val="18"/>
                <w:szCs w:val="18"/>
                <w:lang w:val="en-GB"/>
              </w:rPr>
              <w:t>Own Plant and equipment (10)</w:t>
            </w:r>
          </w:p>
          <w:p w14:paraId="19500DF7" w14:textId="52524357" w:rsidR="00C95A13" w:rsidRPr="00C95A13" w:rsidRDefault="00C95A13" w:rsidP="00DB2D67">
            <w:pPr>
              <w:spacing w:after="0" w:line="240" w:lineRule="auto"/>
              <w:jc w:val="both"/>
              <w:rPr>
                <w:rFonts w:ascii="Arial" w:eastAsia="Times New Roman" w:hAnsi="Arial" w:cs="Arial"/>
                <w:sz w:val="18"/>
                <w:szCs w:val="18"/>
                <w:lang w:val="en-GB"/>
              </w:rPr>
            </w:pPr>
            <w:r w:rsidRPr="00C95A13">
              <w:rPr>
                <w:rFonts w:ascii="Arial" w:eastAsia="Times New Roman" w:hAnsi="Arial" w:cs="Arial"/>
                <w:sz w:val="18"/>
                <w:szCs w:val="18"/>
                <w:lang w:val="en-GB"/>
              </w:rPr>
              <w:t>Safety file (10)</w:t>
            </w:r>
          </w:p>
          <w:p w14:paraId="131ABA3C" w14:textId="0E5FE39D" w:rsidR="00C95A13" w:rsidRPr="00C95A13" w:rsidRDefault="004F4ABB" w:rsidP="00DB2D67">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GB"/>
              </w:rPr>
              <w:t>T</w:t>
            </w:r>
            <w:r w:rsidR="00C95A13" w:rsidRPr="00C95A13">
              <w:rPr>
                <w:rFonts w:ascii="Arial" w:eastAsia="Times New Roman" w:hAnsi="Arial" w:cs="Arial"/>
                <w:sz w:val="18"/>
                <w:szCs w:val="18"/>
                <w:lang w:val="en-GB"/>
              </w:rPr>
              <w:t>eam experience</w:t>
            </w:r>
            <w:r>
              <w:rPr>
                <w:rFonts w:ascii="Arial" w:eastAsia="Times New Roman" w:hAnsi="Arial" w:cs="Arial"/>
                <w:sz w:val="18"/>
                <w:szCs w:val="18"/>
                <w:lang w:val="en-GB"/>
              </w:rPr>
              <w:t>-civil engineer</w:t>
            </w:r>
            <w:r w:rsidR="00C95A13" w:rsidRPr="00C95A13">
              <w:rPr>
                <w:rFonts w:ascii="Arial" w:eastAsia="Times New Roman" w:hAnsi="Arial" w:cs="Arial"/>
                <w:sz w:val="18"/>
                <w:szCs w:val="18"/>
                <w:lang w:val="en-GB"/>
              </w:rPr>
              <w:t xml:space="preserve"> </w:t>
            </w:r>
            <w:r>
              <w:rPr>
                <w:rFonts w:ascii="Arial" w:eastAsia="Times New Roman" w:hAnsi="Arial" w:cs="Arial"/>
                <w:sz w:val="18"/>
                <w:szCs w:val="18"/>
                <w:lang w:val="en-GB"/>
              </w:rPr>
              <w:t xml:space="preserve">&amp; surveyor </w:t>
            </w:r>
            <w:r w:rsidR="00C95A13" w:rsidRPr="00C95A13">
              <w:rPr>
                <w:rFonts w:ascii="Arial" w:eastAsia="Times New Roman" w:hAnsi="Arial" w:cs="Arial"/>
                <w:sz w:val="18"/>
                <w:szCs w:val="18"/>
                <w:lang w:val="en-GB"/>
              </w:rPr>
              <w:t>(10)</w:t>
            </w:r>
          </w:p>
          <w:p w14:paraId="10943F94" w14:textId="77777777" w:rsidR="00DB2D67" w:rsidRPr="00DB2D67" w:rsidRDefault="00DB2D67" w:rsidP="00DB2D67">
            <w:pPr>
              <w:spacing w:after="0" w:line="240" w:lineRule="auto"/>
              <w:rPr>
                <w:rFonts w:ascii="Arial" w:eastAsia="Times New Roman" w:hAnsi="Arial" w:cs="Arial"/>
                <w:sz w:val="18"/>
                <w:szCs w:val="18"/>
                <w:lang w:val="en-US"/>
              </w:rPr>
            </w:pPr>
          </w:p>
          <w:p w14:paraId="2257D8B3" w14:textId="77777777" w:rsidR="00DB2D67" w:rsidRPr="00DB2D67" w:rsidRDefault="00DB2D67" w:rsidP="00DB2D67">
            <w:pPr>
              <w:spacing w:after="0" w:line="240" w:lineRule="auto"/>
              <w:rPr>
                <w:rFonts w:ascii="Arial" w:eastAsia="Times New Roman" w:hAnsi="Arial" w:cs="Arial"/>
                <w:sz w:val="18"/>
                <w:szCs w:val="18"/>
                <w:lang w:val="en-US"/>
              </w:rPr>
            </w:pPr>
            <w:r w:rsidRPr="00DB2D67">
              <w:rPr>
                <w:rFonts w:ascii="Arial" w:eastAsia="Times New Roman" w:hAnsi="Arial" w:cs="Arial"/>
                <w:sz w:val="18"/>
                <w:szCs w:val="18"/>
                <w:lang w:val="en-US"/>
              </w:rPr>
              <w:t>The scoring of the approach paper will be as follows:</w:t>
            </w:r>
          </w:p>
          <w:p w14:paraId="1F210CE4" w14:textId="77777777" w:rsidR="00DB2D67" w:rsidRPr="00DB2D67" w:rsidRDefault="00DB2D67" w:rsidP="00DB2D67">
            <w:pPr>
              <w:spacing w:after="0" w:line="240" w:lineRule="auto"/>
              <w:rPr>
                <w:rFonts w:ascii="Arial" w:eastAsia="Times New Roman" w:hAnsi="Arial" w:cs="Arial"/>
                <w:sz w:val="18"/>
                <w:szCs w:val="18"/>
                <w:lang w:val="en-US"/>
              </w:rPr>
            </w:pPr>
          </w:p>
        </w:tc>
      </w:tr>
      <w:tr w:rsidR="00DB2D67" w:rsidRPr="00DB2D67" w14:paraId="71EB83DC" w14:textId="77777777" w:rsidTr="2020AE3D">
        <w:tc>
          <w:tcPr>
            <w:tcW w:w="1384" w:type="dxa"/>
            <w:shd w:val="clear" w:color="auto" w:fill="auto"/>
          </w:tcPr>
          <w:p w14:paraId="3EB0082B"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8080" w:type="dxa"/>
            <w:shd w:val="clear" w:color="auto" w:fill="auto"/>
          </w:tcPr>
          <w:p w14:paraId="0236230E"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Service offering/methodology</w:t>
            </w:r>
          </w:p>
        </w:tc>
      </w:tr>
      <w:tr w:rsidR="00DB2D67" w:rsidRPr="00DB2D67" w14:paraId="64C74AEE" w14:textId="77777777" w:rsidTr="2020AE3D">
        <w:trPr>
          <w:trHeight w:val="471"/>
        </w:trPr>
        <w:tc>
          <w:tcPr>
            <w:tcW w:w="1384" w:type="dxa"/>
            <w:shd w:val="clear" w:color="auto" w:fill="auto"/>
          </w:tcPr>
          <w:p w14:paraId="732E7C77"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Poor</w:t>
            </w:r>
          </w:p>
          <w:p w14:paraId="5969E793" w14:textId="0EDB6D16"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r w:rsidR="008B0B4F" w:rsidRPr="00DB2D67">
              <w:rPr>
                <w:rFonts w:ascii="Arial" w:eastAsia="Times New Roman" w:hAnsi="Arial" w:cs="Arial"/>
                <w:b/>
                <w:sz w:val="17"/>
                <w:szCs w:val="17"/>
                <w:lang w:val="en-GB"/>
              </w:rPr>
              <w:t>Score</w:t>
            </w:r>
            <w:r w:rsidRPr="00DB2D67">
              <w:rPr>
                <w:rFonts w:ascii="Arial" w:eastAsia="Times New Roman" w:hAnsi="Arial" w:cs="Arial"/>
                <w:b/>
                <w:sz w:val="17"/>
                <w:szCs w:val="17"/>
                <w:lang w:val="en-GB"/>
              </w:rPr>
              <w:t xml:space="preserve"> 10)</w:t>
            </w:r>
          </w:p>
        </w:tc>
        <w:tc>
          <w:tcPr>
            <w:tcW w:w="8080" w:type="dxa"/>
            <w:shd w:val="clear" w:color="auto" w:fill="auto"/>
          </w:tcPr>
          <w:p w14:paraId="4EE5E677" w14:textId="4278B74F"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sz w:val="17"/>
                <w:szCs w:val="17"/>
                <w:lang w:val="en-GB"/>
              </w:rPr>
              <w:t>The technical approach and / or methodology is poor / is unlikely to satisfy project objectives or requirements. The tenderer has misunderstood certain aspects of the scope of work and does not deal with the critical aspects of the project</w:t>
            </w:r>
            <w:r w:rsidR="00154EBE">
              <w:rPr>
                <w:rFonts w:ascii="Arial" w:eastAsia="Times New Roman" w:hAnsi="Arial" w:cs="Arial"/>
                <w:sz w:val="17"/>
                <w:szCs w:val="17"/>
                <w:lang w:val="en-GB"/>
              </w:rPr>
              <w:t>, no</w:t>
            </w:r>
            <w:r w:rsidR="000A0412" w:rsidRPr="009A5D5C">
              <w:rPr>
                <w:rFonts w:ascii="Arial" w:eastAsia="Times New Roman" w:hAnsi="Arial" w:cs="Arial"/>
                <w:sz w:val="16"/>
                <w:szCs w:val="16"/>
                <w:lang w:val="en-GB"/>
              </w:rPr>
              <w:t xml:space="preserve"> Proper project plan</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Plant and equipment</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Safety file</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Team experience</w:t>
            </w:r>
            <w:r w:rsidR="00D5553B">
              <w:rPr>
                <w:rFonts w:ascii="Arial" w:eastAsia="Times New Roman" w:hAnsi="Arial" w:cs="Arial"/>
                <w:sz w:val="16"/>
                <w:szCs w:val="16"/>
                <w:lang w:val="en-GB"/>
              </w:rPr>
              <w:t>.</w:t>
            </w:r>
          </w:p>
        </w:tc>
      </w:tr>
      <w:tr w:rsidR="00DB2D67" w:rsidRPr="00DB2D67" w14:paraId="60CB105C" w14:textId="77777777" w:rsidTr="2020AE3D">
        <w:trPr>
          <w:trHeight w:val="499"/>
        </w:trPr>
        <w:tc>
          <w:tcPr>
            <w:tcW w:w="1384" w:type="dxa"/>
            <w:shd w:val="clear" w:color="auto" w:fill="auto"/>
          </w:tcPr>
          <w:p w14:paraId="4C927549"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 xml:space="preserve">Satisfactory </w:t>
            </w:r>
          </w:p>
          <w:p w14:paraId="29AA4FC8" w14:textId="4E810EA2"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r w:rsidR="008B0B4F" w:rsidRPr="00DB2D67">
              <w:rPr>
                <w:rFonts w:ascii="Arial" w:eastAsia="Times New Roman" w:hAnsi="Arial" w:cs="Arial"/>
                <w:b/>
                <w:sz w:val="17"/>
                <w:szCs w:val="17"/>
                <w:lang w:val="en-GB"/>
              </w:rPr>
              <w:t>Score</w:t>
            </w:r>
            <w:r w:rsidRPr="00DB2D67">
              <w:rPr>
                <w:rFonts w:ascii="Arial" w:eastAsia="Times New Roman" w:hAnsi="Arial" w:cs="Arial"/>
                <w:b/>
                <w:sz w:val="17"/>
                <w:szCs w:val="17"/>
                <w:lang w:val="en-GB"/>
              </w:rPr>
              <w:t xml:space="preserve"> 20)</w:t>
            </w:r>
          </w:p>
        </w:tc>
        <w:tc>
          <w:tcPr>
            <w:tcW w:w="8080" w:type="dxa"/>
            <w:shd w:val="clear" w:color="auto" w:fill="auto"/>
          </w:tcPr>
          <w:p w14:paraId="05C37278" w14:textId="77777777" w:rsidR="00DB2D67" w:rsidRPr="00DB2D67" w:rsidRDefault="00DB2D67" w:rsidP="00DB2D67">
            <w:pPr>
              <w:tabs>
                <w:tab w:val="left" w:pos="6600"/>
              </w:tabs>
              <w:spacing w:after="0" w:line="240" w:lineRule="auto"/>
              <w:jc w:val="both"/>
              <w:rPr>
                <w:rFonts w:ascii="Arial" w:eastAsia="Times New Roman" w:hAnsi="Arial" w:cs="Arial"/>
                <w:sz w:val="17"/>
                <w:szCs w:val="17"/>
                <w:lang w:val="en-GB"/>
              </w:rPr>
            </w:pPr>
            <w:r w:rsidRPr="00DB2D67">
              <w:rPr>
                <w:rFonts w:ascii="Arial" w:eastAsia="Times New Roman" w:hAnsi="Arial" w:cs="Arial"/>
                <w:sz w:val="17"/>
                <w:szCs w:val="17"/>
                <w:lang w:val="en-GB"/>
              </w:rPr>
              <w:t xml:space="preserve">The approach is generic and not tailored to address the specific project objectives and methodology. The approach does not adequately deal with the critical characteristics of the project. </w:t>
            </w:r>
          </w:p>
          <w:p w14:paraId="360B0BA9" w14:textId="20CAF665" w:rsidR="00DB2D67" w:rsidRPr="00DB2D67" w:rsidRDefault="00DB2D67" w:rsidP="00DB2D67">
            <w:pPr>
              <w:spacing w:after="0" w:line="240" w:lineRule="auto"/>
              <w:jc w:val="both"/>
              <w:rPr>
                <w:rFonts w:ascii="Arial" w:eastAsia="Times New Roman" w:hAnsi="Arial" w:cs="Arial"/>
                <w:b/>
                <w:sz w:val="17"/>
                <w:szCs w:val="17"/>
                <w:lang w:val="en-US"/>
              </w:rPr>
            </w:pPr>
            <w:r w:rsidRPr="00DB2D67">
              <w:rPr>
                <w:rFonts w:ascii="Arial" w:eastAsia="Times New Roman" w:hAnsi="Arial" w:cs="Arial"/>
                <w:sz w:val="17"/>
                <w:szCs w:val="17"/>
                <w:lang w:val="en-US"/>
              </w:rPr>
              <w:t xml:space="preserve">The quality plan, </w:t>
            </w:r>
            <w:proofErr w:type="gramStart"/>
            <w:r w:rsidRPr="00DB2D67">
              <w:rPr>
                <w:rFonts w:ascii="Arial" w:eastAsia="Times New Roman" w:hAnsi="Arial" w:cs="Arial"/>
                <w:sz w:val="17"/>
                <w:szCs w:val="17"/>
                <w:lang w:val="en-US"/>
              </w:rPr>
              <w:t>manner in which</w:t>
            </w:r>
            <w:proofErr w:type="gramEnd"/>
            <w:r w:rsidRPr="00DB2D67">
              <w:rPr>
                <w:rFonts w:ascii="Arial" w:eastAsia="Times New Roman" w:hAnsi="Arial" w:cs="Arial"/>
                <w:sz w:val="17"/>
                <w:szCs w:val="17"/>
                <w:lang w:val="en-US"/>
              </w:rPr>
              <w:t xml:space="preserve"> risk is to be managed </w:t>
            </w:r>
            <w:proofErr w:type="spellStart"/>
            <w:r w:rsidRPr="00DB2D67">
              <w:rPr>
                <w:rFonts w:ascii="Arial" w:eastAsia="Times New Roman" w:hAnsi="Arial" w:cs="Arial"/>
                <w:sz w:val="17"/>
                <w:szCs w:val="17"/>
                <w:lang w:val="en-US"/>
              </w:rPr>
              <w:t>etc</w:t>
            </w:r>
            <w:proofErr w:type="spellEnd"/>
            <w:r w:rsidRPr="00DB2D67">
              <w:rPr>
                <w:rFonts w:ascii="Arial" w:eastAsia="Times New Roman" w:hAnsi="Arial" w:cs="Arial"/>
                <w:sz w:val="17"/>
                <w:szCs w:val="17"/>
                <w:lang w:val="en-US"/>
              </w:rPr>
              <w:t xml:space="preserve"> is too </w:t>
            </w:r>
            <w:r w:rsidR="00F50046" w:rsidRPr="00DB2D67">
              <w:rPr>
                <w:rFonts w:ascii="Arial" w:eastAsia="Times New Roman" w:hAnsi="Arial" w:cs="Arial"/>
                <w:sz w:val="17"/>
                <w:szCs w:val="17"/>
                <w:lang w:val="en-US"/>
              </w:rPr>
              <w:t>generic.</w:t>
            </w:r>
            <w:r w:rsidR="00F50046">
              <w:rPr>
                <w:rFonts w:ascii="Arial" w:eastAsia="Times New Roman" w:hAnsi="Arial" w:cs="Arial"/>
                <w:sz w:val="17"/>
                <w:szCs w:val="17"/>
                <w:lang w:val="en-US"/>
              </w:rPr>
              <w:t xml:space="preserve"> Unlikely</w:t>
            </w:r>
            <w:r w:rsidR="000A0412" w:rsidRPr="009A5D5C">
              <w:rPr>
                <w:rFonts w:ascii="Arial" w:eastAsia="Times New Roman" w:hAnsi="Arial" w:cs="Arial"/>
                <w:sz w:val="16"/>
                <w:szCs w:val="16"/>
                <w:lang w:val="en-GB"/>
              </w:rPr>
              <w:t xml:space="preserve"> project plan</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Plant and equipment</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Safety file</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Team experience</w:t>
            </w:r>
            <w:r w:rsidR="00D5553B">
              <w:rPr>
                <w:rFonts w:ascii="Arial" w:eastAsia="Times New Roman" w:hAnsi="Arial" w:cs="Arial"/>
                <w:sz w:val="16"/>
                <w:szCs w:val="16"/>
                <w:lang w:val="en-GB"/>
              </w:rPr>
              <w:t>.</w:t>
            </w:r>
          </w:p>
        </w:tc>
      </w:tr>
      <w:tr w:rsidR="00DB2D67" w:rsidRPr="00DB2D67" w14:paraId="08C69A6B" w14:textId="77777777" w:rsidTr="2020AE3D">
        <w:tc>
          <w:tcPr>
            <w:tcW w:w="1384" w:type="dxa"/>
            <w:shd w:val="clear" w:color="auto" w:fill="auto"/>
          </w:tcPr>
          <w:p w14:paraId="693F7B93"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Good</w:t>
            </w:r>
          </w:p>
          <w:p w14:paraId="4374B4A8" w14:textId="5824C96D"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r w:rsidR="008B0B4F" w:rsidRPr="00DB2D67">
              <w:rPr>
                <w:rFonts w:ascii="Arial" w:eastAsia="Times New Roman" w:hAnsi="Arial" w:cs="Arial"/>
                <w:b/>
                <w:sz w:val="17"/>
                <w:szCs w:val="17"/>
                <w:lang w:val="en-GB"/>
              </w:rPr>
              <w:t>Score</w:t>
            </w:r>
            <w:r w:rsidRPr="00DB2D67">
              <w:rPr>
                <w:rFonts w:ascii="Arial" w:eastAsia="Times New Roman" w:hAnsi="Arial" w:cs="Arial"/>
                <w:b/>
                <w:sz w:val="17"/>
                <w:szCs w:val="17"/>
                <w:lang w:val="en-GB"/>
              </w:rPr>
              <w:t xml:space="preserve"> 30)</w:t>
            </w:r>
          </w:p>
        </w:tc>
        <w:tc>
          <w:tcPr>
            <w:tcW w:w="8080" w:type="dxa"/>
            <w:shd w:val="clear" w:color="auto" w:fill="auto"/>
          </w:tcPr>
          <w:p w14:paraId="6F436D57" w14:textId="51F0DFEA" w:rsidR="00DB2D67" w:rsidRPr="00DB2D67" w:rsidRDefault="00DB2D67" w:rsidP="00DB2D67">
            <w:pPr>
              <w:spacing w:after="0" w:line="240" w:lineRule="auto"/>
              <w:jc w:val="both"/>
              <w:rPr>
                <w:rFonts w:ascii="Arial" w:eastAsia="Times New Roman" w:hAnsi="Arial" w:cs="Arial"/>
                <w:b/>
                <w:sz w:val="17"/>
                <w:szCs w:val="17"/>
                <w:lang w:val="en-US"/>
              </w:rPr>
            </w:pPr>
            <w:r w:rsidRPr="00DB2D67">
              <w:rPr>
                <w:rFonts w:ascii="Arial" w:eastAsia="Times New Roman" w:hAnsi="Arial" w:cs="Arial"/>
                <w:sz w:val="17"/>
                <w:szCs w:val="17"/>
                <w:lang w:val="en-US"/>
              </w:rPr>
              <w:t xml:space="preserve">The approach is specifically tailored to address the specific project objectives and methodology and is sufficiently flexible to accommodate changes that may occur during execution. The quality plan and approach to managing risk </w:t>
            </w:r>
            <w:proofErr w:type="spellStart"/>
            <w:r w:rsidRPr="00DB2D67">
              <w:rPr>
                <w:rFonts w:ascii="Arial" w:eastAsia="Times New Roman" w:hAnsi="Arial" w:cs="Arial"/>
                <w:sz w:val="17"/>
                <w:szCs w:val="17"/>
                <w:lang w:val="en-US"/>
              </w:rPr>
              <w:t>etc</w:t>
            </w:r>
            <w:proofErr w:type="spellEnd"/>
            <w:r w:rsidRPr="00DB2D67">
              <w:rPr>
                <w:rFonts w:ascii="Arial" w:eastAsia="Times New Roman" w:hAnsi="Arial" w:cs="Arial"/>
                <w:sz w:val="17"/>
                <w:szCs w:val="17"/>
                <w:lang w:val="en-US"/>
              </w:rPr>
              <w:t xml:space="preserve"> is specifically tailored to the critical characteristics of the project.</w:t>
            </w:r>
            <w:r w:rsidR="000A0412" w:rsidRPr="009A5D5C">
              <w:rPr>
                <w:rFonts w:ascii="Arial" w:eastAsia="Times New Roman" w:hAnsi="Arial" w:cs="Arial"/>
                <w:sz w:val="16"/>
                <w:szCs w:val="16"/>
                <w:lang w:val="en-GB"/>
              </w:rPr>
              <w:t xml:space="preserve"> </w:t>
            </w:r>
            <w:r w:rsidR="006F7641">
              <w:rPr>
                <w:rFonts w:ascii="Arial" w:eastAsia="Times New Roman" w:hAnsi="Arial" w:cs="Arial"/>
                <w:sz w:val="16"/>
                <w:szCs w:val="16"/>
                <w:lang w:val="en-GB"/>
              </w:rPr>
              <w:t xml:space="preserve">Fair </w:t>
            </w:r>
            <w:r w:rsidR="000A0412" w:rsidRPr="009A5D5C">
              <w:rPr>
                <w:rFonts w:ascii="Arial" w:eastAsia="Times New Roman" w:hAnsi="Arial" w:cs="Arial"/>
                <w:sz w:val="16"/>
                <w:szCs w:val="16"/>
                <w:lang w:val="en-GB"/>
              </w:rPr>
              <w:t>Proper project plan</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Plant and equipment</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Safety file</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Team experience</w:t>
            </w:r>
            <w:r w:rsidR="00D5553B">
              <w:rPr>
                <w:rFonts w:ascii="Arial" w:eastAsia="Times New Roman" w:hAnsi="Arial" w:cs="Arial"/>
                <w:sz w:val="16"/>
                <w:szCs w:val="16"/>
                <w:lang w:val="en-GB"/>
              </w:rPr>
              <w:t>.</w:t>
            </w:r>
          </w:p>
        </w:tc>
      </w:tr>
      <w:tr w:rsidR="00DB2D67" w:rsidRPr="00DB2D67" w14:paraId="6E66447D" w14:textId="77777777" w:rsidTr="2020AE3D">
        <w:tc>
          <w:tcPr>
            <w:tcW w:w="1384" w:type="dxa"/>
            <w:shd w:val="clear" w:color="auto" w:fill="auto"/>
          </w:tcPr>
          <w:p w14:paraId="461EBF6E"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Very good</w:t>
            </w:r>
          </w:p>
          <w:p w14:paraId="24A2C085" w14:textId="213CF8BA"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r w:rsidR="008B0B4F" w:rsidRPr="00DB2D67">
              <w:rPr>
                <w:rFonts w:ascii="Arial" w:eastAsia="Times New Roman" w:hAnsi="Arial" w:cs="Arial"/>
                <w:b/>
                <w:sz w:val="17"/>
                <w:szCs w:val="17"/>
                <w:lang w:val="en-GB"/>
              </w:rPr>
              <w:t>Score</w:t>
            </w:r>
            <w:r w:rsidRPr="00DB2D67">
              <w:rPr>
                <w:rFonts w:ascii="Arial" w:eastAsia="Times New Roman" w:hAnsi="Arial" w:cs="Arial"/>
                <w:b/>
                <w:sz w:val="17"/>
                <w:szCs w:val="17"/>
                <w:lang w:val="en-GB"/>
              </w:rPr>
              <w:t xml:space="preserve"> 40)</w:t>
            </w:r>
          </w:p>
        </w:tc>
        <w:tc>
          <w:tcPr>
            <w:tcW w:w="8080" w:type="dxa"/>
            <w:shd w:val="clear" w:color="auto" w:fill="auto"/>
          </w:tcPr>
          <w:p w14:paraId="12C074D4" w14:textId="77777777" w:rsidR="00DB2D67" w:rsidRPr="00DB2D67" w:rsidRDefault="00DB2D67" w:rsidP="00DB2D67">
            <w:pPr>
              <w:tabs>
                <w:tab w:val="left" w:pos="6600"/>
              </w:tabs>
              <w:spacing w:after="0" w:line="240" w:lineRule="auto"/>
              <w:jc w:val="both"/>
              <w:rPr>
                <w:rFonts w:ascii="Arial" w:eastAsia="Times New Roman" w:hAnsi="Arial" w:cs="Arial"/>
                <w:sz w:val="17"/>
                <w:szCs w:val="17"/>
                <w:lang w:val="en-GB"/>
              </w:rPr>
            </w:pPr>
            <w:r w:rsidRPr="00DB2D67">
              <w:rPr>
                <w:rFonts w:ascii="Arial" w:eastAsia="Times New Roman" w:hAnsi="Arial" w:cs="Arial"/>
                <w:sz w:val="17"/>
                <w:szCs w:val="17"/>
                <w:lang w:val="en-GB"/>
              </w:rPr>
              <w:t>Besides meeting the “good” rating, the important issues are approached in an innovative and efficient way, indicating that the tenderer has outstanding knowledge of state-of-the- art approaches.</w:t>
            </w:r>
          </w:p>
          <w:p w14:paraId="7C4E9991" w14:textId="1B901CF8" w:rsidR="00DB2D67" w:rsidRPr="00DB2D67" w:rsidRDefault="00DB2D67" w:rsidP="00DB2D67">
            <w:pPr>
              <w:autoSpaceDE w:val="0"/>
              <w:autoSpaceDN w:val="0"/>
              <w:adjustRightInd w:val="0"/>
              <w:spacing w:after="0" w:line="240" w:lineRule="auto"/>
              <w:jc w:val="both"/>
              <w:rPr>
                <w:rFonts w:ascii="Arial" w:eastAsia="Times New Roman" w:hAnsi="Arial" w:cs="Arial"/>
                <w:b/>
                <w:sz w:val="17"/>
                <w:szCs w:val="17"/>
                <w:lang w:val="en-US"/>
              </w:rPr>
            </w:pPr>
            <w:r w:rsidRPr="00DB2D67">
              <w:rPr>
                <w:rFonts w:ascii="Arial" w:eastAsia="Times New Roman" w:hAnsi="Arial" w:cs="Arial"/>
                <w:sz w:val="17"/>
                <w:szCs w:val="17"/>
                <w:lang w:val="en-US"/>
              </w:rPr>
              <w:t>The approach paper details ways to improve the project outcomes and the quality of the outputs</w:t>
            </w:r>
            <w:r w:rsidR="006F7641">
              <w:rPr>
                <w:rFonts w:ascii="Arial" w:eastAsia="Times New Roman" w:hAnsi="Arial" w:cs="Arial"/>
                <w:sz w:val="16"/>
                <w:szCs w:val="16"/>
                <w:lang w:val="en-GB"/>
              </w:rPr>
              <w:t xml:space="preserve"> </w:t>
            </w:r>
            <w:r w:rsidR="00670C47">
              <w:rPr>
                <w:rFonts w:ascii="Arial" w:eastAsia="Times New Roman" w:hAnsi="Arial" w:cs="Arial"/>
                <w:sz w:val="16"/>
                <w:szCs w:val="16"/>
                <w:lang w:val="en-GB"/>
              </w:rPr>
              <w:t xml:space="preserve">with good </w:t>
            </w:r>
            <w:r w:rsidR="000A0412" w:rsidRPr="009A5D5C">
              <w:rPr>
                <w:rFonts w:ascii="Arial" w:eastAsia="Times New Roman" w:hAnsi="Arial" w:cs="Arial"/>
                <w:sz w:val="16"/>
                <w:szCs w:val="16"/>
                <w:lang w:val="en-GB"/>
              </w:rPr>
              <w:t>project plan</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Plant and equipment</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Safety file</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Team experience</w:t>
            </w:r>
            <w:r w:rsidR="00D5553B">
              <w:rPr>
                <w:rFonts w:ascii="Arial" w:eastAsia="Times New Roman" w:hAnsi="Arial" w:cs="Arial"/>
                <w:sz w:val="16"/>
                <w:szCs w:val="16"/>
                <w:lang w:val="en-GB"/>
              </w:rPr>
              <w:t>.</w:t>
            </w:r>
          </w:p>
        </w:tc>
      </w:tr>
      <w:tr w:rsidR="00DB2D67" w:rsidRPr="00DB2D67" w14:paraId="2DE0921A" w14:textId="77777777" w:rsidTr="2020AE3D">
        <w:tc>
          <w:tcPr>
            <w:tcW w:w="1384" w:type="dxa"/>
            <w:shd w:val="clear" w:color="auto" w:fill="auto"/>
          </w:tcPr>
          <w:p w14:paraId="645E5024"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 xml:space="preserve">Excellent </w:t>
            </w:r>
          </w:p>
          <w:p w14:paraId="1135621A" w14:textId="26C4ECCB"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r w:rsidR="008B0B4F" w:rsidRPr="00DB2D67">
              <w:rPr>
                <w:rFonts w:ascii="Arial" w:eastAsia="Times New Roman" w:hAnsi="Arial" w:cs="Arial"/>
                <w:b/>
                <w:sz w:val="17"/>
                <w:szCs w:val="17"/>
                <w:lang w:val="en-GB"/>
              </w:rPr>
              <w:t>Score</w:t>
            </w:r>
            <w:r w:rsidRPr="00DB2D67">
              <w:rPr>
                <w:rFonts w:ascii="Arial" w:eastAsia="Times New Roman" w:hAnsi="Arial" w:cs="Arial"/>
                <w:b/>
                <w:sz w:val="17"/>
                <w:szCs w:val="17"/>
                <w:lang w:val="en-GB"/>
              </w:rPr>
              <w:t xml:space="preserve"> 50)</w:t>
            </w:r>
          </w:p>
        </w:tc>
        <w:tc>
          <w:tcPr>
            <w:tcW w:w="8080" w:type="dxa"/>
            <w:shd w:val="clear" w:color="auto" w:fill="auto"/>
          </w:tcPr>
          <w:p w14:paraId="48013DEF" w14:textId="77777777" w:rsidR="00DB2D67" w:rsidRPr="000A0412" w:rsidRDefault="00DB2D67" w:rsidP="00DB2D67">
            <w:pPr>
              <w:tabs>
                <w:tab w:val="left" w:pos="6600"/>
              </w:tabs>
              <w:spacing w:after="0" w:line="240" w:lineRule="auto"/>
              <w:jc w:val="both"/>
              <w:rPr>
                <w:rFonts w:ascii="Arial" w:eastAsia="Times New Roman" w:hAnsi="Arial" w:cs="Arial"/>
                <w:sz w:val="16"/>
                <w:szCs w:val="16"/>
                <w:lang w:val="en-GB"/>
              </w:rPr>
            </w:pPr>
            <w:r w:rsidRPr="000A0412">
              <w:rPr>
                <w:rFonts w:ascii="Arial" w:eastAsia="Times New Roman" w:hAnsi="Arial" w:cs="Arial"/>
                <w:sz w:val="16"/>
                <w:szCs w:val="16"/>
                <w:lang w:val="en-GB"/>
              </w:rPr>
              <w:t>Besides meeting the “very good” rating, the important issues are approached in an innovative and efficient way, indicating that the tenderer has outstanding knowledge of state-of-the- art approaches.</w:t>
            </w:r>
          </w:p>
          <w:p w14:paraId="72B1E664" w14:textId="02B4175C" w:rsidR="00DB2D67" w:rsidRPr="000A0412" w:rsidRDefault="00DB2D67" w:rsidP="000A0412">
            <w:pPr>
              <w:tabs>
                <w:tab w:val="num" w:pos="1070"/>
              </w:tabs>
              <w:spacing w:after="0" w:line="240" w:lineRule="auto"/>
              <w:jc w:val="both"/>
              <w:rPr>
                <w:rFonts w:ascii="Arial" w:eastAsia="Times New Roman" w:hAnsi="Arial" w:cs="Arial"/>
                <w:sz w:val="16"/>
                <w:szCs w:val="16"/>
                <w:lang w:val="en-GB"/>
              </w:rPr>
            </w:pPr>
            <w:r w:rsidRPr="000A0412">
              <w:rPr>
                <w:rFonts w:ascii="Arial" w:eastAsia="Times New Roman" w:hAnsi="Arial" w:cs="Arial"/>
                <w:sz w:val="16"/>
                <w:szCs w:val="16"/>
                <w:lang w:val="en-US"/>
              </w:rPr>
              <w:t>The approach paper details ways to improve the project outcomes and the quality of the outputs and innovative ways</w:t>
            </w:r>
            <w:r w:rsidR="00670C47">
              <w:rPr>
                <w:rFonts w:ascii="Arial" w:eastAsia="Times New Roman" w:hAnsi="Arial" w:cs="Arial"/>
                <w:sz w:val="16"/>
                <w:szCs w:val="16"/>
                <w:lang w:val="en-US"/>
              </w:rPr>
              <w:t xml:space="preserve"> excellent</w:t>
            </w:r>
            <w:r w:rsidR="008C32A9" w:rsidRPr="000A0412">
              <w:rPr>
                <w:rFonts w:ascii="Arial" w:eastAsia="Times New Roman" w:hAnsi="Arial" w:cs="Arial"/>
                <w:sz w:val="16"/>
                <w:szCs w:val="16"/>
                <w:lang w:val="en-US"/>
              </w:rPr>
              <w:t xml:space="preserve"> </w:t>
            </w:r>
            <w:r w:rsidR="000A0412" w:rsidRPr="009A5D5C">
              <w:rPr>
                <w:rFonts w:ascii="Arial" w:eastAsia="Times New Roman" w:hAnsi="Arial" w:cs="Arial"/>
                <w:sz w:val="16"/>
                <w:szCs w:val="16"/>
                <w:lang w:val="en-GB"/>
              </w:rPr>
              <w:t>Proper project plan</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Plant and equipment</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Safety file</w:t>
            </w:r>
            <w:r w:rsidR="000A0412" w:rsidRPr="000A0412">
              <w:rPr>
                <w:rFonts w:ascii="Arial" w:eastAsia="Times New Roman" w:hAnsi="Arial" w:cs="Arial"/>
                <w:sz w:val="16"/>
                <w:szCs w:val="16"/>
                <w:lang w:val="en-GB"/>
              </w:rPr>
              <w:t xml:space="preserve">, </w:t>
            </w:r>
            <w:r w:rsidR="000A0412" w:rsidRPr="009A5D5C">
              <w:rPr>
                <w:rFonts w:ascii="Arial" w:eastAsia="Times New Roman" w:hAnsi="Arial" w:cs="Arial"/>
                <w:sz w:val="16"/>
                <w:szCs w:val="16"/>
                <w:lang w:val="en-GB"/>
              </w:rPr>
              <w:t>Team experience</w:t>
            </w:r>
            <w:r w:rsidR="00D5553B">
              <w:rPr>
                <w:rFonts w:ascii="Arial" w:eastAsia="Times New Roman" w:hAnsi="Arial" w:cs="Arial"/>
                <w:sz w:val="16"/>
                <w:szCs w:val="16"/>
                <w:lang w:val="en-GB"/>
              </w:rPr>
              <w:t>.</w:t>
            </w:r>
          </w:p>
        </w:tc>
      </w:tr>
    </w:tbl>
    <w:p w14:paraId="1B51A805"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26A7809D"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02FDD4BD" w14:textId="224DBC64" w:rsidR="00DB2D67" w:rsidRPr="006C58B5" w:rsidRDefault="008060B9" w:rsidP="2020AE3D">
      <w:pPr>
        <w:pStyle w:val="ListParagraph"/>
        <w:tabs>
          <w:tab w:val="left" w:pos="357"/>
        </w:tabs>
        <w:spacing w:after="0" w:line="240" w:lineRule="auto"/>
        <w:rPr>
          <w:rFonts w:ascii="Arial" w:eastAsia="Times New Roman" w:hAnsi="Arial" w:cs="Arial"/>
          <w:b/>
          <w:bCs/>
          <w:sz w:val="24"/>
          <w:szCs w:val="24"/>
          <w:lang w:val="en-GB"/>
        </w:rPr>
      </w:pPr>
      <w:r w:rsidRPr="2020AE3D">
        <w:rPr>
          <w:rFonts w:ascii="Arial" w:eastAsia="Times New Roman" w:hAnsi="Arial" w:cs="Arial"/>
          <w:b/>
          <w:bCs/>
          <w:snapToGrid w:val="0"/>
          <w:color w:val="000000"/>
          <w:sz w:val="24"/>
          <w:szCs w:val="24"/>
          <w:lang w:val="en-GB" w:eastAsia="en-ZA"/>
        </w:rPr>
        <w:t xml:space="preserve">T4.2: </w:t>
      </w:r>
      <w:r w:rsidR="00DB2D67" w:rsidRPr="2020AE3D">
        <w:rPr>
          <w:rFonts w:ascii="Arial" w:eastAsia="Times New Roman" w:hAnsi="Arial" w:cs="Arial"/>
          <w:b/>
          <w:bCs/>
          <w:sz w:val="24"/>
          <w:szCs w:val="24"/>
          <w:lang w:val="en-GB"/>
        </w:rPr>
        <w:t>Evaluation Schedule: Financial capability</w:t>
      </w:r>
      <w:r w:rsidR="00D15A5E">
        <w:rPr>
          <w:rFonts w:ascii="Arial" w:eastAsia="Times New Roman" w:hAnsi="Arial" w:cs="Arial"/>
          <w:b/>
          <w:bCs/>
          <w:sz w:val="24"/>
          <w:szCs w:val="24"/>
          <w:lang w:val="en-GB"/>
        </w:rPr>
        <w:t xml:space="preserve"> (Bank rating</w:t>
      </w:r>
      <w:r w:rsidR="00025215">
        <w:rPr>
          <w:rFonts w:ascii="Arial" w:eastAsia="Times New Roman" w:hAnsi="Arial" w:cs="Arial"/>
          <w:b/>
          <w:bCs/>
          <w:sz w:val="24"/>
          <w:szCs w:val="24"/>
          <w:lang w:val="en-GB"/>
        </w:rPr>
        <w:t xml:space="preserve"> </w:t>
      </w:r>
      <w:r w:rsidR="00D15A5E">
        <w:rPr>
          <w:rFonts w:ascii="Arial" w:eastAsia="Times New Roman" w:hAnsi="Arial" w:cs="Arial"/>
          <w:b/>
          <w:bCs/>
          <w:sz w:val="24"/>
          <w:szCs w:val="24"/>
          <w:lang w:val="en-GB"/>
        </w:rPr>
        <w:t>code</w:t>
      </w:r>
      <w:r w:rsidR="00025215">
        <w:rPr>
          <w:rFonts w:ascii="Arial" w:eastAsia="Times New Roman" w:hAnsi="Arial" w:cs="Arial"/>
          <w:b/>
          <w:bCs/>
          <w:sz w:val="24"/>
          <w:szCs w:val="24"/>
          <w:lang w:val="en-GB"/>
        </w:rPr>
        <w:t xml:space="preserve"> letter</w:t>
      </w:r>
      <w:r w:rsidR="00D15A5E">
        <w:rPr>
          <w:rFonts w:ascii="Arial" w:eastAsia="Times New Roman" w:hAnsi="Arial" w:cs="Arial"/>
          <w:b/>
          <w:bCs/>
          <w:sz w:val="24"/>
          <w:szCs w:val="24"/>
          <w:lang w:val="en-GB"/>
        </w:rPr>
        <w:t>)</w:t>
      </w:r>
    </w:p>
    <w:p w14:paraId="5ED717FF"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080"/>
      </w:tblGrid>
      <w:tr w:rsidR="00DB2D67" w:rsidRPr="00DB2D67" w14:paraId="14BD342C" w14:textId="77777777" w:rsidTr="00E21E92">
        <w:tc>
          <w:tcPr>
            <w:tcW w:w="1384" w:type="dxa"/>
            <w:shd w:val="clear" w:color="auto" w:fill="auto"/>
          </w:tcPr>
          <w:p w14:paraId="7CC07A76"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8080" w:type="dxa"/>
            <w:shd w:val="clear" w:color="auto" w:fill="auto"/>
          </w:tcPr>
          <w:p w14:paraId="7F26F620"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Financial capability</w:t>
            </w:r>
          </w:p>
        </w:tc>
      </w:tr>
      <w:tr w:rsidR="00DB2D67" w:rsidRPr="00DB2D67" w14:paraId="451829E6" w14:textId="77777777" w:rsidTr="00E21E92">
        <w:trPr>
          <w:trHeight w:val="471"/>
        </w:trPr>
        <w:tc>
          <w:tcPr>
            <w:tcW w:w="1384" w:type="dxa"/>
            <w:shd w:val="clear" w:color="auto" w:fill="auto"/>
          </w:tcPr>
          <w:p w14:paraId="398729EB"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Poor</w:t>
            </w:r>
          </w:p>
          <w:p w14:paraId="115FDD1D" w14:textId="50117719"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r w:rsidR="008B0B4F" w:rsidRPr="00DB2D67">
              <w:rPr>
                <w:rFonts w:ascii="Arial" w:eastAsia="Times New Roman" w:hAnsi="Arial" w:cs="Arial"/>
                <w:b/>
                <w:sz w:val="17"/>
                <w:szCs w:val="17"/>
                <w:lang w:val="en-GB"/>
              </w:rPr>
              <w:t>Score</w:t>
            </w:r>
            <w:r w:rsidRPr="00DB2D67">
              <w:rPr>
                <w:rFonts w:ascii="Arial" w:eastAsia="Times New Roman" w:hAnsi="Arial" w:cs="Arial"/>
                <w:b/>
                <w:sz w:val="17"/>
                <w:szCs w:val="17"/>
                <w:lang w:val="en-GB"/>
              </w:rPr>
              <w:t xml:space="preserve"> 0)</w:t>
            </w:r>
          </w:p>
        </w:tc>
        <w:tc>
          <w:tcPr>
            <w:tcW w:w="8080" w:type="dxa"/>
            <w:shd w:val="clear" w:color="auto" w:fill="auto"/>
          </w:tcPr>
          <w:p w14:paraId="1E605477" w14:textId="77777777" w:rsidR="00DB2D67" w:rsidRDefault="00DB2D67" w:rsidP="00DB2D67">
            <w:pPr>
              <w:tabs>
                <w:tab w:val="left" w:pos="6600"/>
              </w:tabs>
              <w:spacing w:after="0" w:line="240" w:lineRule="auto"/>
              <w:jc w:val="both"/>
              <w:rPr>
                <w:rFonts w:ascii="Arial" w:eastAsiaTheme="minorHAnsi" w:hAnsi="Arial" w:cs="Arial"/>
                <w:sz w:val="18"/>
                <w:szCs w:val="18"/>
                <w:lang w:eastAsia="en-ZA"/>
              </w:rPr>
            </w:pPr>
            <w:r w:rsidRPr="00DB2D67">
              <w:rPr>
                <w:rFonts w:ascii="Arial" w:eastAsiaTheme="minorHAnsi" w:hAnsi="Arial" w:cs="Arial"/>
                <w:sz w:val="18"/>
                <w:szCs w:val="18"/>
                <w:lang w:eastAsia="en-ZA"/>
              </w:rPr>
              <w:t xml:space="preserve">Bank Rating </w:t>
            </w:r>
            <w:r w:rsidR="00D15A5E">
              <w:rPr>
                <w:rFonts w:ascii="Arial" w:eastAsiaTheme="minorHAnsi" w:hAnsi="Arial" w:cs="Arial"/>
                <w:sz w:val="18"/>
                <w:szCs w:val="18"/>
                <w:lang w:eastAsia="en-ZA"/>
              </w:rPr>
              <w:t xml:space="preserve">letter </w:t>
            </w:r>
            <w:r w:rsidRPr="00DB2D67">
              <w:rPr>
                <w:rFonts w:ascii="Arial" w:eastAsiaTheme="minorHAnsi" w:hAnsi="Arial" w:cs="Arial"/>
                <w:sz w:val="18"/>
                <w:szCs w:val="18"/>
                <w:lang w:eastAsia="en-ZA"/>
              </w:rPr>
              <w:t xml:space="preserve">Code </w:t>
            </w:r>
            <w:r w:rsidR="006D5EB3">
              <w:rPr>
                <w:rFonts w:ascii="Arial" w:eastAsiaTheme="minorHAnsi" w:hAnsi="Arial" w:cs="Arial"/>
                <w:sz w:val="18"/>
                <w:szCs w:val="18"/>
                <w:lang w:eastAsia="en-ZA"/>
              </w:rPr>
              <w:t xml:space="preserve">D or </w:t>
            </w:r>
            <w:r w:rsidR="000B6AD4">
              <w:rPr>
                <w:rFonts w:ascii="Arial" w:eastAsiaTheme="minorHAnsi" w:hAnsi="Arial" w:cs="Arial"/>
                <w:sz w:val="18"/>
                <w:szCs w:val="18"/>
                <w:lang w:eastAsia="en-ZA"/>
              </w:rPr>
              <w:t>E</w:t>
            </w:r>
          </w:p>
          <w:p w14:paraId="25B2529D" w14:textId="759318DD" w:rsidR="00D15A5E" w:rsidRPr="00DB2D67" w:rsidRDefault="00D15A5E" w:rsidP="00DB2D67">
            <w:pPr>
              <w:tabs>
                <w:tab w:val="left" w:pos="6600"/>
              </w:tabs>
              <w:spacing w:after="0" w:line="240" w:lineRule="auto"/>
              <w:jc w:val="both"/>
              <w:rPr>
                <w:rFonts w:ascii="Arial" w:eastAsia="Times New Roman" w:hAnsi="Arial" w:cs="Arial"/>
                <w:b/>
                <w:sz w:val="18"/>
                <w:szCs w:val="18"/>
                <w:lang w:val="en-GB"/>
              </w:rPr>
            </w:pPr>
            <w:r>
              <w:rPr>
                <w:rFonts w:ascii="Arial" w:eastAsiaTheme="minorHAnsi" w:hAnsi="Arial" w:cs="Arial"/>
                <w:sz w:val="18"/>
                <w:szCs w:val="18"/>
                <w:lang w:eastAsia="en-ZA"/>
              </w:rPr>
              <w:t>(</w:t>
            </w:r>
            <w:proofErr w:type="gramStart"/>
            <w:r w:rsidR="00641B76">
              <w:rPr>
                <w:rFonts w:ascii="Arial" w:eastAsiaTheme="minorHAnsi" w:hAnsi="Arial" w:cs="Arial"/>
                <w:sz w:val="18"/>
                <w:szCs w:val="18"/>
                <w:lang w:eastAsia="en-ZA"/>
              </w:rPr>
              <w:t>bidders</w:t>
            </w:r>
            <w:proofErr w:type="gramEnd"/>
            <w:r w:rsidR="00641B76">
              <w:rPr>
                <w:rFonts w:ascii="Arial" w:eastAsiaTheme="minorHAnsi" w:hAnsi="Arial" w:cs="Arial"/>
                <w:sz w:val="18"/>
                <w:szCs w:val="18"/>
                <w:lang w:eastAsia="en-ZA"/>
              </w:rPr>
              <w:t xml:space="preserve"> to provide </w:t>
            </w:r>
            <w:r>
              <w:rPr>
                <w:rFonts w:ascii="Arial" w:eastAsiaTheme="minorHAnsi" w:hAnsi="Arial" w:cs="Arial"/>
                <w:sz w:val="18"/>
                <w:szCs w:val="18"/>
                <w:lang w:eastAsia="en-ZA"/>
              </w:rPr>
              <w:t xml:space="preserve">the bank </w:t>
            </w:r>
            <w:r w:rsidR="00641B76">
              <w:rPr>
                <w:rFonts w:ascii="Arial" w:eastAsiaTheme="minorHAnsi" w:hAnsi="Arial" w:cs="Arial"/>
                <w:sz w:val="18"/>
                <w:szCs w:val="18"/>
                <w:lang w:eastAsia="en-ZA"/>
              </w:rPr>
              <w:t xml:space="preserve">rating letter </w:t>
            </w:r>
            <w:r>
              <w:rPr>
                <w:rFonts w:ascii="Arial" w:eastAsiaTheme="minorHAnsi" w:hAnsi="Arial" w:cs="Arial"/>
                <w:sz w:val="18"/>
                <w:szCs w:val="18"/>
                <w:lang w:eastAsia="en-ZA"/>
              </w:rPr>
              <w:t>on the official bank letter head)</w:t>
            </w:r>
          </w:p>
        </w:tc>
      </w:tr>
      <w:tr w:rsidR="007B4E19" w:rsidRPr="00DB2D67" w14:paraId="4D600375" w14:textId="77777777" w:rsidTr="00E21E92">
        <w:tc>
          <w:tcPr>
            <w:tcW w:w="1384" w:type="dxa"/>
            <w:shd w:val="clear" w:color="auto" w:fill="auto"/>
          </w:tcPr>
          <w:p w14:paraId="79FA6482" w14:textId="77777777" w:rsidR="007B4E19" w:rsidRDefault="007B4E19" w:rsidP="00DB2D67">
            <w:pPr>
              <w:tabs>
                <w:tab w:val="left" w:pos="6600"/>
              </w:tabs>
              <w:spacing w:after="0" w:line="240" w:lineRule="auto"/>
              <w:jc w:val="both"/>
              <w:rPr>
                <w:rFonts w:ascii="Arial" w:eastAsia="Times New Roman" w:hAnsi="Arial" w:cs="Arial"/>
                <w:b/>
                <w:sz w:val="17"/>
                <w:szCs w:val="17"/>
                <w:lang w:val="en-GB"/>
              </w:rPr>
            </w:pPr>
            <w:r>
              <w:rPr>
                <w:rFonts w:ascii="Arial" w:eastAsia="Times New Roman" w:hAnsi="Arial" w:cs="Arial"/>
                <w:b/>
                <w:sz w:val="17"/>
                <w:szCs w:val="17"/>
                <w:lang w:val="en-GB"/>
              </w:rPr>
              <w:t>Good</w:t>
            </w:r>
          </w:p>
          <w:p w14:paraId="23F9C93C" w14:textId="577E4B5C" w:rsidR="00F30D8D" w:rsidRPr="00DB2D67" w:rsidRDefault="00F30D8D"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 xml:space="preserve">(Score </w:t>
            </w:r>
            <w:r>
              <w:rPr>
                <w:rFonts w:ascii="Arial" w:eastAsia="Times New Roman" w:hAnsi="Arial" w:cs="Arial"/>
                <w:b/>
                <w:sz w:val="17"/>
                <w:szCs w:val="17"/>
                <w:lang w:val="en-GB"/>
              </w:rPr>
              <w:t>15</w:t>
            </w:r>
            <w:r w:rsidRPr="00DB2D67">
              <w:rPr>
                <w:rFonts w:ascii="Arial" w:eastAsia="Times New Roman" w:hAnsi="Arial" w:cs="Arial"/>
                <w:b/>
                <w:sz w:val="17"/>
                <w:szCs w:val="17"/>
                <w:lang w:val="en-GB"/>
              </w:rPr>
              <w:t>)</w:t>
            </w:r>
          </w:p>
        </w:tc>
        <w:tc>
          <w:tcPr>
            <w:tcW w:w="8080" w:type="dxa"/>
            <w:shd w:val="clear" w:color="auto" w:fill="auto"/>
          </w:tcPr>
          <w:p w14:paraId="47797DCA" w14:textId="77777777" w:rsidR="007B4E19" w:rsidRDefault="00F30D8D" w:rsidP="00DB2D67">
            <w:pPr>
              <w:autoSpaceDE w:val="0"/>
              <w:autoSpaceDN w:val="0"/>
              <w:adjustRightInd w:val="0"/>
              <w:spacing w:after="0" w:line="240" w:lineRule="auto"/>
              <w:jc w:val="both"/>
              <w:rPr>
                <w:rFonts w:ascii="Arial" w:eastAsiaTheme="minorHAnsi" w:hAnsi="Arial" w:cs="Arial"/>
                <w:sz w:val="18"/>
                <w:szCs w:val="18"/>
                <w:lang w:eastAsia="en-ZA"/>
              </w:rPr>
            </w:pPr>
            <w:r w:rsidRPr="00DB2D67">
              <w:rPr>
                <w:rFonts w:ascii="Arial" w:eastAsiaTheme="minorHAnsi" w:hAnsi="Arial" w:cs="Arial"/>
                <w:sz w:val="18"/>
                <w:szCs w:val="18"/>
                <w:lang w:eastAsia="en-ZA"/>
              </w:rPr>
              <w:t xml:space="preserve">Bank Rating </w:t>
            </w:r>
            <w:r w:rsidR="00D15A5E">
              <w:rPr>
                <w:rFonts w:ascii="Arial" w:eastAsiaTheme="minorHAnsi" w:hAnsi="Arial" w:cs="Arial"/>
                <w:sz w:val="18"/>
                <w:szCs w:val="18"/>
                <w:lang w:eastAsia="en-ZA"/>
              </w:rPr>
              <w:t xml:space="preserve">letter </w:t>
            </w:r>
            <w:r w:rsidRPr="00DB2D67">
              <w:rPr>
                <w:rFonts w:ascii="Arial" w:eastAsiaTheme="minorHAnsi" w:hAnsi="Arial" w:cs="Arial"/>
                <w:sz w:val="18"/>
                <w:szCs w:val="18"/>
                <w:lang w:eastAsia="en-ZA"/>
              </w:rPr>
              <w:t>Code C</w:t>
            </w:r>
          </w:p>
          <w:p w14:paraId="40A9CE66" w14:textId="272DC1BC" w:rsidR="00D15A5E" w:rsidRPr="00DB2D67" w:rsidRDefault="00641B76" w:rsidP="00DB2D67">
            <w:pPr>
              <w:autoSpaceDE w:val="0"/>
              <w:autoSpaceDN w:val="0"/>
              <w:adjustRightInd w:val="0"/>
              <w:spacing w:after="0" w:line="240" w:lineRule="auto"/>
              <w:jc w:val="both"/>
              <w:rPr>
                <w:rFonts w:ascii="Arial" w:eastAsiaTheme="minorHAnsi" w:hAnsi="Arial" w:cs="Arial"/>
                <w:sz w:val="18"/>
                <w:szCs w:val="18"/>
                <w:lang w:eastAsia="en-ZA"/>
              </w:rPr>
            </w:pPr>
            <w:r>
              <w:rPr>
                <w:rFonts w:ascii="Arial" w:eastAsiaTheme="minorHAnsi" w:hAnsi="Arial" w:cs="Arial"/>
                <w:sz w:val="18"/>
                <w:szCs w:val="18"/>
                <w:lang w:eastAsia="en-ZA"/>
              </w:rPr>
              <w:t>(</w:t>
            </w:r>
            <w:proofErr w:type="gramStart"/>
            <w:r>
              <w:rPr>
                <w:rFonts w:ascii="Arial" w:eastAsiaTheme="minorHAnsi" w:hAnsi="Arial" w:cs="Arial"/>
                <w:sz w:val="18"/>
                <w:szCs w:val="18"/>
                <w:lang w:eastAsia="en-ZA"/>
              </w:rPr>
              <w:t>bidders</w:t>
            </w:r>
            <w:proofErr w:type="gramEnd"/>
            <w:r>
              <w:rPr>
                <w:rFonts w:ascii="Arial" w:eastAsiaTheme="minorHAnsi" w:hAnsi="Arial" w:cs="Arial"/>
                <w:sz w:val="18"/>
                <w:szCs w:val="18"/>
                <w:lang w:eastAsia="en-ZA"/>
              </w:rPr>
              <w:t xml:space="preserve"> to provide the bank rating letter on the official bank letter head)</w:t>
            </w:r>
          </w:p>
        </w:tc>
      </w:tr>
      <w:tr w:rsidR="00DB2D67" w:rsidRPr="00DB2D67" w14:paraId="38247FC7" w14:textId="77777777" w:rsidTr="00E21E92">
        <w:tc>
          <w:tcPr>
            <w:tcW w:w="1384" w:type="dxa"/>
            <w:shd w:val="clear" w:color="auto" w:fill="auto"/>
          </w:tcPr>
          <w:p w14:paraId="4B0C46BA"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Very good</w:t>
            </w:r>
          </w:p>
          <w:p w14:paraId="3102362C" w14:textId="5B97B395"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r w:rsidR="008B0B4F" w:rsidRPr="00DB2D67">
              <w:rPr>
                <w:rFonts w:ascii="Arial" w:eastAsia="Times New Roman" w:hAnsi="Arial" w:cs="Arial"/>
                <w:b/>
                <w:sz w:val="17"/>
                <w:szCs w:val="17"/>
                <w:lang w:val="en-GB"/>
              </w:rPr>
              <w:t>Score</w:t>
            </w:r>
            <w:r w:rsidRPr="00DB2D67">
              <w:rPr>
                <w:rFonts w:ascii="Arial" w:eastAsia="Times New Roman" w:hAnsi="Arial" w:cs="Arial"/>
                <w:b/>
                <w:sz w:val="17"/>
                <w:szCs w:val="17"/>
                <w:lang w:val="en-GB"/>
              </w:rPr>
              <w:t xml:space="preserve"> </w:t>
            </w:r>
            <w:r w:rsidR="00106F85">
              <w:rPr>
                <w:rFonts w:ascii="Arial" w:eastAsia="Times New Roman" w:hAnsi="Arial" w:cs="Arial"/>
                <w:b/>
                <w:sz w:val="17"/>
                <w:szCs w:val="17"/>
                <w:lang w:val="en-GB"/>
              </w:rPr>
              <w:t>2</w:t>
            </w:r>
            <w:r w:rsidRPr="00DB2D67">
              <w:rPr>
                <w:rFonts w:ascii="Arial" w:eastAsia="Times New Roman" w:hAnsi="Arial" w:cs="Arial"/>
                <w:b/>
                <w:sz w:val="17"/>
                <w:szCs w:val="17"/>
                <w:lang w:val="en-GB"/>
              </w:rPr>
              <w:t>0)</w:t>
            </w:r>
          </w:p>
        </w:tc>
        <w:tc>
          <w:tcPr>
            <w:tcW w:w="8080" w:type="dxa"/>
            <w:shd w:val="clear" w:color="auto" w:fill="auto"/>
          </w:tcPr>
          <w:p w14:paraId="7783B1A7" w14:textId="77777777" w:rsidR="00DB2D67" w:rsidRDefault="00DB2D67" w:rsidP="00DB2D67">
            <w:pPr>
              <w:autoSpaceDE w:val="0"/>
              <w:autoSpaceDN w:val="0"/>
              <w:adjustRightInd w:val="0"/>
              <w:spacing w:after="0" w:line="240" w:lineRule="auto"/>
              <w:jc w:val="both"/>
              <w:rPr>
                <w:rFonts w:ascii="Arial" w:eastAsiaTheme="minorHAnsi" w:hAnsi="Arial" w:cs="Arial"/>
                <w:sz w:val="18"/>
                <w:szCs w:val="18"/>
                <w:lang w:eastAsia="en-ZA"/>
              </w:rPr>
            </w:pPr>
            <w:r w:rsidRPr="00DB2D67">
              <w:rPr>
                <w:rFonts w:ascii="Arial" w:eastAsiaTheme="minorHAnsi" w:hAnsi="Arial" w:cs="Arial"/>
                <w:sz w:val="18"/>
                <w:szCs w:val="18"/>
                <w:lang w:eastAsia="en-ZA"/>
              </w:rPr>
              <w:t>Bank Rating</w:t>
            </w:r>
            <w:r w:rsidR="00D15A5E">
              <w:rPr>
                <w:rFonts w:ascii="Arial" w:eastAsiaTheme="minorHAnsi" w:hAnsi="Arial" w:cs="Arial"/>
                <w:sz w:val="18"/>
                <w:szCs w:val="18"/>
                <w:lang w:eastAsia="en-ZA"/>
              </w:rPr>
              <w:t xml:space="preserve"> letter</w:t>
            </w:r>
            <w:r w:rsidRPr="00DB2D67">
              <w:rPr>
                <w:rFonts w:ascii="Arial" w:eastAsiaTheme="minorHAnsi" w:hAnsi="Arial" w:cs="Arial"/>
                <w:sz w:val="18"/>
                <w:szCs w:val="18"/>
                <w:lang w:eastAsia="en-ZA"/>
              </w:rPr>
              <w:t xml:space="preserve"> Code </w:t>
            </w:r>
            <w:r w:rsidR="00F30D8D">
              <w:rPr>
                <w:rFonts w:ascii="Arial" w:eastAsiaTheme="minorHAnsi" w:hAnsi="Arial" w:cs="Arial"/>
                <w:sz w:val="18"/>
                <w:szCs w:val="18"/>
                <w:lang w:eastAsia="en-ZA"/>
              </w:rPr>
              <w:t>A or B</w:t>
            </w:r>
            <w:r w:rsidRPr="00DB2D67">
              <w:rPr>
                <w:rFonts w:ascii="Arial" w:eastAsiaTheme="minorHAnsi" w:hAnsi="Arial" w:cs="Arial"/>
                <w:sz w:val="18"/>
                <w:szCs w:val="18"/>
                <w:lang w:eastAsia="en-ZA"/>
              </w:rPr>
              <w:t xml:space="preserve"> </w:t>
            </w:r>
          </w:p>
          <w:p w14:paraId="3CE4FF57" w14:textId="59A51FA8" w:rsidR="00D15A5E" w:rsidRPr="00DB2D67" w:rsidRDefault="00641B76" w:rsidP="00DB2D67">
            <w:pPr>
              <w:autoSpaceDE w:val="0"/>
              <w:autoSpaceDN w:val="0"/>
              <w:adjustRightInd w:val="0"/>
              <w:spacing w:after="0" w:line="240" w:lineRule="auto"/>
              <w:jc w:val="both"/>
              <w:rPr>
                <w:rFonts w:ascii="Arial" w:eastAsia="Times New Roman" w:hAnsi="Arial" w:cs="Arial"/>
                <w:b/>
                <w:sz w:val="18"/>
                <w:szCs w:val="18"/>
                <w:lang w:val="en-US"/>
              </w:rPr>
            </w:pPr>
            <w:r>
              <w:rPr>
                <w:rFonts w:ascii="Arial" w:eastAsiaTheme="minorHAnsi" w:hAnsi="Arial" w:cs="Arial"/>
                <w:sz w:val="18"/>
                <w:szCs w:val="18"/>
                <w:lang w:eastAsia="en-ZA"/>
              </w:rPr>
              <w:t>(</w:t>
            </w:r>
            <w:proofErr w:type="gramStart"/>
            <w:r>
              <w:rPr>
                <w:rFonts w:ascii="Arial" w:eastAsiaTheme="minorHAnsi" w:hAnsi="Arial" w:cs="Arial"/>
                <w:sz w:val="18"/>
                <w:szCs w:val="18"/>
                <w:lang w:eastAsia="en-ZA"/>
              </w:rPr>
              <w:t>bidders</w:t>
            </w:r>
            <w:proofErr w:type="gramEnd"/>
            <w:r>
              <w:rPr>
                <w:rFonts w:ascii="Arial" w:eastAsiaTheme="minorHAnsi" w:hAnsi="Arial" w:cs="Arial"/>
                <w:sz w:val="18"/>
                <w:szCs w:val="18"/>
                <w:lang w:eastAsia="en-ZA"/>
              </w:rPr>
              <w:t xml:space="preserve"> to provide</w:t>
            </w:r>
            <w:r w:rsidR="00AF781D">
              <w:rPr>
                <w:rFonts w:ascii="Arial" w:eastAsiaTheme="minorHAnsi" w:hAnsi="Arial" w:cs="Arial"/>
                <w:sz w:val="18"/>
                <w:szCs w:val="18"/>
                <w:lang w:eastAsia="en-ZA"/>
              </w:rPr>
              <w:t xml:space="preserve"> </w:t>
            </w:r>
            <w:r>
              <w:rPr>
                <w:rFonts w:ascii="Arial" w:eastAsiaTheme="minorHAnsi" w:hAnsi="Arial" w:cs="Arial"/>
                <w:sz w:val="18"/>
                <w:szCs w:val="18"/>
                <w:lang w:eastAsia="en-ZA"/>
              </w:rPr>
              <w:t>the bank rating letter on the official bank letter head)</w:t>
            </w:r>
          </w:p>
        </w:tc>
      </w:tr>
    </w:tbl>
    <w:p w14:paraId="62BD792F" w14:textId="77777777" w:rsidR="00DB2D67" w:rsidRPr="000A0412" w:rsidRDefault="00DB2D67" w:rsidP="00DB2D67">
      <w:pPr>
        <w:tabs>
          <w:tab w:val="left" w:pos="357"/>
        </w:tabs>
        <w:spacing w:after="0" w:line="240" w:lineRule="auto"/>
        <w:jc w:val="center"/>
        <w:rPr>
          <w:rFonts w:ascii="Arial" w:eastAsia="Times New Roman" w:hAnsi="Arial" w:cs="Arial"/>
          <w:b/>
          <w:sz w:val="18"/>
          <w:szCs w:val="18"/>
          <w:lang w:val="en-GB"/>
        </w:rPr>
      </w:pPr>
    </w:p>
    <w:p w14:paraId="0E227F4B" w14:textId="77777777" w:rsidR="00DB2D67" w:rsidRDefault="00DB2D67" w:rsidP="00DB2D67">
      <w:pPr>
        <w:tabs>
          <w:tab w:val="left" w:pos="357"/>
        </w:tabs>
        <w:spacing w:after="0" w:line="240" w:lineRule="auto"/>
        <w:jc w:val="center"/>
        <w:rPr>
          <w:rFonts w:ascii="Arial" w:eastAsia="Times New Roman" w:hAnsi="Arial" w:cs="Arial"/>
          <w:b/>
          <w:sz w:val="24"/>
          <w:szCs w:val="24"/>
          <w:lang w:val="en-GB"/>
        </w:rPr>
      </w:pPr>
    </w:p>
    <w:p w14:paraId="3F028AF6" w14:textId="77777777" w:rsidR="0001481E" w:rsidRDefault="0001481E" w:rsidP="00DB2D67">
      <w:pPr>
        <w:tabs>
          <w:tab w:val="left" w:pos="357"/>
        </w:tabs>
        <w:spacing w:after="0" w:line="240" w:lineRule="auto"/>
        <w:jc w:val="center"/>
        <w:rPr>
          <w:rFonts w:ascii="Arial" w:eastAsia="Times New Roman" w:hAnsi="Arial" w:cs="Arial"/>
          <w:b/>
          <w:sz w:val="24"/>
          <w:szCs w:val="24"/>
          <w:lang w:val="en-GB"/>
        </w:rPr>
      </w:pPr>
    </w:p>
    <w:p w14:paraId="22991D2C" w14:textId="77777777" w:rsidR="0001481E" w:rsidRPr="00DB2D67" w:rsidRDefault="0001481E" w:rsidP="00DB2D67">
      <w:pPr>
        <w:tabs>
          <w:tab w:val="left" w:pos="357"/>
        </w:tabs>
        <w:spacing w:after="0" w:line="240" w:lineRule="auto"/>
        <w:jc w:val="center"/>
        <w:rPr>
          <w:rFonts w:ascii="Arial" w:eastAsia="Times New Roman" w:hAnsi="Arial" w:cs="Arial"/>
          <w:b/>
          <w:sz w:val="24"/>
          <w:szCs w:val="24"/>
          <w:lang w:val="en-GB"/>
        </w:rPr>
      </w:pPr>
    </w:p>
    <w:p w14:paraId="5C7A23E8" w14:textId="7938B238" w:rsidR="00DB2D67" w:rsidRPr="006C58B5" w:rsidRDefault="008060B9" w:rsidP="008060B9">
      <w:pPr>
        <w:pStyle w:val="ListParagraph"/>
        <w:tabs>
          <w:tab w:val="left" w:pos="357"/>
        </w:tabs>
        <w:spacing w:after="0" w:line="240" w:lineRule="auto"/>
        <w:rPr>
          <w:rFonts w:ascii="Arial" w:eastAsia="Times New Roman" w:hAnsi="Arial" w:cs="Arial"/>
          <w:b/>
          <w:sz w:val="24"/>
          <w:szCs w:val="24"/>
          <w:lang w:val="en-GB"/>
        </w:rPr>
      </w:pPr>
      <w:r>
        <w:rPr>
          <w:rFonts w:ascii="Arial" w:eastAsia="Times New Roman" w:hAnsi="Arial" w:cs="Arial"/>
          <w:b/>
          <w:snapToGrid w:val="0"/>
          <w:color w:val="000000"/>
          <w:sz w:val="24"/>
          <w:szCs w:val="20"/>
          <w:lang w:val="en-GB" w:eastAsia="en-ZA"/>
        </w:rPr>
        <w:t xml:space="preserve">T4.3: </w:t>
      </w:r>
      <w:r w:rsidR="00DB2D67" w:rsidRPr="006C58B5">
        <w:rPr>
          <w:rFonts w:ascii="Arial" w:eastAsia="Times New Roman" w:hAnsi="Arial" w:cs="Arial"/>
          <w:b/>
          <w:sz w:val="24"/>
          <w:szCs w:val="24"/>
          <w:lang w:val="en-GB"/>
        </w:rPr>
        <w:t>Evaluation Schedule: Tenderer’s references/ Track record on civil works</w:t>
      </w:r>
    </w:p>
    <w:p w14:paraId="54C055F2"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935"/>
        <w:gridCol w:w="4340"/>
        <w:gridCol w:w="1616"/>
        <w:gridCol w:w="1067"/>
      </w:tblGrid>
      <w:tr w:rsidR="00DB2D67" w:rsidRPr="00DB2D67" w14:paraId="69E16436" w14:textId="77777777" w:rsidTr="2020AE3D">
        <w:tc>
          <w:tcPr>
            <w:tcW w:w="9464" w:type="dxa"/>
            <w:gridSpan w:val="5"/>
            <w:tcBorders>
              <w:top w:val="nil"/>
              <w:left w:val="nil"/>
              <w:bottom w:val="single" w:sz="4" w:space="0" w:color="auto"/>
              <w:right w:val="nil"/>
            </w:tcBorders>
            <w:shd w:val="clear" w:color="auto" w:fill="auto"/>
          </w:tcPr>
          <w:p w14:paraId="71ADF682" w14:textId="4834F47E"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r w:rsidRPr="00DB2D67">
              <w:rPr>
                <w:rFonts w:ascii="Arial" w:eastAsia="Times New Roman" w:hAnsi="Arial" w:cs="Arial"/>
                <w:sz w:val="18"/>
                <w:szCs w:val="18"/>
                <w:lang w:val="en-GB"/>
              </w:rPr>
              <w:t xml:space="preserve">The experience of the tenderer or joint venture partners in the case of an unincorporated joint venture or consortium as opposed to the key staff members / experts in similar projects or similar areas and conditions in relation to the scope of work over the last </w:t>
            </w:r>
            <w:r w:rsidR="00A34849">
              <w:rPr>
                <w:rFonts w:ascii="Arial" w:eastAsia="Times New Roman" w:hAnsi="Arial" w:cs="Arial"/>
                <w:sz w:val="18"/>
                <w:szCs w:val="18"/>
                <w:lang w:val="en-GB"/>
              </w:rPr>
              <w:t>7</w:t>
            </w:r>
            <w:r w:rsidRPr="00DB2D67">
              <w:rPr>
                <w:rFonts w:ascii="Arial" w:eastAsia="Times New Roman" w:hAnsi="Arial" w:cs="Arial"/>
                <w:sz w:val="18"/>
                <w:szCs w:val="18"/>
                <w:lang w:val="en-GB"/>
              </w:rPr>
              <w:t>years</w:t>
            </w:r>
            <w:r w:rsidR="00FE3299">
              <w:rPr>
                <w:rFonts w:ascii="Arial" w:eastAsia="Times New Roman" w:hAnsi="Arial" w:cs="Arial"/>
                <w:sz w:val="18"/>
                <w:szCs w:val="18"/>
                <w:lang w:val="en-GB"/>
              </w:rPr>
              <w:t xml:space="preserve"> (2016-current)</w:t>
            </w:r>
            <w:r w:rsidRPr="00DB2D67">
              <w:rPr>
                <w:rFonts w:ascii="Arial" w:eastAsia="Times New Roman" w:hAnsi="Arial" w:cs="Arial"/>
                <w:sz w:val="18"/>
                <w:szCs w:val="18"/>
                <w:lang w:val="en-GB"/>
              </w:rPr>
              <w:t xml:space="preserve"> will be evaluated.</w:t>
            </w:r>
          </w:p>
          <w:p w14:paraId="39D6D203" w14:textId="77777777"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p>
          <w:p w14:paraId="01438F71" w14:textId="77777777"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r w:rsidRPr="00DB2D67">
              <w:rPr>
                <w:rFonts w:ascii="Arial" w:eastAsia="Times New Roman" w:hAnsi="Arial" w:cs="Arial"/>
                <w:sz w:val="18"/>
                <w:szCs w:val="18"/>
                <w:lang w:val="en-GB"/>
              </w:rPr>
              <w:t xml:space="preserve">Tenderers should very briefly describe his or her experience in this regard and attach this to this schedule. </w:t>
            </w:r>
          </w:p>
          <w:p w14:paraId="17E28711" w14:textId="77777777"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p>
          <w:p w14:paraId="686466AC" w14:textId="77777777"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r w:rsidRPr="00DB2D67">
              <w:rPr>
                <w:rFonts w:ascii="Arial" w:eastAsia="Times New Roman" w:hAnsi="Arial" w:cs="Arial"/>
                <w:sz w:val="18"/>
                <w:szCs w:val="18"/>
                <w:lang w:val="en-GB"/>
              </w:rPr>
              <w:t>The description should be put in tabular form with the following headings and attach reference letters as well.</w:t>
            </w:r>
          </w:p>
          <w:p w14:paraId="6EC3D579" w14:textId="77777777" w:rsidR="00DB2D67" w:rsidRPr="00DB2D67" w:rsidRDefault="00DB2D67" w:rsidP="00DB2D67">
            <w:pPr>
              <w:tabs>
                <w:tab w:val="left" w:pos="6600"/>
              </w:tabs>
              <w:spacing w:after="0" w:line="240" w:lineRule="auto"/>
              <w:jc w:val="both"/>
              <w:rPr>
                <w:rFonts w:ascii="Arial" w:eastAsia="Times New Roman" w:hAnsi="Arial" w:cs="Arial"/>
                <w:sz w:val="20"/>
                <w:szCs w:val="20"/>
                <w:lang w:val="en-GB"/>
              </w:rPr>
            </w:pPr>
          </w:p>
        </w:tc>
      </w:tr>
      <w:tr w:rsidR="00DB2D67" w:rsidRPr="00DB2D67" w14:paraId="4E9A3C57" w14:textId="77777777" w:rsidTr="2020AE3D">
        <w:trPr>
          <w:trHeight w:val="308"/>
        </w:trPr>
        <w:tc>
          <w:tcPr>
            <w:tcW w:w="24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CE6322" w14:textId="77777777" w:rsidR="00DB2D67" w:rsidRPr="00DB2D67" w:rsidRDefault="00DB2D67" w:rsidP="00DB2D67">
            <w:pPr>
              <w:tabs>
                <w:tab w:val="left" w:pos="6600"/>
              </w:tabs>
              <w:spacing w:after="0" w:line="240" w:lineRule="auto"/>
              <w:jc w:val="both"/>
              <w:rPr>
                <w:rFonts w:ascii="Arial" w:eastAsia="Times New Roman" w:hAnsi="Arial" w:cs="Arial"/>
                <w:sz w:val="17"/>
                <w:szCs w:val="17"/>
                <w:lang w:val="en-GB"/>
              </w:rPr>
            </w:pPr>
            <w:r w:rsidRPr="00DB2D67">
              <w:rPr>
                <w:rFonts w:ascii="Arial" w:eastAsia="Times New Roman" w:hAnsi="Arial" w:cs="Arial"/>
                <w:b/>
                <w:sz w:val="17"/>
                <w:szCs w:val="17"/>
                <w:lang w:val="en-GB"/>
              </w:rPr>
              <w:t>Employer, contact person and telephone number, where available</w:t>
            </w:r>
          </w:p>
        </w:tc>
        <w:tc>
          <w:tcPr>
            <w:tcW w:w="4340" w:type="dxa"/>
            <w:tcBorders>
              <w:top w:val="single" w:sz="4" w:space="0" w:color="auto"/>
              <w:left w:val="single" w:sz="4" w:space="0" w:color="auto"/>
              <w:bottom w:val="single" w:sz="4" w:space="0" w:color="auto"/>
              <w:right w:val="single" w:sz="4" w:space="0" w:color="auto"/>
            </w:tcBorders>
            <w:shd w:val="clear" w:color="auto" w:fill="auto"/>
            <w:hideMark/>
          </w:tcPr>
          <w:p w14:paraId="36BDB7F7" w14:textId="77777777" w:rsidR="00DB2D67" w:rsidRPr="00DB2D67" w:rsidRDefault="00DB2D67" w:rsidP="00DB2D67">
            <w:pPr>
              <w:tabs>
                <w:tab w:val="left" w:pos="6600"/>
              </w:tabs>
              <w:spacing w:after="0" w:line="240" w:lineRule="auto"/>
              <w:jc w:val="both"/>
              <w:rPr>
                <w:rFonts w:ascii="Arial" w:eastAsia="Times New Roman" w:hAnsi="Arial" w:cs="Arial"/>
                <w:sz w:val="17"/>
                <w:szCs w:val="17"/>
                <w:lang w:val="en-GB"/>
              </w:rPr>
            </w:pPr>
            <w:r w:rsidRPr="00DB2D67">
              <w:rPr>
                <w:rFonts w:ascii="Arial" w:eastAsia="Times New Roman" w:hAnsi="Arial" w:cs="Arial"/>
                <w:b/>
                <w:sz w:val="17"/>
                <w:szCs w:val="17"/>
                <w:lang w:val="en-GB"/>
              </w:rPr>
              <w:t>Description of work (service)</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14:paraId="27474371" w14:textId="77777777" w:rsidR="00DB2D67" w:rsidRPr="00DB2D67" w:rsidRDefault="00DB2D67" w:rsidP="00DB2D67">
            <w:pPr>
              <w:tabs>
                <w:tab w:val="left" w:pos="6600"/>
              </w:tabs>
              <w:spacing w:after="0" w:line="240" w:lineRule="auto"/>
              <w:jc w:val="both"/>
              <w:rPr>
                <w:rFonts w:ascii="Arial" w:eastAsia="Times New Roman" w:hAnsi="Arial" w:cs="Arial"/>
                <w:sz w:val="17"/>
                <w:szCs w:val="17"/>
                <w:lang w:val="en-GB"/>
              </w:rPr>
            </w:pPr>
            <w:r w:rsidRPr="00DB2D67">
              <w:rPr>
                <w:rFonts w:ascii="Arial" w:eastAsia="Times New Roman" w:hAnsi="Arial" w:cs="Arial"/>
                <w:b/>
                <w:sz w:val="17"/>
                <w:szCs w:val="17"/>
                <w:lang w:val="en-GB"/>
              </w:rPr>
              <w:t>Value of work (</w:t>
            </w:r>
            <w:proofErr w:type="gramStart"/>
            <w:r w:rsidRPr="00DB2D67">
              <w:rPr>
                <w:rFonts w:ascii="Arial" w:eastAsia="Times New Roman" w:hAnsi="Arial" w:cs="Arial"/>
                <w:b/>
                <w:sz w:val="17"/>
                <w:szCs w:val="17"/>
                <w:lang w:val="en-GB"/>
              </w:rPr>
              <w:t>i.e.</w:t>
            </w:r>
            <w:proofErr w:type="gramEnd"/>
            <w:r w:rsidRPr="00DB2D67">
              <w:rPr>
                <w:rFonts w:ascii="Arial" w:eastAsia="Times New Roman" w:hAnsi="Arial" w:cs="Arial"/>
                <w:b/>
                <w:sz w:val="17"/>
                <w:szCs w:val="17"/>
                <w:lang w:val="en-GB"/>
              </w:rPr>
              <w:t xml:space="preserve"> the service provided) inclusive of VAT (Rand)</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14:paraId="73F30F2E" w14:textId="5E5BF7BA" w:rsidR="00DB2D67" w:rsidRPr="00DB2D67" w:rsidRDefault="00DB2D67" w:rsidP="00DB2D67">
            <w:pPr>
              <w:tabs>
                <w:tab w:val="left" w:pos="6600"/>
              </w:tabs>
              <w:spacing w:after="0" w:line="240" w:lineRule="auto"/>
              <w:jc w:val="both"/>
              <w:rPr>
                <w:rFonts w:ascii="Arial" w:eastAsia="Times New Roman" w:hAnsi="Arial" w:cs="Arial"/>
                <w:sz w:val="17"/>
                <w:szCs w:val="17"/>
                <w:lang w:val="en-GB"/>
              </w:rPr>
            </w:pPr>
            <w:r w:rsidRPr="00DB2D67">
              <w:rPr>
                <w:rFonts w:ascii="Arial" w:eastAsia="Times New Roman" w:hAnsi="Arial" w:cs="Arial"/>
                <w:b/>
                <w:sz w:val="17"/>
                <w:szCs w:val="17"/>
                <w:lang w:val="en-GB"/>
              </w:rPr>
              <w:t>Date completed</w:t>
            </w:r>
            <w:r w:rsidR="00D5553B">
              <w:rPr>
                <w:rFonts w:ascii="Arial" w:eastAsia="Times New Roman" w:hAnsi="Arial" w:cs="Arial"/>
                <w:b/>
                <w:sz w:val="17"/>
                <w:szCs w:val="17"/>
                <w:lang w:val="en-GB"/>
              </w:rPr>
              <w:t xml:space="preserve"> if so</w:t>
            </w:r>
          </w:p>
        </w:tc>
      </w:tr>
      <w:tr w:rsidR="00DB2D67" w:rsidRPr="00DB2D67" w14:paraId="4328D5E9" w14:textId="77777777" w:rsidTr="2020AE3D">
        <w:trPr>
          <w:trHeight w:val="607"/>
        </w:trPr>
        <w:tc>
          <w:tcPr>
            <w:tcW w:w="2441" w:type="dxa"/>
            <w:gridSpan w:val="2"/>
            <w:tcBorders>
              <w:top w:val="single" w:sz="4" w:space="0" w:color="auto"/>
              <w:left w:val="single" w:sz="4" w:space="0" w:color="auto"/>
              <w:bottom w:val="single" w:sz="4" w:space="0" w:color="auto"/>
              <w:right w:val="single" w:sz="4" w:space="0" w:color="auto"/>
            </w:tcBorders>
            <w:shd w:val="clear" w:color="auto" w:fill="auto"/>
          </w:tcPr>
          <w:p w14:paraId="0E09AD5A"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p w14:paraId="244BFDB6"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p w14:paraId="1250E272"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p w14:paraId="440BF326"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4340" w:type="dxa"/>
            <w:tcBorders>
              <w:top w:val="single" w:sz="4" w:space="0" w:color="auto"/>
              <w:left w:val="single" w:sz="4" w:space="0" w:color="auto"/>
              <w:bottom w:val="single" w:sz="4" w:space="0" w:color="auto"/>
              <w:right w:val="single" w:sz="4" w:space="0" w:color="auto"/>
            </w:tcBorders>
            <w:shd w:val="clear" w:color="auto" w:fill="auto"/>
          </w:tcPr>
          <w:p w14:paraId="197BDA70"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3F77C82A"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146C60D"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r>
      <w:tr w:rsidR="00DB2D67" w:rsidRPr="00DB2D67" w14:paraId="4B337827" w14:textId="77777777" w:rsidTr="2020AE3D">
        <w:trPr>
          <w:trHeight w:val="308"/>
        </w:trPr>
        <w:tc>
          <w:tcPr>
            <w:tcW w:w="2441" w:type="dxa"/>
            <w:gridSpan w:val="2"/>
            <w:tcBorders>
              <w:top w:val="single" w:sz="4" w:space="0" w:color="auto"/>
              <w:left w:val="single" w:sz="4" w:space="0" w:color="auto"/>
              <w:bottom w:val="single" w:sz="4" w:space="0" w:color="auto"/>
              <w:right w:val="single" w:sz="4" w:space="0" w:color="auto"/>
            </w:tcBorders>
            <w:shd w:val="clear" w:color="auto" w:fill="auto"/>
          </w:tcPr>
          <w:p w14:paraId="10A328C9"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p w14:paraId="5E605207"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p w14:paraId="3037BA6C"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4340" w:type="dxa"/>
            <w:tcBorders>
              <w:top w:val="single" w:sz="4" w:space="0" w:color="auto"/>
              <w:left w:val="single" w:sz="4" w:space="0" w:color="auto"/>
              <w:bottom w:val="single" w:sz="4" w:space="0" w:color="auto"/>
              <w:right w:val="single" w:sz="4" w:space="0" w:color="auto"/>
            </w:tcBorders>
            <w:shd w:val="clear" w:color="auto" w:fill="auto"/>
          </w:tcPr>
          <w:p w14:paraId="64F79FF1"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0ABFD12C"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BC838AE"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r>
      <w:tr w:rsidR="00DB2D67" w:rsidRPr="00DB2D67" w14:paraId="65CB482E" w14:textId="77777777" w:rsidTr="2020AE3D">
        <w:trPr>
          <w:trHeight w:val="308"/>
        </w:trPr>
        <w:tc>
          <w:tcPr>
            <w:tcW w:w="2441" w:type="dxa"/>
            <w:gridSpan w:val="2"/>
            <w:tcBorders>
              <w:top w:val="single" w:sz="4" w:space="0" w:color="auto"/>
              <w:left w:val="single" w:sz="4" w:space="0" w:color="auto"/>
              <w:bottom w:val="single" w:sz="4" w:space="0" w:color="auto"/>
              <w:right w:val="single" w:sz="4" w:space="0" w:color="auto"/>
            </w:tcBorders>
            <w:shd w:val="clear" w:color="auto" w:fill="auto"/>
          </w:tcPr>
          <w:p w14:paraId="10953D46"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p w14:paraId="485C5662"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p w14:paraId="196AD109"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4340" w:type="dxa"/>
            <w:tcBorders>
              <w:top w:val="single" w:sz="4" w:space="0" w:color="auto"/>
              <w:left w:val="single" w:sz="4" w:space="0" w:color="auto"/>
              <w:bottom w:val="single" w:sz="4" w:space="0" w:color="auto"/>
              <w:right w:val="single" w:sz="4" w:space="0" w:color="auto"/>
            </w:tcBorders>
            <w:shd w:val="clear" w:color="auto" w:fill="auto"/>
          </w:tcPr>
          <w:p w14:paraId="31E1FB2C"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456D839A"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155E82C4"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p>
        </w:tc>
      </w:tr>
      <w:tr w:rsidR="00DB2D67" w:rsidRPr="00DB2D67" w14:paraId="5ECEAF5E" w14:textId="77777777" w:rsidTr="2020AE3D">
        <w:tc>
          <w:tcPr>
            <w:tcW w:w="9464" w:type="dxa"/>
            <w:gridSpan w:val="5"/>
            <w:tcBorders>
              <w:top w:val="nil"/>
              <w:left w:val="nil"/>
              <w:bottom w:val="single" w:sz="4" w:space="0" w:color="auto"/>
              <w:right w:val="nil"/>
            </w:tcBorders>
            <w:shd w:val="clear" w:color="auto" w:fill="auto"/>
          </w:tcPr>
          <w:p w14:paraId="25E5DC55" w14:textId="77777777"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p>
          <w:p w14:paraId="7E427C0C" w14:textId="77777777"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r w:rsidRPr="00DB2D67">
              <w:rPr>
                <w:rFonts w:ascii="Arial" w:eastAsia="Times New Roman" w:hAnsi="Arial" w:cs="Arial"/>
                <w:sz w:val="18"/>
                <w:szCs w:val="18"/>
                <w:lang w:val="en-GB"/>
              </w:rPr>
              <w:t>The scoring of the tenderer’s experience will be as follows:</w:t>
            </w:r>
          </w:p>
          <w:p w14:paraId="579DE107" w14:textId="77777777" w:rsidR="00DB2D67" w:rsidRPr="00DB2D67" w:rsidRDefault="00DB2D67" w:rsidP="00DB2D67">
            <w:pPr>
              <w:tabs>
                <w:tab w:val="left" w:pos="6600"/>
              </w:tabs>
              <w:spacing w:after="0" w:line="240" w:lineRule="auto"/>
              <w:jc w:val="both"/>
              <w:rPr>
                <w:rFonts w:ascii="Arial" w:eastAsia="Times New Roman" w:hAnsi="Arial" w:cs="Arial"/>
                <w:sz w:val="18"/>
                <w:szCs w:val="18"/>
                <w:lang w:val="en-GB"/>
              </w:rPr>
            </w:pPr>
          </w:p>
        </w:tc>
      </w:tr>
      <w:tr w:rsidR="00DB2D67" w:rsidRPr="00DB2D67" w14:paraId="1C8ABABF" w14:textId="77777777" w:rsidTr="2020AE3D">
        <w:trPr>
          <w:trHeight w:val="234"/>
        </w:trPr>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3A2AA395"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Poor</w:t>
            </w:r>
          </w:p>
          <w:p w14:paraId="10D25D54" w14:textId="77777777"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proofErr w:type="gramStart"/>
            <w:r w:rsidRPr="00DB2D67">
              <w:rPr>
                <w:rFonts w:ascii="Arial" w:eastAsia="Times New Roman" w:hAnsi="Arial" w:cs="Arial"/>
                <w:b/>
                <w:sz w:val="17"/>
                <w:szCs w:val="17"/>
                <w:lang w:val="en-GB"/>
              </w:rPr>
              <w:t>score</w:t>
            </w:r>
            <w:proofErr w:type="gramEnd"/>
            <w:r w:rsidRPr="00DB2D67">
              <w:rPr>
                <w:rFonts w:ascii="Arial" w:eastAsia="Times New Roman" w:hAnsi="Arial" w:cs="Arial"/>
                <w:b/>
                <w:sz w:val="17"/>
                <w:szCs w:val="17"/>
                <w:lang w:val="en-GB"/>
              </w:rPr>
              <w:t xml:space="preserve"> 0)</w:t>
            </w:r>
          </w:p>
        </w:tc>
        <w:tc>
          <w:tcPr>
            <w:tcW w:w="795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531CF4" w14:textId="014D1248" w:rsidR="00DB2D67" w:rsidRPr="00DB2D67" w:rsidRDefault="00DB2D67" w:rsidP="00DB2D67">
            <w:pPr>
              <w:spacing w:after="0" w:line="240" w:lineRule="auto"/>
              <w:jc w:val="both"/>
              <w:rPr>
                <w:rFonts w:ascii="Arial" w:eastAsia="Times New Roman" w:hAnsi="Arial" w:cs="Arial"/>
                <w:sz w:val="17"/>
                <w:szCs w:val="17"/>
                <w:lang w:val="en-GB"/>
              </w:rPr>
            </w:pPr>
            <w:r w:rsidRPr="2020AE3D">
              <w:rPr>
                <w:rFonts w:ascii="Arial" w:eastAsia="Times New Roman" w:hAnsi="Arial" w:cs="Arial"/>
                <w:sz w:val="17"/>
                <w:szCs w:val="17"/>
                <w:lang w:val="en-GB"/>
              </w:rPr>
              <w:t xml:space="preserve">Tenderer has </w:t>
            </w:r>
            <w:r w:rsidR="59CE78EC" w:rsidRPr="2020AE3D">
              <w:rPr>
                <w:rFonts w:ascii="Arial" w:eastAsia="Times New Roman" w:hAnsi="Arial" w:cs="Arial"/>
                <w:sz w:val="17"/>
                <w:szCs w:val="17"/>
                <w:lang w:val="en-GB"/>
              </w:rPr>
              <w:t xml:space="preserve">no </w:t>
            </w:r>
            <w:r w:rsidR="384F35D2" w:rsidRPr="2020AE3D">
              <w:rPr>
                <w:rFonts w:ascii="Arial" w:eastAsia="Times New Roman" w:hAnsi="Arial" w:cs="Arial"/>
                <w:sz w:val="17"/>
                <w:szCs w:val="17"/>
                <w:lang w:val="en-GB"/>
              </w:rPr>
              <w:t>or limited</w:t>
            </w:r>
            <w:r w:rsidR="00F4228B">
              <w:rPr>
                <w:rFonts w:ascii="Arial" w:eastAsia="Times New Roman" w:hAnsi="Arial" w:cs="Arial"/>
                <w:sz w:val="17"/>
                <w:szCs w:val="17"/>
                <w:lang w:val="en-GB"/>
              </w:rPr>
              <w:t xml:space="preserve"> of</w:t>
            </w:r>
            <w:r w:rsidR="384F35D2" w:rsidRPr="2020AE3D">
              <w:rPr>
                <w:rFonts w:ascii="Arial" w:eastAsia="Times New Roman" w:hAnsi="Arial" w:cs="Arial"/>
                <w:sz w:val="17"/>
                <w:szCs w:val="17"/>
                <w:lang w:val="en-GB"/>
              </w:rPr>
              <w:t xml:space="preserve"> (</w:t>
            </w:r>
            <w:r w:rsidR="007973D9">
              <w:rPr>
                <w:rFonts w:ascii="Arial" w:eastAsia="Times New Roman" w:hAnsi="Arial" w:cs="Arial"/>
                <w:sz w:val="17"/>
                <w:szCs w:val="17"/>
                <w:lang w:val="en-GB"/>
              </w:rPr>
              <w:t>2 or less</w:t>
            </w:r>
            <w:r w:rsidR="384F35D2" w:rsidRPr="2020AE3D">
              <w:rPr>
                <w:rFonts w:ascii="Arial" w:eastAsia="Times New Roman" w:hAnsi="Arial" w:cs="Arial"/>
                <w:sz w:val="17"/>
                <w:szCs w:val="17"/>
                <w:lang w:val="en-GB"/>
              </w:rPr>
              <w:t xml:space="preserve"> projects) </w:t>
            </w:r>
            <w:r w:rsidRPr="2020AE3D">
              <w:rPr>
                <w:rFonts w:ascii="Arial" w:eastAsia="Times New Roman" w:hAnsi="Arial" w:cs="Arial"/>
                <w:sz w:val="17"/>
                <w:szCs w:val="17"/>
                <w:lang w:val="en-GB"/>
              </w:rPr>
              <w:t xml:space="preserve">experience </w:t>
            </w:r>
            <w:r w:rsidR="59CE78EC" w:rsidRPr="2020AE3D">
              <w:rPr>
                <w:rFonts w:ascii="Arial" w:eastAsia="Times New Roman" w:hAnsi="Arial" w:cs="Arial"/>
                <w:sz w:val="17"/>
                <w:szCs w:val="17"/>
                <w:lang w:val="en-GB"/>
              </w:rPr>
              <w:t xml:space="preserve">on </w:t>
            </w:r>
            <w:r w:rsidRPr="2020AE3D">
              <w:rPr>
                <w:rFonts w:ascii="Arial" w:eastAsia="Times New Roman" w:hAnsi="Arial" w:cs="Arial"/>
                <w:sz w:val="17"/>
                <w:szCs w:val="17"/>
                <w:lang w:val="en-GB"/>
              </w:rPr>
              <w:t>civil works</w:t>
            </w:r>
            <w:r w:rsidR="21B0EB41" w:rsidRPr="2020AE3D">
              <w:rPr>
                <w:rFonts w:ascii="Arial" w:eastAsia="Times New Roman" w:hAnsi="Arial" w:cs="Arial"/>
                <w:sz w:val="17"/>
                <w:szCs w:val="17"/>
                <w:lang w:val="en-GB"/>
              </w:rPr>
              <w:t xml:space="preserve"> </w:t>
            </w:r>
            <w:r w:rsidR="00970481">
              <w:rPr>
                <w:rFonts w:ascii="Arial" w:eastAsia="Times New Roman" w:hAnsi="Arial" w:cs="Arial"/>
                <w:sz w:val="17"/>
                <w:szCs w:val="17"/>
                <w:lang w:val="en-GB"/>
              </w:rPr>
              <w:t xml:space="preserve">without bulk concrete </w:t>
            </w:r>
            <w:r w:rsidR="21B0EB41" w:rsidRPr="2020AE3D">
              <w:rPr>
                <w:rFonts w:ascii="Arial" w:eastAsia="Times New Roman" w:hAnsi="Arial" w:cs="Arial"/>
                <w:sz w:val="17"/>
                <w:szCs w:val="17"/>
                <w:lang w:val="en-GB"/>
              </w:rPr>
              <w:t xml:space="preserve">over </w:t>
            </w:r>
            <w:r w:rsidR="70178109" w:rsidRPr="2020AE3D">
              <w:rPr>
                <w:rFonts w:ascii="Arial" w:eastAsia="Times New Roman" w:hAnsi="Arial" w:cs="Arial"/>
                <w:sz w:val="17"/>
                <w:szCs w:val="17"/>
                <w:lang w:val="en-GB"/>
              </w:rPr>
              <w:t xml:space="preserve">the last </w:t>
            </w:r>
            <w:r w:rsidR="21B0EB41" w:rsidRPr="2020AE3D">
              <w:rPr>
                <w:rFonts w:ascii="Arial" w:eastAsia="Times New Roman" w:hAnsi="Arial" w:cs="Arial"/>
                <w:sz w:val="17"/>
                <w:szCs w:val="17"/>
                <w:lang w:val="en-GB"/>
              </w:rPr>
              <w:t>7 years</w:t>
            </w:r>
            <w:r w:rsidR="31BCA92F" w:rsidRPr="2020AE3D">
              <w:rPr>
                <w:rFonts w:ascii="Arial" w:eastAsia="Times New Roman" w:hAnsi="Arial" w:cs="Arial"/>
                <w:sz w:val="17"/>
                <w:szCs w:val="17"/>
                <w:lang w:val="en-GB"/>
              </w:rPr>
              <w:t xml:space="preserve"> (2016-current)</w:t>
            </w:r>
          </w:p>
        </w:tc>
      </w:tr>
      <w:tr w:rsidR="00DB2D67" w:rsidRPr="00DB2D67" w14:paraId="60A61297" w14:textId="77777777" w:rsidTr="2020AE3D">
        <w:trPr>
          <w:trHeight w:val="234"/>
        </w:trPr>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7ABCEEF5" w14:textId="57F33568" w:rsidR="00DB2D67" w:rsidRPr="00DB2D67" w:rsidRDefault="00796B83" w:rsidP="00DB2D67">
            <w:pPr>
              <w:tabs>
                <w:tab w:val="left" w:pos="6600"/>
              </w:tabs>
              <w:spacing w:after="0" w:line="240" w:lineRule="auto"/>
              <w:jc w:val="both"/>
              <w:rPr>
                <w:rFonts w:ascii="Arial" w:eastAsia="Times New Roman" w:hAnsi="Arial" w:cs="Arial"/>
                <w:b/>
                <w:sz w:val="17"/>
                <w:szCs w:val="17"/>
                <w:lang w:val="en-GB"/>
              </w:rPr>
            </w:pPr>
            <w:r>
              <w:rPr>
                <w:rFonts w:ascii="Arial" w:eastAsia="Times New Roman" w:hAnsi="Arial" w:cs="Arial"/>
                <w:b/>
                <w:sz w:val="17"/>
                <w:szCs w:val="17"/>
                <w:lang w:val="en-GB"/>
              </w:rPr>
              <w:t xml:space="preserve">Very </w:t>
            </w:r>
            <w:r w:rsidR="00DB2D67" w:rsidRPr="00DB2D67">
              <w:rPr>
                <w:rFonts w:ascii="Arial" w:eastAsia="Times New Roman" w:hAnsi="Arial" w:cs="Arial"/>
                <w:b/>
                <w:sz w:val="17"/>
                <w:szCs w:val="17"/>
                <w:lang w:val="en-GB"/>
              </w:rPr>
              <w:t>Good</w:t>
            </w:r>
          </w:p>
          <w:p w14:paraId="3D2837EC" w14:textId="7C9CA419" w:rsidR="00DB2D67" w:rsidRPr="00DB2D67" w:rsidRDefault="00DB2D67" w:rsidP="00DB2D67">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(score</w:t>
            </w:r>
            <w:r w:rsidR="00132206">
              <w:rPr>
                <w:rFonts w:ascii="Arial" w:eastAsia="Times New Roman" w:hAnsi="Arial" w:cs="Arial"/>
                <w:b/>
                <w:sz w:val="17"/>
                <w:szCs w:val="17"/>
                <w:lang w:val="en-GB"/>
              </w:rPr>
              <w:t>1</w:t>
            </w:r>
            <w:r w:rsidR="00796B83">
              <w:rPr>
                <w:rFonts w:ascii="Arial" w:eastAsia="Times New Roman" w:hAnsi="Arial" w:cs="Arial"/>
                <w:b/>
                <w:sz w:val="17"/>
                <w:szCs w:val="17"/>
                <w:lang w:val="en-GB"/>
              </w:rPr>
              <w:t>5</w:t>
            </w:r>
            <w:r w:rsidRPr="00DB2D67">
              <w:rPr>
                <w:rFonts w:ascii="Arial" w:eastAsia="Times New Roman" w:hAnsi="Arial" w:cs="Arial"/>
                <w:b/>
                <w:sz w:val="17"/>
                <w:szCs w:val="17"/>
                <w:lang w:val="en-GB"/>
              </w:rPr>
              <w:t>)</w:t>
            </w:r>
          </w:p>
        </w:tc>
        <w:tc>
          <w:tcPr>
            <w:tcW w:w="795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F62995" w14:textId="5A05B631" w:rsidR="00DB2D67" w:rsidRPr="00DB2D67" w:rsidRDefault="00DB2D67" w:rsidP="00DB2D67">
            <w:pPr>
              <w:spacing w:after="0" w:line="240" w:lineRule="auto"/>
              <w:jc w:val="both"/>
              <w:rPr>
                <w:rFonts w:ascii="Arial" w:eastAsia="Times New Roman" w:hAnsi="Arial" w:cs="Arial"/>
                <w:sz w:val="17"/>
                <w:szCs w:val="17"/>
                <w:lang w:val="en-GB"/>
              </w:rPr>
            </w:pPr>
            <w:r w:rsidRPr="00DB2D67">
              <w:rPr>
                <w:rFonts w:ascii="Arial" w:eastAsia="Times New Roman" w:hAnsi="Arial" w:cs="Arial"/>
                <w:sz w:val="17"/>
                <w:szCs w:val="17"/>
                <w:lang w:val="en-GB"/>
              </w:rPr>
              <w:t>Tenderer has extensive experience</w:t>
            </w:r>
            <w:r w:rsidR="007973D9">
              <w:rPr>
                <w:rFonts w:ascii="Arial" w:eastAsia="Times New Roman" w:hAnsi="Arial" w:cs="Arial"/>
                <w:sz w:val="17"/>
                <w:szCs w:val="17"/>
                <w:lang w:val="en-GB"/>
              </w:rPr>
              <w:t xml:space="preserve"> 3 or more</w:t>
            </w:r>
            <w:r w:rsidR="00EA5623">
              <w:rPr>
                <w:rFonts w:ascii="Arial" w:eastAsia="Times New Roman" w:hAnsi="Arial" w:cs="Arial"/>
                <w:sz w:val="17"/>
                <w:szCs w:val="17"/>
                <w:lang w:val="en-GB"/>
              </w:rPr>
              <w:t xml:space="preserve"> projects </w:t>
            </w:r>
            <w:r w:rsidR="00CA1B09">
              <w:rPr>
                <w:rFonts w:ascii="Arial" w:eastAsia="Times New Roman" w:hAnsi="Arial" w:cs="Arial"/>
                <w:sz w:val="17"/>
                <w:szCs w:val="17"/>
                <w:lang w:val="en-GB"/>
              </w:rPr>
              <w:t xml:space="preserve">on civil works </w:t>
            </w:r>
            <w:r w:rsidR="00970481">
              <w:rPr>
                <w:rFonts w:ascii="Arial" w:eastAsia="Times New Roman" w:hAnsi="Arial" w:cs="Arial"/>
                <w:sz w:val="17"/>
                <w:szCs w:val="17"/>
                <w:lang w:val="en-GB"/>
              </w:rPr>
              <w:t xml:space="preserve">with bulk concrete </w:t>
            </w:r>
            <w:r w:rsidR="00EA5623">
              <w:rPr>
                <w:rFonts w:ascii="Arial" w:eastAsia="Times New Roman" w:hAnsi="Arial" w:cs="Arial"/>
                <w:sz w:val="17"/>
                <w:szCs w:val="17"/>
                <w:lang w:val="en-GB"/>
              </w:rPr>
              <w:t>over the la</w:t>
            </w:r>
            <w:r w:rsidR="00132206">
              <w:rPr>
                <w:rFonts w:ascii="Arial" w:eastAsia="Times New Roman" w:hAnsi="Arial" w:cs="Arial"/>
                <w:sz w:val="17"/>
                <w:szCs w:val="17"/>
                <w:lang w:val="en-GB"/>
              </w:rPr>
              <w:t xml:space="preserve">st </w:t>
            </w:r>
            <w:r w:rsidR="00804E36">
              <w:rPr>
                <w:rFonts w:ascii="Arial" w:eastAsia="Times New Roman" w:hAnsi="Arial" w:cs="Arial"/>
                <w:sz w:val="17"/>
                <w:szCs w:val="17"/>
                <w:lang w:val="en-GB"/>
              </w:rPr>
              <w:t>7</w:t>
            </w:r>
            <w:r w:rsidRPr="00DB2D67">
              <w:rPr>
                <w:rFonts w:ascii="Arial" w:eastAsia="Times New Roman" w:hAnsi="Arial" w:cs="Arial"/>
                <w:sz w:val="17"/>
                <w:szCs w:val="17"/>
                <w:lang w:val="en-GB"/>
              </w:rPr>
              <w:t xml:space="preserve"> years </w:t>
            </w:r>
            <w:r w:rsidR="00A07C97">
              <w:rPr>
                <w:rFonts w:ascii="Arial" w:eastAsia="Times New Roman" w:hAnsi="Arial" w:cs="Arial"/>
                <w:sz w:val="17"/>
                <w:szCs w:val="17"/>
                <w:lang w:val="en-GB"/>
              </w:rPr>
              <w:t>(2016-current)</w:t>
            </w:r>
          </w:p>
        </w:tc>
      </w:tr>
    </w:tbl>
    <w:p w14:paraId="5E242669" w14:textId="77777777" w:rsidR="00DB2D67" w:rsidRDefault="00DB2D67" w:rsidP="00DB2D67">
      <w:pPr>
        <w:tabs>
          <w:tab w:val="left" w:pos="357"/>
        </w:tabs>
        <w:spacing w:after="0" w:line="240" w:lineRule="auto"/>
        <w:rPr>
          <w:rFonts w:ascii="Arial" w:eastAsia="Times New Roman" w:hAnsi="Arial" w:cs="Arial"/>
          <w:sz w:val="20"/>
          <w:szCs w:val="24"/>
          <w:lang w:val="en-GB"/>
        </w:rPr>
      </w:pPr>
    </w:p>
    <w:p w14:paraId="6AB01831" w14:textId="77777777" w:rsidR="00AE6827" w:rsidRDefault="00AE6827" w:rsidP="00DB2D67">
      <w:pPr>
        <w:tabs>
          <w:tab w:val="left" w:pos="357"/>
        </w:tabs>
        <w:spacing w:after="0" w:line="240" w:lineRule="auto"/>
        <w:rPr>
          <w:rFonts w:ascii="Arial" w:eastAsia="Times New Roman" w:hAnsi="Arial" w:cs="Arial"/>
          <w:sz w:val="20"/>
          <w:szCs w:val="24"/>
          <w:lang w:val="en-GB"/>
        </w:rPr>
      </w:pPr>
    </w:p>
    <w:p w14:paraId="26F49841" w14:textId="771194FF" w:rsidR="0001481E" w:rsidRDefault="00AE6827" w:rsidP="00DB2D67">
      <w:pPr>
        <w:tabs>
          <w:tab w:val="left" w:pos="357"/>
        </w:tabs>
        <w:spacing w:after="0" w:line="240" w:lineRule="auto"/>
        <w:rPr>
          <w:rFonts w:ascii="Arial" w:eastAsia="Times New Roman" w:hAnsi="Arial" w:cs="Arial"/>
          <w:b/>
          <w:bCs/>
          <w:sz w:val="20"/>
          <w:szCs w:val="20"/>
          <w:lang w:val="en-GB"/>
        </w:rPr>
      </w:pPr>
      <w:r w:rsidRPr="00AE6827">
        <w:rPr>
          <w:rFonts w:ascii="Arial" w:eastAsia="Times New Roman" w:hAnsi="Arial" w:cs="Arial"/>
          <w:b/>
          <w:bCs/>
          <w:sz w:val="20"/>
          <w:szCs w:val="20"/>
          <w:lang w:val="en-GB"/>
        </w:rPr>
        <w:t xml:space="preserve">NB: </w:t>
      </w:r>
      <w:r w:rsidR="0001481E" w:rsidRPr="00AE6827">
        <w:rPr>
          <w:rFonts w:ascii="Arial" w:eastAsia="Times New Roman" w:hAnsi="Arial" w:cs="Arial"/>
          <w:b/>
          <w:bCs/>
          <w:sz w:val="20"/>
          <w:szCs w:val="20"/>
          <w:lang w:val="en-GB"/>
        </w:rPr>
        <w:t>It should be note</w:t>
      </w:r>
      <w:r w:rsidR="0088545F">
        <w:rPr>
          <w:rFonts w:ascii="Arial" w:eastAsia="Times New Roman" w:hAnsi="Arial" w:cs="Arial"/>
          <w:b/>
          <w:bCs/>
          <w:sz w:val="20"/>
          <w:szCs w:val="20"/>
          <w:lang w:val="en-GB"/>
        </w:rPr>
        <w:t>d</w:t>
      </w:r>
      <w:r w:rsidR="0001481E" w:rsidRPr="00AE6827">
        <w:rPr>
          <w:rFonts w:ascii="Arial" w:eastAsia="Times New Roman" w:hAnsi="Arial" w:cs="Arial"/>
          <w:b/>
          <w:bCs/>
          <w:sz w:val="20"/>
          <w:szCs w:val="20"/>
          <w:lang w:val="en-GB"/>
        </w:rPr>
        <w:t xml:space="preserve"> that </w:t>
      </w:r>
      <w:r w:rsidR="00091AF3">
        <w:rPr>
          <w:rFonts w:ascii="Arial" w:eastAsia="Times New Roman" w:hAnsi="Arial" w:cs="Arial"/>
          <w:b/>
          <w:bCs/>
          <w:sz w:val="20"/>
          <w:szCs w:val="20"/>
          <w:lang w:val="en-GB"/>
        </w:rPr>
        <w:t>ONLY</w:t>
      </w:r>
      <w:r w:rsidR="0001481E" w:rsidRPr="00AE6827">
        <w:rPr>
          <w:rFonts w:ascii="Arial" w:eastAsia="Times New Roman" w:hAnsi="Arial" w:cs="Arial"/>
          <w:b/>
          <w:bCs/>
          <w:sz w:val="20"/>
          <w:szCs w:val="20"/>
          <w:lang w:val="en-GB"/>
        </w:rPr>
        <w:t xml:space="preserve"> bidders </w:t>
      </w:r>
      <w:r w:rsidR="0088545F">
        <w:rPr>
          <w:rFonts w:ascii="Arial" w:eastAsia="Times New Roman" w:hAnsi="Arial" w:cs="Arial"/>
          <w:b/>
          <w:bCs/>
          <w:sz w:val="20"/>
          <w:szCs w:val="20"/>
          <w:lang w:val="en-GB"/>
        </w:rPr>
        <w:t>who</w:t>
      </w:r>
      <w:r w:rsidR="0001481E" w:rsidRPr="00AE6827">
        <w:rPr>
          <w:rFonts w:ascii="Arial" w:eastAsia="Times New Roman" w:hAnsi="Arial" w:cs="Arial"/>
          <w:b/>
          <w:bCs/>
          <w:sz w:val="20"/>
          <w:szCs w:val="20"/>
          <w:lang w:val="en-GB"/>
        </w:rPr>
        <w:t xml:space="preserve"> scored </w:t>
      </w:r>
      <w:r w:rsidR="00A350A5">
        <w:rPr>
          <w:rFonts w:ascii="Arial" w:eastAsia="Times New Roman" w:hAnsi="Arial" w:cs="Arial"/>
          <w:b/>
          <w:bCs/>
          <w:sz w:val="20"/>
          <w:szCs w:val="20"/>
          <w:lang w:val="en-GB"/>
        </w:rPr>
        <w:t>a minimum of</w:t>
      </w:r>
      <w:r w:rsidR="0001481E" w:rsidRPr="00AE6827">
        <w:rPr>
          <w:rFonts w:ascii="Arial" w:eastAsia="Times New Roman" w:hAnsi="Arial" w:cs="Arial"/>
          <w:b/>
          <w:bCs/>
          <w:sz w:val="20"/>
          <w:szCs w:val="20"/>
          <w:lang w:val="en-GB"/>
        </w:rPr>
        <w:t xml:space="preserve"> </w:t>
      </w:r>
      <w:r w:rsidR="00E25945">
        <w:rPr>
          <w:rFonts w:ascii="Arial" w:eastAsia="Times New Roman" w:hAnsi="Arial" w:cs="Arial"/>
          <w:b/>
          <w:bCs/>
          <w:sz w:val="20"/>
          <w:szCs w:val="20"/>
          <w:lang w:val="en-GB"/>
        </w:rPr>
        <w:t>60</w:t>
      </w:r>
      <w:r w:rsidR="732F1E7E">
        <w:rPr>
          <w:rFonts w:ascii="Arial" w:eastAsia="Times New Roman" w:hAnsi="Arial" w:cs="Arial"/>
          <w:b/>
          <w:bCs/>
          <w:sz w:val="20"/>
          <w:szCs w:val="20"/>
          <w:lang w:val="en-GB"/>
        </w:rPr>
        <w:t xml:space="preserve"> </w:t>
      </w:r>
      <w:r w:rsidR="005900B7">
        <w:rPr>
          <w:rFonts w:ascii="Arial" w:eastAsia="Times New Roman" w:hAnsi="Arial" w:cs="Arial"/>
          <w:b/>
          <w:bCs/>
          <w:sz w:val="20"/>
          <w:szCs w:val="20"/>
          <w:lang w:val="en-GB"/>
        </w:rPr>
        <w:t>points</w:t>
      </w:r>
      <w:r w:rsidR="00907A8C" w:rsidRPr="00AE6827">
        <w:rPr>
          <w:rFonts w:ascii="Arial" w:eastAsia="Times New Roman" w:hAnsi="Arial" w:cs="Arial"/>
          <w:b/>
          <w:bCs/>
          <w:sz w:val="20"/>
          <w:szCs w:val="20"/>
          <w:lang w:val="en-GB"/>
        </w:rPr>
        <w:t xml:space="preserve"> </w:t>
      </w:r>
      <w:r w:rsidR="00113316">
        <w:rPr>
          <w:rFonts w:ascii="Arial" w:eastAsia="Times New Roman" w:hAnsi="Arial" w:cs="Arial"/>
          <w:b/>
          <w:bCs/>
          <w:sz w:val="20"/>
          <w:szCs w:val="20"/>
          <w:lang w:val="en-GB"/>
        </w:rPr>
        <w:t xml:space="preserve">and above </w:t>
      </w:r>
      <w:r w:rsidR="0001481E" w:rsidRPr="00AE6827">
        <w:rPr>
          <w:rFonts w:ascii="Arial" w:eastAsia="Times New Roman" w:hAnsi="Arial" w:cs="Arial"/>
          <w:b/>
          <w:bCs/>
          <w:sz w:val="20"/>
          <w:szCs w:val="20"/>
          <w:lang w:val="en-GB"/>
        </w:rPr>
        <w:t xml:space="preserve">on the </w:t>
      </w:r>
      <w:r w:rsidR="00907A8C" w:rsidRPr="00AE6827">
        <w:rPr>
          <w:rFonts w:ascii="Arial" w:eastAsia="Times New Roman" w:hAnsi="Arial" w:cs="Arial"/>
          <w:b/>
          <w:bCs/>
          <w:sz w:val="20"/>
          <w:szCs w:val="20"/>
          <w:lang w:val="en-GB"/>
        </w:rPr>
        <w:t xml:space="preserve">above </w:t>
      </w:r>
      <w:r w:rsidR="00935F0E">
        <w:rPr>
          <w:rFonts w:ascii="Arial" w:eastAsia="Times New Roman" w:hAnsi="Arial" w:cs="Arial"/>
          <w:b/>
          <w:bCs/>
          <w:sz w:val="20"/>
          <w:szCs w:val="20"/>
          <w:lang w:val="en-GB"/>
        </w:rPr>
        <w:t>three</w:t>
      </w:r>
      <w:r w:rsidR="00524775">
        <w:rPr>
          <w:rFonts w:ascii="Arial" w:eastAsia="Times New Roman" w:hAnsi="Arial" w:cs="Arial"/>
          <w:b/>
          <w:bCs/>
          <w:sz w:val="20"/>
          <w:szCs w:val="20"/>
          <w:lang w:val="en-GB"/>
        </w:rPr>
        <w:t xml:space="preserve"> namely </w:t>
      </w:r>
      <w:r w:rsidR="00524775" w:rsidRPr="2020AE3D">
        <w:rPr>
          <w:rFonts w:ascii="Arial" w:eastAsia="Times New Roman" w:hAnsi="Arial" w:cs="Arial"/>
          <w:b/>
          <w:bCs/>
          <w:snapToGrid w:val="0"/>
          <w:color w:val="000000"/>
          <w:sz w:val="20"/>
          <w:szCs w:val="20"/>
          <w:lang w:val="en-GB" w:eastAsia="en-ZA"/>
        </w:rPr>
        <w:t>T4.1,</w:t>
      </w:r>
      <w:r w:rsidR="00B4470E" w:rsidRPr="2020AE3D">
        <w:rPr>
          <w:rFonts w:ascii="Arial" w:eastAsia="Times New Roman" w:hAnsi="Arial" w:cs="Arial"/>
          <w:b/>
          <w:bCs/>
          <w:snapToGrid w:val="0"/>
          <w:color w:val="000000"/>
          <w:sz w:val="20"/>
          <w:szCs w:val="20"/>
          <w:lang w:val="en-GB" w:eastAsia="en-ZA"/>
        </w:rPr>
        <w:t xml:space="preserve"> </w:t>
      </w:r>
      <w:r w:rsidR="00524775" w:rsidRPr="2020AE3D">
        <w:rPr>
          <w:rFonts w:ascii="Arial" w:eastAsia="Times New Roman" w:hAnsi="Arial" w:cs="Arial"/>
          <w:b/>
          <w:bCs/>
          <w:snapToGrid w:val="0"/>
          <w:color w:val="000000"/>
          <w:sz w:val="20"/>
          <w:szCs w:val="20"/>
          <w:lang w:val="en-GB" w:eastAsia="en-ZA"/>
        </w:rPr>
        <w:t>T4</w:t>
      </w:r>
      <w:r w:rsidR="00B72E45" w:rsidRPr="2020AE3D">
        <w:rPr>
          <w:rFonts w:ascii="Arial" w:eastAsia="Times New Roman" w:hAnsi="Arial" w:cs="Arial"/>
          <w:b/>
          <w:bCs/>
          <w:snapToGrid w:val="0"/>
          <w:color w:val="000000"/>
          <w:sz w:val="20"/>
          <w:szCs w:val="20"/>
          <w:lang w:val="en-GB" w:eastAsia="en-ZA"/>
        </w:rPr>
        <w:t>.</w:t>
      </w:r>
      <w:r w:rsidR="00524775" w:rsidRPr="2020AE3D">
        <w:rPr>
          <w:rFonts w:ascii="Arial" w:eastAsia="Times New Roman" w:hAnsi="Arial" w:cs="Arial"/>
          <w:b/>
          <w:bCs/>
          <w:snapToGrid w:val="0"/>
          <w:color w:val="000000"/>
          <w:sz w:val="20"/>
          <w:szCs w:val="20"/>
          <w:lang w:val="en-GB" w:eastAsia="en-ZA"/>
        </w:rPr>
        <w:t>2 &amp; T4.3</w:t>
      </w:r>
      <w:r w:rsidR="005900B7">
        <w:rPr>
          <w:rFonts w:ascii="Arial" w:eastAsia="Times New Roman" w:hAnsi="Arial" w:cs="Arial"/>
          <w:b/>
          <w:bCs/>
          <w:sz w:val="20"/>
          <w:szCs w:val="20"/>
          <w:lang w:val="en-GB"/>
        </w:rPr>
        <w:t xml:space="preserve"> </w:t>
      </w:r>
      <w:r w:rsidR="00907A8C" w:rsidRPr="00AE6827">
        <w:rPr>
          <w:rFonts w:ascii="Arial" w:eastAsia="Times New Roman" w:hAnsi="Arial" w:cs="Arial"/>
          <w:b/>
          <w:bCs/>
          <w:sz w:val="20"/>
          <w:szCs w:val="20"/>
          <w:lang w:val="en-GB"/>
        </w:rPr>
        <w:t>criteri</w:t>
      </w:r>
      <w:r w:rsidR="00F00C5A">
        <w:rPr>
          <w:rFonts w:ascii="Arial" w:eastAsia="Times New Roman" w:hAnsi="Arial" w:cs="Arial"/>
          <w:b/>
          <w:bCs/>
          <w:sz w:val="20"/>
          <w:szCs w:val="20"/>
          <w:lang w:val="en-GB"/>
        </w:rPr>
        <w:t>on</w:t>
      </w:r>
      <w:r w:rsidR="00907A8C" w:rsidRPr="00AE6827">
        <w:rPr>
          <w:rFonts w:ascii="Arial" w:eastAsia="Times New Roman" w:hAnsi="Arial" w:cs="Arial"/>
          <w:b/>
          <w:bCs/>
          <w:sz w:val="20"/>
          <w:szCs w:val="20"/>
          <w:lang w:val="en-GB"/>
        </w:rPr>
        <w:t xml:space="preserve">’s will be visited for site inspection </w:t>
      </w:r>
      <w:r w:rsidR="00C76B28">
        <w:rPr>
          <w:rFonts w:ascii="Arial" w:eastAsia="Times New Roman" w:hAnsi="Arial" w:cs="Arial"/>
          <w:b/>
          <w:bCs/>
          <w:sz w:val="20"/>
          <w:szCs w:val="20"/>
          <w:lang w:val="en-GB"/>
        </w:rPr>
        <w:t>for final scoring.</w:t>
      </w:r>
    </w:p>
    <w:p w14:paraId="0A7F8B34" w14:textId="77777777" w:rsidR="00016EFB" w:rsidRDefault="00016EFB" w:rsidP="00DB2D67">
      <w:pPr>
        <w:tabs>
          <w:tab w:val="left" w:pos="357"/>
        </w:tabs>
        <w:spacing w:after="0" w:line="240" w:lineRule="auto"/>
        <w:rPr>
          <w:rFonts w:ascii="Arial" w:eastAsia="Times New Roman" w:hAnsi="Arial" w:cs="Arial"/>
          <w:b/>
          <w:bCs/>
          <w:sz w:val="20"/>
          <w:szCs w:val="24"/>
          <w:lang w:val="en-GB"/>
        </w:rPr>
      </w:pPr>
    </w:p>
    <w:p w14:paraId="183D79BF" w14:textId="77777777" w:rsidR="00016EFB" w:rsidRPr="00AE6827" w:rsidRDefault="00016EFB" w:rsidP="00DB2D67">
      <w:pPr>
        <w:tabs>
          <w:tab w:val="left" w:pos="357"/>
        </w:tabs>
        <w:spacing w:after="0" w:line="240" w:lineRule="auto"/>
        <w:rPr>
          <w:rFonts w:ascii="Arial" w:eastAsia="Times New Roman" w:hAnsi="Arial" w:cs="Arial"/>
          <w:b/>
          <w:bCs/>
          <w:sz w:val="20"/>
          <w:szCs w:val="24"/>
          <w:lang w:val="en-GB"/>
        </w:rPr>
      </w:pPr>
    </w:p>
    <w:p w14:paraId="2BE27824" w14:textId="77777777" w:rsidR="00DB2D67" w:rsidRPr="00DB2D67" w:rsidRDefault="00DB2D67" w:rsidP="00DB2D67">
      <w:pPr>
        <w:tabs>
          <w:tab w:val="left" w:pos="357"/>
        </w:tabs>
        <w:spacing w:after="0" w:line="240" w:lineRule="auto"/>
        <w:rPr>
          <w:rFonts w:ascii="Arial" w:eastAsia="Times New Roman" w:hAnsi="Arial" w:cs="Arial"/>
          <w:sz w:val="20"/>
          <w:szCs w:val="24"/>
          <w:lang w:val="en-GB"/>
        </w:rPr>
      </w:pPr>
    </w:p>
    <w:p w14:paraId="31EE32F6" w14:textId="755C6639" w:rsidR="00597E35" w:rsidRPr="008060B9" w:rsidRDefault="008060B9" w:rsidP="008060B9">
      <w:pPr>
        <w:pStyle w:val="ListParagraph"/>
        <w:tabs>
          <w:tab w:val="left" w:pos="357"/>
        </w:tabs>
        <w:spacing w:after="0" w:line="240" w:lineRule="auto"/>
        <w:rPr>
          <w:rFonts w:ascii="Arial" w:eastAsia="Times New Roman" w:hAnsi="Arial" w:cs="Arial"/>
          <w:b/>
          <w:sz w:val="24"/>
          <w:szCs w:val="24"/>
          <w:lang w:val="en-GB"/>
        </w:rPr>
      </w:pPr>
      <w:r>
        <w:rPr>
          <w:rFonts w:ascii="Arial" w:eastAsia="Times New Roman" w:hAnsi="Arial" w:cs="Arial"/>
          <w:b/>
          <w:snapToGrid w:val="0"/>
          <w:color w:val="000000"/>
          <w:sz w:val="24"/>
          <w:szCs w:val="20"/>
          <w:lang w:val="en-GB" w:eastAsia="en-ZA"/>
        </w:rPr>
        <w:t xml:space="preserve">T4.4: </w:t>
      </w:r>
      <w:r w:rsidR="00597E35" w:rsidRPr="008060B9">
        <w:rPr>
          <w:rFonts w:ascii="Arial" w:eastAsia="Times New Roman" w:hAnsi="Arial" w:cs="Arial"/>
          <w:b/>
          <w:sz w:val="24"/>
          <w:szCs w:val="24"/>
          <w:lang w:val="en-GB"/>
        </w:rPr>
        <w:t>Evaluation Schedule: Site inspection</w:t>
      </w:r>
    </w:p>
    <w:p w14:paraId="1A25E794" w14:textId="77777777" w:rsidR="00597E35" w:rsidRPr="00DB2D67" w:rsidRDefault="00597E35" w:rsidP="00597E35">
      <w:pPr>
        <w:tabs>
          <w:tab w:val="left" w:pos="357"/>
        </w:tabs>
        <w:spacing w:after="0" w:line="240" w:lineRule="auto"/>
        <w:jc w:val="center"/>
        <w:rPr>
          <w:rFonts w:ascii="Arial" w:eastAsia="Times New Roman" w:hAnsi="Arial" w:cs="Arial"/>
          <w:b/>
          <w:sz w:val="24"/>
          <w:szCs w:val="24"/>
          <w:lang w:val="en-GB"/>
        </w:rPr>
      </w:pPr>
    </w:p>
    <w:p w14:paraId="3B31D4EF" w14:textId="279A39C4" w:rsidR="00597E35" w:rsidRPr="00DB2D67" w:rsidRDefault="00597E35" w:rsidP="00EA1322">
      <w:pPr>
        <w:tabs>
          <w:tab w:val="left" w:pos="357"/>
        </w:tabs>
        <w:spacing w:after="0" w:line="240" w:lineRule="auto"/>
        <w:rPr>
          <w:rFonts w:ascii="Arial" w:eastAsia="Times New Roman" w:hAnsi="Arial" w:cs="Arial"/>
          <w:sz w:val="18"/>
          <w:szCs w:val="18"/>
          <w:lang w:val="en-GB"/>
        </w:rPr>
      </w:pPr>
      <w:r w:rsidRPr="2020AE3D">
        <w:rPr>
          <w:rFonts w:ascii="Arial" w:eastAsia="Times New Roman" w:hAnsi="Arial" w:cs="Arial"/>
          <w:sz w:val="18"/>
          <w:szCs w:val="18"/>
          <w:lang w:val="en-GB"/>
        </w:rPr>
        <w:t xml:space="preserve">Evaluators will visit </w:t>
      </w:r>
      <w:r w:rsidR="00AE0AD8" w:rsidRPr="2020AE3D">
        <w:rPr>
          <w:rFonts w:ascii="Arial" w:eastAsia="Times New Roman" w:hAnsi="Arial" w:cs="Arial"/>
          <w:sz w:val="18"/>
          <w:szCs w:val="18"/>
          <w:lang w:val="en-GB"/>
        </w:rPr>
        <w:t xml:space="preserve">at least </w:t>
      </w:r>
      <w:r w:rsidRPr="2020AE3D">
        <w:rPr>
          <w:rFonts w:ascii="Arial" w:eastAsia="Times New Roman" w:hAnsi="Arial" w:cs="Arial"/>
          <w:sz w:val="18"/>
          <w:szCs w:val="18"/>
          <w:lang w:val="en-GB"/>
        </w:rPr>
        <w:t xml:space="preserve">one project out of the three given </w:t>
      </w:r>
      <w:r w:rsidR="77419E94" w:rsidRPr="2020AE3D">
        <w:rPr>
          <w:rFonts w:ascii="Arial" w:eastAsia="Times New Roman" w:hAnsi="Arial" w:cs="Arial"/>
          <w:sz w:val="18"/>
          <w:szCs w:val="18"/>
          <w:lang w:val="en-GB"/>
        </w:rPr>
        <w:t>to confirm the</w:t>
      </w:r>
      <w:r w:rsidRPr="2020AE3D">
        <w:rPr>
          <w:rFonts w:ascii="Arial" w:eastAsia="Times New Roman" w:hAnsi="Arial" w:cs="Arial"/>
          <w:sz w:val="18"/>
          <w:szCs w:val="18"/>
          <w:lang w:val="en-GB"/>
        </w:rPr>
        <w:t xml:space="preserve"> track record</w:t>
      </w:r>
      <w:r w:rsidR="7F75B676" w:rsidRPr="2020AE3D">
        <w:rPr>
          <w:rFonts w:ascii="Arial" w:eastAsia="Times New Roman" w:hAnsi="Arial" w:cs="Arial"/>
          <w:sz w:val="18"/>
          <w:szCs w:val="18"/>
          <w:lang w:val="en-GB"/>
        </w:rPr>
        <w:t xml:space="preserve"> of the bidder</w:t>
      </w:r>
    </w:p>
    <w:p w14:paraId="34E0BF5F" w14:textId="7018507A" w:rsidR="2020AE3D" w:rsidRDefault="2020AE3D" w:rsidP="2020AE3D">
      <w:pPr>
        <w:tabs>
          <w:tab w:val="left" w:pos="357"/>
        </w:tabs>
        <w:spacing w:after="0" w:line="240" w:lineRule="auto"/>
        <w:rPr>
          <w:rFonts w:ascii="Arial" w:eastAsia="Times New Roman" w:hAnsi="Arial" w:cs="Arial"/>
          <w:sz w:val="18"/>
          <w:szCs w:val="18"/>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080"/>
      </w:tblGrid>
      <w:tr w:rsidR="00597E35" w:rsidRPr="00DB2D67" w14:paraId="23650056" w14:textId="77777777" w:rsidTr="00B84EA5">
        <w:tc>
          <w:tcPr>
            <w:tcW w:w="1384" w:type="dxa"/>
            <w:shd w:val="clear" w:color="auto" w:fill="auto"/>
          </w:tcPr>
          <w:p w14:paraId="01C2A933"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p>
        </w:tc>
        <w:tc>
          <w:tcPr>
            <w:tcW w:w="8080" w:type="dxa"/>
            <w:shd w:val="clear" w:color="auto" w:fill="auto"/>
          </w:tcPr>
          <w:p w14:paraId="23E1AADF"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Site inspection</w:t>
            </w:r>
          </w:p>
        </w:tc>
      </w:tr>
      <w:tr w:rsidR="00597E35" w:rsidRPr="00DB2D67" w14:paraId="17AE79B2" w14:textId="77777777" w:rsidTr="00B84EA5">
        <w:trPr>
          <w:trHeight w:val="471"/>
        </w:trPr>
        <w:tc>
          <w:tcPr>
            <w:tcW w:w="1384" w:type="dxa"/>
            <w:shd w:val="clear" w:color="auto" w:fill="auto"/>
          </w:tcPr>
          <w:p w14:paraId="74CAAD1E"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Poor</w:t>
            </w:r>
          </w:p>
          <w:p w14:paraId="1E605BD9"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proofErr w:type="gramStart"/>
            <w:r w:rsidRPr="00DB2D67">
              <w:rPr>
                <w:rFonts w:ascii="Arial" w:eastAsia="Times New Roman" w:hAnsi="Arial" w:cs="Arial"/>
                <w:b/>
                <w:sz w:val="17"/>
                <w:szCs w:val="17"/>
                <w:lang w:val="en-GB"/>
              </w:rPr>
              <w:t>score</w:t>
            </w:r>
            <w:proofErr w:type="gramEnd"/>
            <w:r w:rsidRPr="00DB2D67">
              <w:rPr>
                <w:rFonts w:ascii="Arial" w:eastAsia="Times New Roman" w:hAnsi="Arial" w:cs="Arial"/>
                <w:b/>
                <w:sz w:val="17"/>
                <w:szCs w:val="17"/>
                <w:lang w:val="en-GB"/>
              </w:rPr>
              <w:t xml:space="preserve"> 0)</w:t>
            </w:r>
          </w:p>
        </w:tc>
        <w:tc>
          <w:tcPr>
            <w:tcW w:w="8080" w:type="dxa"/>
            <w:shd w:val="clear" w:color="auto" w:fill="auto"/>
          </w:tcPr>
          <w:p w14:paraId="71B068B9"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sz w:val="17"/>
                <w:szCs w:val="17"/>
                <w:lang w:val="en-GB"/>
              </w:rPr>
              <w:t>Points will be allocated as for poor workmanship done.</w:t>
            </w:r>
          </w:p>
        </w:tc>
      </w:tr>
      <w:tr w:rsidR="00597E35" w:rsidRPr="00DB2D67" w14:paraId="3AC68D7D" w14:textId="77777777" w:rsidTr="00B84EA5">
        <w:trPr>
          <w:trHeight w:val="499"/>
        </w:trPr>
        <w:tc>
          <w:tcPr>
            <w:tcW w:w="1384" w:type="dxa"/>
            <w:shd w:val="clear" w:color="auto" w:fill="auto"/>
          </w:tcPr>
          <w:p w14:paraId="1B7F5824"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 xml:space="preserve">Satisfactory </w:t>
            </w:r>
          </w:p>
          <w:p w14:paraId="7F651293"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proofErr w:type="gramStart"/>
            <w:r w:rsidRPr="00DB2D67">
              <w:rPr>
                <w:rFonts w:ascii="Arial" w:eastAsia="Times New Roman" w:hAnsi="Arial" w:cs="Arial"/>
                <w:b/>
                <w:sz w:val="17"/>
                <w:szCs w:val="17"/>
                <w:lang w:val="en-GB"/>
              </w:rPr>
              <w:t>score</w:t>
            </w:r>
            <w:proofErr w:type="gramEnd"/>
            <w:r w:rsidRPr="00DB2D67">
              <w:rPr>
                <w:rFonts w:ascii="Arial" w:eastAsia="Times New Roman" w:hAnsi="Arial" w:cs="Arial"/>
                <w:b/>
                <w:sz w:val="17"/>
                <w:szCs w:val="17"/>
                <w:lang w:val="en-GB"/>
              </w:rPr>
              <w:t xml:space="preserve"> 5)</w:t>
            </w:r>
          </w:p>
        </w:tc>
        <w:tc>
          <w:tcPr>
            <w:tcW w:w="8080" w:type="dxa"/>
            <w:shd w:val="clear" w:color="auto" w:fill="auto"/>
          </w:tcPr>
          <w:p w14:paraId="638685C4" w14:textId="77777777" w:rsidR="00597E35" w:rsidRPr="00DB2D67" w:rsidRDefault="00597E35" w:rsidP="00B84EA5">
            <w:pPr>
              <w:spacing w:after="0" w:line="240" w:lineRule="auto"/>
              <w:jc w:val="both"/>
              <w:rPr>
                <w:rFonts w:ascii="Arial" w:eastAsia="Times New Roman" w:hAnsi="Arial" w:cs="Arial"/>
                <w:b/>
                <w:sz w:val="17"/>
                <w:szCs w:val="17"/>
                <w:lang w:val="en-US"/>
              </w:rPr>
            </w:pPr>
            <w:r w:rsidRPr="00DB2D67">
              <w:rPr>
                <w:rFonts w:ascii="Arial" w:eastAsia="Times New Roman" w:hAnsi="Arial" w:cs="Arial"/>
                <w:sz w:val="17"/>
                <w:szCs w:val="17"/>
                <w:lang w:val="en-GB"/>
              </w:rPr>
              <w:t>Points will be allocated as half marks on a selected project completed outside turnaround times with average workmanship</w:t>
            </w:r>
          </w:p>
        </w:tc>
      </w:tr>
      <w:tr w:rsidR="00597E35" w:rsidRPr="00DB2D67" w14:paraId="7DBF0185" w14:textId="77777777" w:rsidTr="00B84EA5">
        <w:trPr>
          <w:trHeight w:val="499"/>
        </w:trPr>
        <w:tc>
          <w:tcPr>
            <w:tcW w:w="1384" w:type="dxa"/>
            <w:shd w:val="clear" w:color="auto" w:fill="auto"/>
          </w:tcPr>
          <w:p w14:paraId="6E2ED3B7"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Very good</w:t>
            </w:r>
          </w:p>
          <w:p w14:paraId="157D157C" w14:textId="77777777" w:rsidR="00597E35" w:rsidRPr="00DB2D67" w:rsidRDefault="00597E35" w:rsidP="00B84EA5">
            <w:pPr>
              <w:tabs>
                <w:tab w:val="left" w:pos="6600"/>
              </w:tabs>
              <w:spacing w:after="0" w:line="240" w:lineRule="auto"/>
              <w:jc w:val="both"/>
              <w:rPr>
                <w:rFonts w:ascii="Arial" w:eastAsia="Times New Roman" w:hAnsi="Arial" w:cs="Arial"/>
                <w:b/>
                <w:sz w:val="17"/>
                <w:szCs w:val="17"/>
                <w:lang w:val="en-GB"/>
              </w:rPr>
            </w:pPr>
            <w:r w:rsidRPr="00DB2D67">
              <w:rPr>
                <w:rFonts w:ascii="Arial" w:eastAsia="Times New Roman" w:hAnsi="Arial" w:cs="Arial"/>
                <w:b/>
                <w:sz w:val="17"/>
                <w:szCs w:val="17"/>
                <w:lang w:val="en-GB"/>
              </w:rPr>
              <w:t>(</w:t>
            </w:r>
            <w:proofErr w:type="gramStart"/>
            <w:r w:rsidRPr="00DB2D67">
              <w:rPr>
                <w:rFonts w:ascii="Arial" w:eastAsia="Times New Roman" w:hAnsi="Arial" w:cs="Arial"/>
                <w:b/>
                <w:sz w:val="17"/>
                <w:szCs w:val="17"/>
                <w:lang w:val="en-GB"/>
              </w:rPr>
              <w:t>score</w:t>
            </w:r>
            <w:proofErr w:type="gramEnd"/>
            <w:r w:rsidRPr="00DB2D67">
              <w:rPr>
                <w:rFonts w:ascii="Arial" w:eastAsia="Times New Roman" w:hAnsi="Arial" w:cs="Arial"/>
                <w:b/>
                <w:sz w:val="17"/>
                <w:szCs w:val="17"/>
                <w:lang w:val="en-GB"/>
              </w:rPr>
              <w:t xml:space="preserve"> 1</w:t>
            </w:r>
            <w:r>
              <w:rPr>
                <w:rFonts w:ascii="Arial" w:eastAsia="Times New Roman" w:hAnsi="Arial" w:cs="Arial"/>
                <w:b/>
                <w:sz w:val="17"/>
                <w:szCs w:val="17"/>
                <w:lang w:val="en-GB"/>
              </w:rPr>
              <w:t>5</w:t>
            </w:r>
            <w:r w:rsidRPr="00DB2D67">
              <w:rPr>
                <w:rFonts w:ascii="Arial" w:eastAsia="Times New Roman" w:hAnsi="Arial" w:cs="Arial"/>
                <w:b/>
                <w:sz w:val="17"/>
                <w:szCs w:val="17"/>
                <w:lang w:val="en-GB"/>
              </w:rPr>
              <w:t>)</w:t>
            </w:r>
          </w:p>
        </w:tc>
        <w:tc>
          <w:tcPr>
            <w:tcW w:w="8080" w:type="dxa"/>
            <w:shd w:val="clear" w:color="auto" w:fill="auto"/>
          </w:tcPr>
          <w:p w14:paraId="7AADEF37" w14:textId="77777777" w:rsidR="00597E35" w:rsidRPr="00DB2D67" w:rsidRDefault="00597E35" w:rsidP="00B84EA5">
            <w:pPr>
              <w:tabs>
                <w:tab w:val="left" w:pos="6600"/>
              </w:tabs>
              <w:spacing w:after="0" w:line="240" w:lineRule="auto"/>
              <w:jc w:val="both"/>
              <w:rPr>
                <w:rFonts w:ascii="Arial" w:eastAsia="Times New Roman" w:hAnsi="Arial" w:cs="Arial"/>
                <w:sz w:val="17"/>
                <w:szCs w:val="17"/>
                <w:lang w:val="en-GB"/>
              </w:rPr>
            </w:pPr>
            <w:r w:rsidRPr="00DB2D67">
              <w:rPr>
                <w:rFonts w:ascii="Arial" w:eastAsia="Times New Roman" w:hAnsi="Arial" w:cs="Arial"/>
                <w:sz w:val="17"/>
                <w:szCs w:val="17"/>
                <w:lang w:val="en-GB"/>
              </w:rPr>
              <w:t>Points will be allocated as full marks on a selected project completed within turnaround times and good workmanship</w:t>
            </w:r>
          </w:p>
        </w:tc>
      </w:tr>
    </w:tbl>
    <w:p w14:paraId="2A27C96F" w14:textId="23AA44ED" w:rsidR="00DB2D67" w:rsidRDefault="00DB2D67" w:rsidP="00DB2D67">
      <w:pPr>
        <w:tabs>
          <w:tab w:val="left" w:pos="357"/>
          <w:tab w:val="left" w:pos="2952"/>
        </w:tabs>
        <w:spacing w:after="0" w:line="240" w:lineRule="auto"/>
        <w:rPr>
          <w:rFonts w:ascii="Arial" w:eastAsia="Times New Roman" w:hAnsi="Arial" w:cs="Arial"/>
          <w:sz w:val="24"/>
          <w:szCs w:val="24"/>
          <w:lang w:val="en-GB"/>
        </w:rPr>
      </w:pPr>
      <w:r w:rsidRPr="00DB2D67">
        <w:rPr>
          <w:rFonts w:ascii="Arial" w:eastAsia="Times New Roman" w:hAnsi="Arial" w:cs="Arial"/>
          <w:sz w:val="24"/>
          <w:szCs w:val="24"/>
          <w:lang w:val="en-GB"/>
        </w:rPr>
        <w:tab/>
      </w:r>
    </w:p>
    <w:p w14:paraId="7D872C19"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1B2D50F5"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4C9DB06A"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1D5C6B0C"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35529879"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4E473036"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64B47611"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1266BECC"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75CE025E"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0B9D3365" w14:textId="77777777" w:rsidR="00513D8B" w:rsidRDefault="00513D8B" w:rsidP="00DB2D67">
      <w:pPr>
        <w:tabs>
          <w:tab w:val="left" w:pos="357"/>
          <w:tab w:val="left" w:pos="2952"/>
        </w:tabs>
        <w:spacing w:after="0" w:line="240" w:lineRule="auto"/>
        <w:rPr>
          <w:rFonts w:ascii="Arial" w:eastAsia="Times New Roman" w:hAnsi="Arial" w:cs="Arial"/>
          <w:sz w:val="24"/>
          <w:szCs w:val="24"/>
          <w:lang w:val="en-GB"/>
        </w:rPr>
      </w:pPr>
    </w:p>
    <w:p w14:paraId="53552645" w14:textId="77777777" w:rsidR="00513D8B" w:rsidRPr="00DB2D67" w:rsidRDefault="00513D8B" w:rsidP="00DB2D67">
      <w:pPr>
        <w:tabs>
          <w:tab w:val="left" w:pos="357"/>
          <w:tab w:val="left" w:pos="2952"/>
        </w:tabs>
        <w:spacing w:after="0" w:line="240" w:lineRule="auto"/>
        <w:rPr>
          <w:rFonts w:ascii="Arial" w:eastAsia="Times New Roman" w:hAnsi="Arial" w:cs="Arial"/>
          <w:b/>
          <w:sz w:val="24"/>
          <w:szCs w:val="24"/>
          <w:lang w:val="en-GB"/>
        </w:rPr>
      </w:pPr>
    </w:p>
    <w:p w14:paraId="53675E52" w14:textId="77777777" w:rsidR="00DB2D67" w:rsidRPr="00DB2D67" w:rsidRDefault="00DB2D67" w:rsidP="00DB2D67">
      <w:pPr>
        <w:tabs>
          <w:tab w:val="left" w:pos="357"/>
        </w:tabs>
        <w:spacing w:after="120" w:line="240" w:lineRule="auto"/>
        <w:jc w:val="both"/>
        <w:rPr>
          <w:rFonts w:ascii="Arial" w:eastAsia="Times New Roman" w:hAnsi="Arial" w:cs="Arial"/>
          <w:sz w:val="18"/>
          <w:szCs w:val="18"/>
          <w:lang w:val="en-GB"/>
        </w:rPr>
      </w:pPr>
      <w:r w:rsidRPr="00DB2D67">
        <w:rPr>
          <w:rFonts w:ascii="Arial" w:eastAsia="Times New Roman" w:hAnsi="Arial" w:cs="Arial"/>
          <w:sz w:val="18"/>
          <w:szCs w:val="18"/>
          <w:lang w:val="en-GB"/>
        </w:rPr>
        <w:t>The undersigned, who warrants that he / she is duly authorised to do so on behalf of the enterprise, confirms that the contents of this schedule are within my personal knowledge and are to the best of my belief both true and correct.</w:t>
      </w:r>
    </w:p>
    <w:tbl>
      <w:tblPr>
        <w:tblW w:w="8897" w:type="dxa"/>
        <w:tblInd w:w="250" w:type="dxa"/>
        <w:tblLayout w:type="fixed"/>
        <w:tblLook w:val="0000" w:firstRow="0" w:lastRow="0" w:firstColumn="0" w:lastColumn="0" w:noHBand="0" w:noVBand="0"/>
      </w:tblPr>
      <w:tblGrid>
        <w:gridCol w:w="1384"/>
        <w:gridCol w:w="2977"/>
        <w:gridCol w:w="1276"/>
        <w:gridCol w:w="3260"/>
      </w:tblGrid>
      <w:tr w:rsidR="00DB2D67" w:rsidRPr="00DB2D67" w14:paraId="09D5D965" w14:textId="77777777" w:rsidTr="00E21E92">
        <w:trPr>
          <w:cantSplit/>
          <w:trHeight w:val="600"/>
        </w:trPr>
        <w:tc>
          <w:tcPr>
            <w:tcW w:w="1384" w:type="dxa"/>
          </w:tcPr>
          <w:p w14:paraId="3F9A5611" w14:textId="77777777" w:rsidR="00DB2D67" w:rsidRPr="00DB2D67" w:rsidRDefault="00DB2D67" w:rsidP="00DB2D67">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DB2D67">
              <w:rPr>
                <w:rFonts w:ascii="Arial" w:eastAsia="Times New Roman" w:hAnsi="Arial" w:cs="Arial"/>
                <w:sz w:val="18"/>
                <w:szCs w:val="18"/>
                <w:lang w:val="en-GB"/>
              </w:rPr>
              <w:t>Signed</w:t>
            </w:r>
          </w:p>
        </w:tc>
        <w:tc>
          <w:tcPr>
            <w:tcW w:w="2977" w:type="dxa"/>
            <w:tcBorders>
              <w:bottom w:val="dashSmallGap" w:sz="4" w:space="0" w:color="auto"/>
            </w:tcBorders>
          </w:tcPr>
          <w:p w14:paraId="1EE4A1B2" w14:textId="77777777" w:rsidR="00DB2D67" w:rsidRPr="00DB2D67" w:rsidRDefault="00DB2D67" w:rsidP="00DB2D67">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Pr>
          <w:p w14:paraId="441BE322" w14:textId="77777777" w:rsidR="00DB2D67" w:rsidRPr="00DB2D67" w:rsidRDefault="00DB2D67" w:rsidP="00DB2D67">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DB2D67">
              <w:rPr>
                <w:rFonts w:ascii="Arial" w:eastAsia="Times New Roman" w:hAnsi="Arial" w:cs="Arial"/>
                <w:sz w:val="18"/>
                <w:szCs w:val="18"/>
                <w:lang w:val="en-GB"/>
              </w:rPr>
              <w:t>Date</w:t>
            </w:r>
          </w:p>
        </w:tc>
        <w:tc>
          <w:tcPr>
            <w:tcW w:w="3260" w:type="dxa"/>
            <w:tcBorders>
              <w:bottom w:val="dashSmallGap" w:sz="4" w:space="0" w:color="auto"/>
            </w:tcBorders>
          </w:tcPr>
          <w:p w14:paraId="7CE57567" w14:textId="77777777" w:rsidR="00DB2D67" w:rsidRPr="00DB2D67" w:rsidRDefault="00DB2D67" w:rsidP="00DB2D67">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B2D67" w:rsidRPr="00DB2D67" w14:paraId="5AFE4E93" w14:textId="77777777" w:rsidTr="00E21E92">
        <w:trPr>
          <w:cantSplit/>
          <w:trHeight w:val="600"/>
        </w:trPr>
        <w:tc>
          <w:tcPr>
            <w:tcW w:w="1384" w:type="dxa"/>
          </w:tcPr>
          <w:p w14:paraId="6C01BD99" w14:textId="77777777" w:rsidR="00DB2D67" w:rsidRPr="00DB2D67" w:rsidRDefault="00DB2D67" w:rsidP="00DB2D67">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DB2D67">
              <w:rPr>
                <w:rFonts w:ascii="Arial" w:eastAsia="Times New Roman" w:hAnsi="Arial" w:cs="Arial"/>
                <w:sz w:val="18"/>
                <w:szCs w:val="18"/>
                <w:lang w:val="en-GB"/>
              </w:rPr>
              <w:t>Name</w:t>
            </w:r>
          </w:p>
        </w:tc>
        <w:tc>
          <w:tcPr>
            <w:tcW w:w="2977" w:type="dxa"/>
            <w:tcBorders>
              <w:top w:val="dashSmallGap" w:sz="4" w:space="0" w:color="auto"/>
              <w:bottom w:val="dashSmallGap" w:sz="4" w:space="0" w:color="auto"/>
            </w:tcBorders>
          </w:tcPr>
          <w:p w14:paraId="19D3827B" w14:textId="77777777" w:rsidR="00DB2D67" w:rsidRPr="00DB2D67" w:rsidRDefault="00DB2D67" w:rsidP="00DB2D67">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rPr>
                <w:rFonts w:ascii="Arial" w:eastAsia="Times New Roman" w:hAnsi="Arial" w:cs="Arial"/>
                <w:sz w:val="18"/>
                <w:szCs w:val="18"/>
                <w:lang w:val="en-GB"/>
              </w:rPr>
            </w:pPr>
          </w:p>
        </w:tc>
        <w:tc>
          <w:tcPr>
            <w:tcW w:w="1276" w:type="dxa"/>
            <w:tcBorders>
              <w:left w:val="nil"/>
            </w:tcBorders>
          </w:tcPr>
          <w:p w14:paraId="624171BD" w14:textId="77777777" w:rsidR="00DB2D67" w:rsidRPr="00DB2D67" w:rsidRDefault="00DB2D67" w:rsidP="00DB2D67">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sz w:val="18"/>
                <w:szCs w:val="18"/>
                <w:lang w:val="en-GB"/>
              </w:rPr>
            </w:pPr>
            <w:r w:rsidRPr="00DB2D67">
              <w:rPr>
                <w:rFonts w:ascii="Arial" w:eastAsia="Times New Roman" w:hAnsi="Arial" w:cs="Arial"/>
                <w:sz w:val="18"/>
                <w:szCs w:val="18"/>
                <w:lang w:val="en-GB"/>
              </w:rPr>
              <w:t>Position</w:t>
            </w:r>
          </w:p>
        </w:tc>
        <w:tc>
          <w:tcPr>
            <w:tcW w:w="3260" w:type="dxa"/>
            <w:tcBorders>
              <w:top w:val="dashSmallGap" w:sz="4" w:space="0" w:color="auto"/>
              <w:bottom w:val="dashSmallGap" w:sz="4" w:space="0" w:color="auto"/>
            </w:tcBorders>
          </w:tcPr>
          <w:p w14:paraId="03B53D53" w14:textId="77777777" w:rsidR="00DB2D67" w:rsidRPr="00DB2D67" w:rsidRDefault="00DB2D67" w:rsidP="00DB2D67">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r w:rsidR="00DB2D67" w:rsidRPr="00DB2D67" w14:paraId="5375A804" w14:textId="77777777" w:rsidTr="00E21E92">
        <w:trPr>
          <w:cantSplit/>
          <w:trHeight w:val="600"/>
        </w:trPr>
        <w:tc>
          <w:tcPr>
            <w:tcW w:w="1384" w:type="dxa"/>
          </w:tcPr>
          <w:p w14:paraId="69194ACC" w14:textId="77777777" w:rsidR="00DB2D67" w:rsidRPr="00DB2D67" w:rsidRDefault="00DB2D67" w:rsidP="00DB2D67">
            <w:pPr>
              <w:keepNext/>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right"/>
              <w:rPr>
                <w:rFonts w:ascii="Arial" w:eastAsia="Times New Roman" w:hAnsi="Arial" w:cs="Arial"/>
                <w:i/>
                <w:sz w:val="18"/>
                <w:szCs w:val="18"/>
                <w:lang w:val="en-GB"/>
              </w:rPr>
            </w:pPr>
            <w:r w:rsidRPr="00DB2D67">
              <w:rPr>
                <w:rFonts w:ascii="Arial" w:eastAsia="Times New Roman" w:hAnsi="Arial" w:cs="Arial"/>
                <w:i/>
                <w:sz w:val="18"/>
                <w:szCs w:val="18"/>
                <w:lang w:val="en-GB"/>
              </w:rPr>
              <w:t>Tenderer</w:t>
            </w:r>
          </w:p>
        </w:tc>
        <w:tc>
          <w:tcPr>
            <w:tcW w:w="7513" w:type="dxa"/>
            <w:gridSpan w:val="3"/>
            <w:tcBorders>
              <w:bottom w:val="dashSmallGap" w:sz="4" w:space="0" w:color="auto"/>
            </w:tcBorders>
          </w:tcPr>
          <w:p w14:paraId="0A575572" w14:textId="77777777" w:rsidR="00DB2D67" w:rsidRPr="00DB2D67" w:rsidRDefault="00DB2D67" w:rsidP="00DB2D67">
            <w:pPr>
              <w:tabs>
                <w:tab w:val="left" w:pos="0"/>
                <w:tab w:val="left" w:pos="357"/>
                <w:tab w:val="left" w:pos="864"/>
                <w:tab w:val="left" w:pos="1728"/>
                <w:tab w:val="left" w:pos="2592"/>
                <w:tab w:val="left" w:pos="3456"/>
                <w:tab w:val="left" w:pos="4320"/>
                <w:tab w:val="left" w:pos="5184"/>
                <w:tab w:val="left" w:pos="6048"/>
                <w:tab w:val="left" w:pos="6912"/>
                <w:tab w:val="left" w:pos="7200"/>
              </w:tabs>
              <w:suppressAutoHyphens/>
              <w:spacing w:after="0" w:line="240" w:lineRule="auto"/>
              <w:rPr>
                <w:rFonts w:ascii="Arial" w:eastAsia="Times New Roman" w:hAnsi="Arial" w:cs="Arial"/>
                <w:sz w:val="18"/>
                <w:szCs w:val="18"/>
                <w:lang w:val="en-GB"/>
              </w:rPr>
            </w:pPr>
          </w:p>
        </w:tc>
      </w:tr>
    </w:tbl>
    <w:p w14:paraId="63BB84BB" w14:textId="77777777" w:rsidR="00DB2D67" w:rsidRPr="00DB2D67" w:rsidRDefault="00DB2D67" w:rsidP="00DB2D67">
      <w:pPr>
        <w:tabs>
          <w:tab w:val="left" w:pos="357"/>
        </w:tabs>
        <w:spacing w:after="0" w:line="240" w:lineRule="auto"/>
        <w:rPr>
          <w:rFonts w:ascii="Arial" w:eastAsia="Times New Roman" w:hAnsi="Arial" w:cs="Arial"/>
          <w:sz w:val="20"/>
          <w:szCs w:val="24"/>
          <w:lang w:val="en-GB"/>
        </w:rPr>
      </w:pPr>
    </w:p>
    <w:p w14:paraId="2BDFEDA0"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48ABD7FC"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0389B59E"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5509246C"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5AC71BA6"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237C9609"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7D948BDE" w14:textId="77777777" w:rsidR="00DB2D67" w:rsidRPr="00DB2D67" w:rsidRDefault="00DB2D67" w:rsidP="00DB2D67">
      <w:pPr>
        <w:tabs>
          <w:tab w:val="left" w:pos="357"/>
        </w:tabs>
        <w:spacing w:after="0" w:line="240" w:lineRule="auto"/>
        <w:jc w:val="center"/>
        <w:rPr>
          <w:rFonts w:ascii="Arial" w:eastAsia="Times New Roman" w:hAnsi="Arial" w:cs="Arial"/>
          <w:b/>
          <w:sz w:val="24"/>
          <w:szCs w:val="24"/>
          <w:lang w:val="en-GB"/>
        </w:rPr>
      </w:pPr>
    </w:p>
    <w:p w14:paraId="46C6B11E" w14:textId="77777777" w:rsidR="00DB2D67" w:rsidRPr="00DB2D67" w:rsidRDefault="00DB2D67" w:rsidP="00DB2D67">
      <w:pPr>
        <w:spacing w:after="0" w:line="240" w:lineRule="auto"/>
        <w:jc w:val="both"/>
        <w:rPr>
          <w:rFonts w:ascii="Arial" w:eastAsia="Times New Roman" w:hAnsi="Arial" w:cs="Arial"/>
          <w:sz w:val="20"/>
          <w:szCs w:val="20"/>
          <w:lang w:val="en-GB"/>
        </w:rPr>
      </w:pPr>
    </w:p>
    <w:p w14:paraId="4F85B446" w14:textId="77777777" w:rsidR="00DB2D67" w:rsidRPr="00DB2D67" w:rsidRDefault="00DB2D67" w:rsidP="00DB2D67">
      <w:pPr>
        <w:tabs>
          <w:tab w:val="left" w:pos="6480"/>
        </w:tabs>
        <w:spacing w:after="0" w:line="240" w:lineRule="auto"/>
        <w:rPr>
          <w:rFonts w:ascii="Arial" w:eastAsia="Times New Roman" w:hAnsi="Arial" w:cs="Arial"/>
          <w:sz w:val="20"/>
          <w:szCs w:val="24"/>
          <w:lang w:val="en-GB"/>
        </w:rPr>
      </w:pPr>
    </w:p>
    <w:p w14:paraId="5761BC3E" w14:textId="77777777" w:rsidR="00DB2D67" w:rsidRPr="00DB2D67" w:rsidRDefault="00DB2D67" w:rsidP="00DB2D67">
      <w:pPr>
        <w:tabs>
          <w:tab w:val="left" w:pos="357"/>
        </w:tabs>
        <w:spacing w:after="0" w:line="240" w:lineRule="auto"/>
        <w:rPr>
          <w:rFonts w:ascii="Arial" w:eastAsia="Times New Roman" w:hAnsi="Arial" w:cs="Arial"/>
          <w:sz w:val="20"/>
          <w:szCs w:val="24"/>
          <w:lang w:val="en-GB"/>
        </w:rPr>
      </w:pPr>
      <w:r w:rsidRPr="00DB2D67">
        <w:rPr>
          <w:rFonts w:ascii="Arial" w:eastAsia="Times New Roman" w:hAnsi="Arial" w:cs="Arial"/>
          <w:sz w:val="20"/>
          <w:szCs w:val="24"/>
          <w:lang w:val="en-GB"/>
        </w:rPr>
        <w:tab/>
      </w:r>
    </w:p>
    <w:p w14:paraId="2FE90211"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190123B0"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5BC2E4C9"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5ECFE8A8"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691D559D"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256A470C"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7934571F"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67FF3034"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43E9231E"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61F502C6"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0F784DB5" w14:textId="77777777" w:rsidR="00D22A6A" w:rsidRPr="00283127" w:rsidRDefault="00D22A6A" w:rsidP="00D22A6A">
      <w:pPr>
        <w:tabs>
          <w:tab w:val="left" w:pos="357"/>
        </w:tabs>
        <w:spacing w:after="0" w:line="240" w:lineRule="auto"/>
        <w:jc w:val="center"/>
        <w:rPr>
          <w:rFonts w:ascii="Arial" w:eastAsia="Times New Roman" w:hAnsi="Arial" w:cs="Arial"/>
          <w:b/>
          <w:sz w:val="24"/>
          <w:szCs w:val="24"/>
          <w:lang w:val="en-GB"/>
        </w:rPr>
      </w:pPr>
    </w:p>
    <w:p w14:paraId="745932E9" w14:textId="45FAEFB5" w:rsidR="00D22A6A" w:rsidRPr="00283127" w:rsidRDefault="00D22A6A" w:rsidP="008875E2">
      <w:pPr>
        <w:tabs>
          <w:tab w:val="left" w:pos="357"/>
        </w:tabs>
        <w:spacing w:after="0" w:line="240" w:lineRule="auto"/>
        <w:jc w:val="center"/>
        <w:rPr>
          <w:rFonts w:ascii="Arial" w:eastAsia="Times New Roman" w:hAnsi="Arial" w:cs="Arial"/>
          <w:sz w:val="20"/>
          <w:szCs w:val="24"/>
          <w:lang w:val="en-GB"/>
        </w:rPr>
        <w:sectPr w:rsidR="00D22A6A" w:rsidRPr="00283127" w:rsidSect="00D22A6A">
          <w:footerReference w:type="even" r:id="rId26"/>
          <w:pgSz w:w="11906" w:h="16838" w:code="9"/>
          <w:pgMar w:top="1418" w:right="1134" w:bottom="1418" w:left="1134" w:header="720" w:footer="720" w:gutter="0"/>
          <w:cols w:space="720"/>
        </w:sectPr>
      </w:pPr>
      <w:r w:rsidRPr="00283127">
        <w:rPr>
          <w:rFonts w:ascii="Arial" w:eastAsia="Times New Roman" w:hAnsi="Arial" w:cs="Arial"/>
          <w:b/>
          <w:sz w:val="24"/>
          <w:szCs w:val="24"/>
          <w:lang w:val="en-GB"/>
        </w:rPr>
        <w:br w:type="page"/>
      </w:r>
    </w:p>
    <w:tbl>
      <w:tblPr>
        <w:tblpPr w:leftFromText="180" w:rightFromText="180" w:horzAnchor="margin" w:tblpY="-405"/>
        <w:tblW w:w="9805" w:type="dxa"/>
        <w:tblLayout w:type="fixed"/>
        <w:tblCellMar>
          <w:top w:w="85" w:type="dxa"/>
          <w:left w:w="85" w:type="dxa"/>
          <w:bottom w:w="85" w:type="dxa"/>
          <w:right w:w="85" w:type="dxa"/>
        </w:tblCellMar>
        <w:tblLook w:val="0000" w:firstRow="0" w:lastRow="0" w:firstColumn="0" w:lastColumn="0" w:noHBand="0" w:noVBand="0"/>
      </w:tblPr>
      <w:tblGrid>
        <w:gridCol w:w="190"/>
        <w:gridCol w:w="9615"/>
      </w:tblGrid>
      <w:tr w:rsidR="00D22A6A" w:rsidRPr="00283127" w14:paraId="6FFDE695" w14:textId="77777777" w:rsidTr="003F758E">
        <w:trPr>
          <w:cantSplit/>
        </w:trPr>
        <w:tc>
          <w:tcPr>
            <w:tcW w:w="190" w:type="dxa"/>
            <w:shd w:val="clear" w:color="auto" w:fill="auto"/>
          </w:tcPr>
          <w:p w14:paraId="1D0302B7" w14:textId="77777777" w:rsidR="00D22A6A" w:rsidRPr="00283127" w:rsidRDefault="00D22A6A" w:rsidP="00BF70CF">
            <w:pPr>
              <w:tabs>
                <w:tab w:val="left" w:pos="357"/>
              </w:tabs>
              <w:spacing w:after="0" w:line="240" w:lineRule="auto"/>
              <w:outlineLvl w:val="1"/>
              <w:rPr>
                <w:rFonts w:ascii="Arial" w:eastAsia="Times New Roman" w:hAnsi="Arial" w:cs="Arial"/>
                <w:b/>
                <w:bCs/>
                <w:sz w:val="12"/>
                <w:szCs w:val="12"/>
                <w:lang w:val="en-GB"/>
              </w:rPr>
            </w:pPr>
          </w:p>
        </w:tc>
        <w:tc>
          <w:tcPr>
            <w:tcW w:w="9615" w:type="dxa"/>
            <w:shd w:val="clear" w:color="auto" w:fill="auto"/>
          </w:tcPr>
          <w:p w14:paraId="178BF9E1" w14:textId="77777777" w:rsidR="00D22A6A" w:rsidRPr="00283127" w:rsidRDefault="00D22A6A" w:rsidP="00BF70CF">
            <w:pPr>
              <w:tabs>
                <w:tab w:val="left" w:pos="357"/>
              </w:tabs>
              <w:spacing w:after="0" w:line="240" w:lineRule="auto"/>
              <w:outlineLvl w:val="1"/>
              <w:rPr>
                <w:rFonts w:ascii="Arial" w:eastAsia="Times New Roman" w:hAnsi="Arial" w:cs="Arial"/>
                <w:b/>
                <w:bCs/>
                <w:sz w:val="12"/>
                <w:szCs w:val="12"/>
                <w:lang w:val="en-GB"/>
              </w:rPr>
            </w:pPr>
          </w:p>
        </w:tc>
      </w:tr>
      <w:tr w:rsidR="00D22A6A" w:rsidRPr="00283127" w14:paraId="1FDF48BA" w14:textId="77777777" w:rsidTr="003F758E">
        <w:trPr>
          <w:cantSplit/>
        </w:trPr>
        <w:tc>
          <w:tcPr>
            <w:tcW w:w="190" w:type="dxa"/>
            <w:vMerge w:val="restart"/>
            <w:shd w:val="clear" w:color="auto" w:fill="auto"/>
          </w:tcPr>
          <w:p w14:paraId="7A83C4A8" w14:textId="77777777" w:rsidR="00D22A6A" w:rsidRPr="00283127" w:rsidRDefault="00D22A6A" w:rsidP="00BF70CF">
            <w:pPr>
              <w:tabs>
                <w:tab w:val="left" w:pos="357"/>
              </w:tabs>
              <w:spacing w:after="0" w:line="240" w:lineRule="auto"/>
              <w:outlineLvl w:val="1"/>
              <w:rPr>
                <w:rFonts w:ascii="Arial" w:eastAsia="Times New Roman" w:hAnsi="Arial" w:cs="Arial"/>
                <w:b/>
                <w:bCs/>
                <w:sz w:val="28"/>
                <w:szCs w:val="28"/>
                <w:lang w:val="en-GB"/>
              </w:rPr>
            </w:pPr>
          </w:p>
        </w:tc>
        <w:tc>
          <w:tcPr>
            <w:tcW w:w="9615" w:type="dxa"/>
            <w:shd w:val="clear" w:color="auto" w:fill="auto"/>
          </w:tcPr>
          <w:p w14:paraId="2C1C5BD7" w14:textId="24B3F210" w:rsidR="00D22A6A" w:rsidRPr="00D22EAE" w:rsidRDefault="005504CC" w:rsidP="00BF70CF">
            <w:pPr>
              <w:tabs>
                <w:tab w:val="left" w:pos="357"/>
              </w:tabs>
              <w:spacing w:after="0" w:line="240" w:lineRule="auto"/>
              <w:outlineLvl w:val="1"/>
              <w:rPr>
                <w:rFonts w:ascii="Arial" w:eastAsia="Times New Roman" w:hAnsi="Arial" w:cs="Arial"/>
                <w:b/>
                <w:bCs/>
                <w:sz w:val="20"/>
                <w:szCs w:val="20"/>
                <w:lang w:val="en-GB"/>
              </w:rPr>
            </w:pPr>
            <w:r w:rsidRPr="00D22EAE">
              <w:rPr>
                <w:rFonts w:ascii="Arial" w:eastAsia="Times New Roman" w:hAnsi="Arial" w:cs="Arial"/>
                <w:b/>
                <w:bCs/>
                <w:sz w:val="20"/>
                <w:szCs w:val="20"/>
                <w:lang w:val="en-GB"/>
              </w:rPr>
              <w:t>S</w:t>
            </w:r>
            <w:r w:rsidR="0002489E">
              <w:rPr>
                <w:rFonts w:ascii="Arial" w:eastAsia="Times New Roman" w:hAnsi="Arial" w:cs="Arial"/>
                <w:b/>
                <w:bCs/>
                <w:sz w:val="20"/>
                <w:szCs w:val="20"/>
                <w:lang w:val="en-GB"/>
              </w:rPr>
              <w:t>O</w:t>
            </w:r>
            <w:r w:rsidRPr="00D22EAE">
              <w:rPr>
                <w:rFonts w:ascii="Arial" w:eastAsia="Times New Roman" w:hAnsi="Arial" w:cs="Arial"/>
                <w:b/>
                <w:bCs/>
                <w:sz w:val="20"/>
                <w:szCs w:val="20"/>
                <w:lang w:val="en-GB"/>
              </w:rPr>
              <w:t>/0</w:t>
            </w:r>
            <w:r w:rsidR="0002489E">
              <w:rPr>
                <w:rFonts w:ascii="Arial" w:eastAsia="Times New Roman" w:hAnsi="Arial" w:cs="Arial"/>
                <w:b/>
                <w:bCs/>
                <w:sz w:val="20"/>
                <w:szCs w:val="20"/>
                <w:lang w:val="en-GB"/>
              </w:rPr>
              <w:t>58</w:t>
            </w:r>
            <w:r w:rsidRPr="00D22EAE">
              <w:rPr>
                <w:rFonts w:ascii="Arial" w:eastAsia="Times New Roman" w:hAnsi="Arial" w:cs="Arial"/>
                <w:b/>
                <w:bCs/>
                <w:sz w:val="20"/>
                <w:szCs w:val="20"/>
                <w:lang w:val="en-GB"/>
              </w:rPr>
              <w:t>/11/20</w:t>
            </w:r>
            <w:r w:rsidR="00345DD7">
              <w:rPr>
                <w:rFonts w:ascii="Arial" w:eastAsia="Times New Roman" w:hAnsi="Arial" w:cs="Arial"/>
                <w:b/>
                <w:bCs/>
                <w:sz w:val="20"/>
                <w:szCs w:val="20"/>
                <w:lang w:val="en-GB"/>
              </w:rPr>
              <w:t>2</w:t>
            </w:r>
            <w:r w:rsidR="0002489E">
              <w:rPr>
                <w:rFonts w:ascii="Arial" w:eastAsia="Times New Roman" w:hAnsi="Arial" w:cs="Arial"/>
                <w:b/>
                <w:bCs/>
                <w:sz w:val="20"/>
                <w:szCs w:val="20"/>
                <w:lang w:val="en-GB"/>
              </w:rPr>
              <w:t>1</w:t>
            </w:r>
          </w:p>
          <w:p w14:paraId="56FC15DB" w14:textId="77777777" w:rsidR="00D22A6A" w:rsidRPr="00D22EAE" w:rsidRDefault="00D22A6A" w:rsidP="00BF70CF">
            <w:pPr>
              <w:tabs>
                <w:tab w:val="left" w:pos="357"/>
              </w:tabs>
              <w:spacing w:after="0" w:line="240" w:lineRule="auto"/>
              <w:rPr>
                <w:rFonts w:ascii="Arial" w:eastAsia="Times New Roman" w:hAnsi="Arial" w:cs="Arial"/>
                <w:sz w:val="20"/>
                <w:szCs w:val="24"/>
                <w:lang w:val="en-GB"/>
              </w:rPr>
            </w:pPr>
          </w:p>
        </w:tc>
      </w:tr>
      <w:tr w:rsidR="00D22A6A" w:rsidRPr="00283127" w14:paraId="07B00FA9" w14:textId="77777777" w:rsidTr="003F758E">
        <w:trPr>
          <w:cantSplit/>
        </w:trPr>
        <w:tc>
          <w:tcPr>
            <w:tcW w:w="190" w:type="dxa"/>
            <w:vMerge/>
            <w:shd w:val="clear" w:color="auto" w:fill="auto"/>
          </w:tcPr>
          <w:p w14:paraId="53F5DD10" w14:textId="77777777" w:rsidR="00D22A6A" w:rsidRPr="00283127" w:rsidRDefault="00D22A6A" w:rsidP="00BF70CF">
            <w:pPr>
              <w:tabs>
                <w:tab w:val="left" w:pos="357"/>
              </w:tabs>
              <w:spacing w:after="0" w:line="240" w:lineRule="auto"/>
              <w:outlineLvl w:val="1"/>
              <w:rPr>
                <w:rFonts w:ascii="Arial" w:eastAsia="Times New Roman" w:hAnsi="Arial" w:cs="Arial"/>
                <w:b/>
                <w:bCs/>
                <w:sz w:val="28"/>
                <w:szCs w:val="28"/>
                <w:lang w:val="en-GB"/>
              </w:rPr>
            </w:pPr>
          </w:p>
        </w:tc>
        <w:tc>
          <w:tcPr>
            <w:tcW w:w="9615" w:type="dxa"/>
            <w:shd w:val="clear" w:color="auto" w:fill="auto"/>
          </w:tcPr>
          <w:p w14:paraId="1A2E9252" w14:textId="04406CEE" w:rsidR="00D22A6A" w:rsidRPr="00345DD7" w:rsidRDefault="008C7FCA" w:rsidP="00345DD7">
            <w:pPr>
              <w:pStyle w:val="Default"/>
              <w:rPr>
                <w:rFonts w:eastAsiaTheme="minorHAnsi"/>
              </w:rPr>
            </w:pPr>
            <w:r w:rsidRPr="00AC61AF">
              <w:rPr>
                <w:b/>
                <w:bCs/>
                <w:lang w:val="en-GB"/>
              </w:rPr>
              <w:t xml:space="preserve">Appointment of five (5) civil works contractors on a panel basis for </w:t>
            </w:r>
            <w:r>
              <w:rPr>
                <w:b/>
                <w:bCs/>
                <w:lang w:val="en-GB"/>
              </w:rPr>
              <w:t>a period of five (5</w:t>
            </w:r>
            <w:r w:rsidRPr="00AC61AF">
              <w:rPr>
                <w:b/>
                <w:bCs/>
                <w:lang w:val="en-GB"/>
              </w:rPr>
              <w:t>) years</w:t>
            </w:r>
          </w:p>
        </w:tc>
      </w:tr>
      <w:tr w:rsidR="00D22A6A" w:rsidRPr="00283127" w14:paraId="0AD4D28B" w14:textId="77777777" w:rsidTr="00BF70CF">
        <w:trPr>
          <w:cantSplit/>
        </w:trPr>
        <w:tc>
          <w:tcPr>
            <w:tcW w:w="9805" w:type="dxa"/>
            <w:gridSpan w:val="2"/>
          </w:tcPr>
          <w:p w14:paraId="08557EE5" w14:textId="77777777" w:rsidR="00D22A6A" w:rsidRPr="00283127" w:rsidRDefault="00D22A6A" w:rsidP="00BF70CF">
            <w:pPr>
              <w:tabs>
                <w:tab w:val="left" w:pos="357"/>
              </w:tabs>
              <w:spacing w:after="0" w:line="240" w:lineRule="auto"/>
              <w:outlineLvl w:val="1"/>
              <w:rPr>
                <w:rFonts w:ascii="Arial" w:eastAsia="Times New Roman" w:hAnsi="Arial" w:cs="Arial"/>
                <w:b/>
                <w:bCs/>
                <w:sz w:val="28"/>
                <w:szCs w:val="28"/>
                <w:lang w:val="en-GB"/>
              </w:rPr>
            </w:pPr>
          </w:p>
          <w:p w14:paraId="52F1C905" w14:textId="77777777" w:rsidR="00D22A6A" w:rsidRPr="00283127" w:rsidRDefault="00D22A6A" w:rsidP="00BF70CF">
            <w:pPr>
              <w:tabs>
                <w:tab w:val="left" w:pos="357"/>
              </w:tabs>
              <w:spacing w:after="0" w:line="240" w:lineRule="auto"/>
              <w:outlineLvl w:val="1"/>
              <w:rPr>
                <w:rFonts w:ascii="Arial" w:eastAsia="Times New Roman" w:hAnsi="Arial" w:cs="Arial"/>
                <w:b/>
                <w:bCs/>
                <w:sz w:val="28"/>
                <w:szCs w:val="28"/>
                <w:lang w:val="en-GB"/>
              </w:rPr>
            </w:pPr>
            <w:r w:rsidRPr="00283127">
              <w:rPr>
                <w:rFonts w:ascii="Arial" w:eastAsia="Times New Roman" w:hAnsi="Arial" w:cs="Arial"/>
                <w:b/>
                <w:bCs/>
                <w:sz w:val="28"/>
                <w:szCs w:val="28"/>
                <w:lang w:val="en-GB"/>
              </w:rPr>
              <w:t>C1.1</w:t>
            </w:r>
            <w:r w:rsidRPr="00283127">
              <w:rPr>
                <w:rFonts w:ascii="Arial" w:eastAsia="Times New Roman" w:hAnsi="Arial" w:cs="Arial"/>
                <w:b/>
                <w:bCs/>
                <w:sz w:val="28"/>
                <w:szCs w:val="28"/>
                <w:lang w:val="en-GB"/>
              </w:rPr>
              <w:tab/>
              <w:t>Form of Offer and Acceptance</w:t>
            </w:r>
          </w:p>
          <w:p w14:paraId="20B996A4" w14:textId="77777777" w:rsidR="00D22A6A" w:rsidRPr="00283127" w:rsidRDefault="00D22A6A" w:rsidP="00BF70CF">
            <w:pPr>
              <w:tabs>
                <w:tab w:val="left" w:pos="357"/>
              </w:tabs>
              <w:spacing w:after="0" w:line="240" w:lineRule="auto"/>
              <w:outlineLvl w:val="1"/>
              <w:rPr>
                <w:rFonts w:ascii="Arial" w:eastAsia="Times New Roman" w:hAnsi="Arial" w:cs="Arial"/>
                <w:b/>
                <w:bCs/>
                <w:sz w:val="24"/>
                <w:szCs w:val="24"/>
                <w:lang w:val="en-GB"/>
              </w:rPr>
            </w:pPr>
          </w:p>
        </w:tc>
      </w:tr>
      <w:tr w:rsidR="00D22A6A" w:rsidRPr="00283127" w14:paraId="2A7A6960" w14:textId="77777777" w:rsidTr="00BF70CF">
        <w:trPr>
          <w:cantSplit/>
        </w:trPr>
        <w:tc>
          <w:tcPr>
            <w:tcW w:w="9805" w:type="dxa"/>
            <w:gridSpan w:val="2"/>
          </w:tcPr>
          <w:p w14:paraId="219DE47B" w14:textId="77777777" w:rsidR="00D22A6A" w:rsidRPr="00283127" w:rsidRDefault="00D22A6A" w:rsidP="00BF70CF">
            <w:pPr>
              <w:tabs>
                <w:tab w:val="left" w:pos="357"/>
              </w:tabs>
              <w:spacing w:after="0" w:line="240" w:lineRule="auto"/>
              <w:outlineLvl w:val="1"/>
              <w:rPr>
                <w:rFonts w:ascii="Arial" w:eastAsia="Times New Roman" w:hAnsi="Arial" w:cs="Arial"/>
                <w:b/>
                <w:bCs/>
                <w:sz w:val="24"/>
                <w:szCs w:val="24"/>
                <w:lang w:val="en-GB"/>
              </w:rPr>
            </w:pPr>
            <w:r w:rsidRPr="00283127">
              <w:rPr>
                <w:rFonts w:ascii="Arial" w:eastAsia="Times New Roman" w:hAnsi="Arial" w:cs="Arial"/>
                <w:b/>
                <w:bCs/>
                <w:sz w:val="24"/>
                <w:szCs w:val="24"/>
                <w:lang w:val="en-GB"/>
              </w:rPr>
              <w:t>Offer</w:t>
            </w:r>
          </w:p>
          <w:p w14:paraId="41530F30" w14:textId="77777777" w:rsidR="00D22A6A" w:rsidRPr="00283127" w:rsidRDefault="00D22A6A" w:rsidP="00BF70CF">
            <w:pPr>
              <w:tabs>
                <w:tab w:val="left" w:pos="357"/>
              </w:tabs>
              <w:spacing w:after="0" w:line="240" w:lineRule="auto"/>
              <w:jc w:val="both"/>
              <w:rPr>
                <w:rFonts w:ascii="Arial" w:eastAsia="Times New Roman" w:hAnsi="Arial" w:cs="Arial"/>
                <w:sz w:val="18"/>
                <w:szCs w:val="18"/>
                <w:lang w:val="en-GB"/>
              </w:rPr>
            </w:pPr>
          </w:p>
        </w:tc>
      </w:tr>
      <w:tr w:rsidR="00D22A6A" w:rsidRPr="00283127" w14:paraId="06F59CE9" w14:textId="77777777" w:rsidTr="00BF70CF">
        <w:trPr>
          <w:cantSplit/>
        </w:trPr>
        <w:tc>
          <w:tcPr>
            <w:tcW w:w="9805" w:type="dxa"/>
            <w:gridSpan w:val="2"/>
          </w:tcPr>
          <w:p w14:paraId="2D92C26B" w14:textId="348A59E6" w:rsidR="00BF70CF" w:rsidRPr="00283127" w:rsidRDefault="00BF70CF" w:rsidP="00BF70CF">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tenderer, identified in the Offer signature block, has examined the documents listed in the Tender Data</w:t>
            </w:r>
            <w:r w:rsidR="008F5FF7">
              <w:rPr>
                <w:rFonts w:ascii="Arial" w:eastAsia="Times New Roman" w:hAnsi="Arial" w:cs="Arial"/>
                <w:sz w:val="18"/>
                <w:szCs w:val="18"/>
                <w:lang w:val="en-GB"/>
              </w:rPr>
              <w:t xml:space="preserve">, the </w:t>
            </w:r>
            <w:r w:rsidRPr="00283127">
              <w:rPr>
                <w:rFonts w:ascii="Arial" w:eastAsia="Times New Roman" w:hAnsi="Arial" w:cs="Arial"/>
                <w:sz w:val="18"/>
                <w:szCs w:val="18"/>
                <w:lang w:val="en-GB"/>
              </w:rPr>
              <w:t>addenda thereto as listed in the Returnable Schedules</w:t>
            </w:r>
            <w:r w:rsidR="008F5FF7">
              <w:rPr>
                <w:rFonts w:ascii="Arial" w:eastAsia="Times New Roman" w:hAnsi="Arial" w:cs="Arial"/>
                <w:sz w:val="18"/>
                <w:szCs w:val="18"/>
                <w:lang w:val="en-GB"/>
              </w:rPr>
              <w:t xml:space="preserve"> and the documents provided as Part C5: Annexures</w:t>
            </w:r>
            <w:r w:rsidRPr="00283127">
              <w:rPr>
                <w:rFonts w:ascii="Arial" w:eastAsia="Times New Roman" w:hAnsi="Arial" w:cs="Arial"/>
                <w:sz w:val="18"/>
                <w:szCs w:val="18"/>
                <w:lang w:val="en-GB"/>
              </w:rPr>
              <w:t>, and by submitting this Offer has accepted the Conditions of Tender.</w:t>
            </w:r>
          </w:p>
          <w:p w14:paraId="72393FB6" w14:textId="77777777" w:rsidR="00BF70CF" w:rsidRPr="00283127" w:rsidRDefault="00BF70CF" w:rsidP="00BF70CF">
            <w:pPr>
              <w:tabs>
                <w:tab w:val="left" w:pos="357"/>
              </w:tabs>
              <w:spacing w:after="0" w:line="240" w:lineRule="auto"/>
              <w:jc w:val="both"/>
              <w:rPr>
                <w:rFonts w:ascii="Arial" w:eastAsia="Times New Roman" w:hAnsi="Arial" w:cs="Arial"/>
                <w:sz w:val="18"/>
                <w:szCs w:val="18"/>
                <w:lang w:val="en-GB"/>
              </w:rPr>
            </w:pPr>
          </w:p>
          <w:p w14:paraId="194E15D7" w14:textId="77777777" w:rsidR="00BF70CF" w:rsidRPr="00283127" w:rsidRDefault="00BF70CF" w:rsidP="00BF70CF">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tenderer, identified in the Offer signature block, has examined the draft contract as listed in the Acceptance section and agreed to provide this Offer.</w:t>
            </w:r>
          </w:p>
          <w:p w14:paraId="63A8A229" w14:textId="77777777" w:rsidR="00BF70CF" w:rsidRPr="00283127" w:rsidRDefault="00BF70CF" w:rsidP="00BF70CF">
            <w:pPr>
              <w:tabs>
                <w:tab w:val="left" w:pos="357"/>
              </w:tabs>
              <w:spacing w:after="0" w:line="240" w:lineRule="auto"/>
              <w:jc w:val="both"/>
              <w:rPr>
                <w:rFonts w:ascii="Arial" w:eastAsia="Times New Roman" w:hAnsi="Arial" w:cs="Arial"/>
                <w:sz w:val="18"/>
                <w:szCs w:val="18"/>
                <w:lang w:val="en-GB"/>
              </w:rPr>
            </w:pPr>
          </w:p>
          <w:p w14:paraId="5761DC8E" w14:textId="17DA18A1" w:rsidR="00BF70CF" w:rsidRPr="00283127" w:rsidRDefault="00BF70CF" w:rsidP="00BF70CF">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By the representative of the tenderer, deemed to be duly authorised, signing this part of this Form of Offer and Acceptance the tenderer offers to perform </w:t>
            </w:r>
            <w:proofErr w:type="gramStart"/>
            <w:r w:rsidR="00F540FA" w:rsidRPr="00283127">
              <w:rPr>
                <w:rFonts w:ascii="Arial" w:eastAsia="Times New Roman" w:hAnsi="Arial" w:cs="Arial"/>
                <w:sz w:val="18"/>
                <w:szCs w:val="18"/>
                <w:lang w:val="en-GB"/>
              </w:rPr>
              <w:t>all of</w:t>
            </w:r>
            <w:proofErr w:type="gramEnd"/>
            <w:r w:rsidRPr="00283127">
              <w:rPr>
                <w:rFonts w:ascii="Arial" w:eastAsia="Times New Roman" w:hAnsi="Arial" w:cs="Arial"/>
                <w:sz w:val="18"/>
                <w:szCs w:val="18"/>
                <w:lang w:val="en-GB"/>
              </w:rPr>
              <w:t xml:space="preserve"> the obligations and liabilities of the under the contract including compliance with all its terms and conditions according to their true intent and meaning for an amount to be determined in accordance with the conditions of contract identified in the Contract Data. </w:t>
            </w:r>
          </w:p>
          <w:p w14:paraId="60570F5F" w14:textId="77777777" w:rsidR="00D22A6A" w:rsidRPr="00283127" w:rsidRDefault="00D22A6A" w:rsidP="00BF70CF">
            <w:pPr>
              <w:tabs>
                <w:tab w:val="left" w:pos="357"/>
              </w:tabs>
              <w:spacing w:after="0" w:line="240" w:lineRule="auto"/>
              <w:jc w:val="both"/>
              <w:rPr>
                <w:rFonts w:ascii="Arial" w:eastAsia="Times New Roman" w:hAnsi="Arial" w:cs="Arial"/>
                <w:sz w:val="18"/>
                <w:szCs w:val="18"/>
                <w:lang w:val="en-GB"/>
              </w:rPr>
            </w:pPr>
          </w:p>
        </w:tc>
      </w:tr>
    </w:tbl>
    <w:p w14:paraId="1791519E" w14:textId="77777777" w:rsidR="00BF70CF" w:rsidRPr="00283127" w:rsidRDefault="00BF70CF" w:rsidP="00BF70CF">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THE OFFERED TOTAL OF THE PRICES INCLUSIVE OF VAT IS: </w:t>
      </w:r>
    </w:p>
    <w:p w14:paraId="3CF4CC00" w14:textId="77777777" w:rsidR="00BF70CF" w:rsidRPr="00283127" w:rsidRDefault="00BF70CF" w:rsidP="00BF70CF">
      <w:pPr>
        <w:tabs>
          <w:tab w:val="left" w:pos="357"/>
        </w:tabs>
        <w:spacing w:after="0" w:line="240" w:lineRule="auto"/>
        <w:rPr>
          <w:rFonts w:ascii="Arial" w:eastAsia="Times New Roman" w:hAnsi="Arial" w:cs="Arial"/>
          <w:sz w:val="20"/>
          <w:szCs w:val="24"/>
          <w:lang w:val="en-GB"/>
        </w:rPr>
      </w:pPr>
    </w:p>
    <w:p w14:paraId="1642FF48" w14:textId="77777777" w:rsidR="00BF70CF" w:rsidRPr="00283127" w:rsidRDefault="00BF70CF" w:rsidP="00BF70CF">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(in words) ……………………………………………………………………………………</w:t>
      </w:r>
      <w:proofErr w:type="gramStart"/>
      <w:r w:rsidRPr="00283127">
        <w:rPr>
          <w:rFonts w:ascii="Arial" w:eastAsia="Times New Roman" w:hAnsi="Arial" w:cs="Arial"/>
          <w:sz w:val="20"/>
          <w:szCs w:val="24"/>
          <w:lang w:val="en-GB"/>
        </w:rPr>
        <w:t>…..</w:t>
      </w:r>
      <w:proofErr w:type="gramEnd"/>
      <w:r w:rsidRPr="00283127">
        <w:rPr>
          <w:rFonts w:ascii="Arial" w:eastAsia="Times New Roman" w:hAnsi="Arial" w:cs="Arial"/>
          <w:sz w:val="20"/>
          <w:szCs w:val="24"/>
          <w:lang w:val="en-GB"/>
        </w:rPr>
        <w:t xml:space="preserve">……………………….Rand; </w:t>
      </w:r>
    </w:p>
    <w:p w14:paraId="23483A7C" w14:textId="77777777" w:rsidR="00BF70CF" w:rsidRPr="00283127" w:rsidRDefault="00BF70CF" w:rsidP="00BF70CF">
      <w:pPr>
        <w:tabs>
          <w:tab w:val="left" w:pos="357"/>
        </w:tabs>
        <w:spacing w:after="0" w:line="240" w:lineRule="auto"/>
        <w:rPr>
          <w:rFonts w:ascii="Arial" w:eastAsia="Times New Roman" w:hAnsi="Arial" w:cs="Arial"/>
          <w:sz w:val="20"/>
          <w:szCs w:val="24"/>
          <w:lang w:val="en-GB"/>
        </w:rPr>
      </w:pPr>
    </w:p>
    <w:p w14:paraId="24F86BE8" w14:textId="77777777" w:rsidR="00BF70CF" w:rsidRPr="00283127" w:rsidRDefault="00BF70CF" w:rsidP="00BF70CF">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R……………………</w:t>
      </w:r>
      <w:proofErr w:type="gramStart"/>
      <w:r w:rsidRPr="00283127">
        <w:rPr>
          <w:rFonts w:ascii="Arial" w:eastAsia="Times New Roman" w:hAnsi="Arial" w:cs="Arial"/>
          <w:sz w:val="20"/>
          <w:szCs w:val="24"/>
          <w:lang w:val="en-GB"/>
        </w:rPr>
        <w:t>…(</w:t>
      </w:r>
      <w:proofErr w:type="gramEnd"/>
      <w:r w:rsidRPr="00283127">
        <w:rPr>
          <w:rFonts w:ascii="Arial" w:eastAsia="Times New Roman" w:hAnsi="Arial" w:cs="Arial"/>
          <w:sz w:val="20"/>
          <w:szCs w:val="24"/>
          <w:lang w:val="en-GB"/>
        </w:rPr>
        <w:t xml:space="preserve">in figures) </w:t>
      </w:r>
    </w:p>
    <w:p w14:paraId="79F2C84E" w14:textId="77777777" w:rsidR="00B30CE9" w:rsidRDefault="00B30CE9" w:rsidP="00BF70CF">
      <w:pPr>
        <w:tabs>
          <w:tab w:val="left" w:pos="357"/>
        </w:tabs>
        <w:spacing w:after="0" w:line="240" w:lineRule="auto"/>
        <w:rPr>
          <w:rFonts w:ascii="Arial" w:eastAsia="Times New Roman" w:hAnsi="Arial" w:cs="Arial"/>
          <w:sz w:val="20"/>
          <w:szCs w:val="24"/>
          <w:highlight w:val="yellow"/>
          <w:lang w:val="en-GB"/>
        </w:rPr>
      </w:pPr>
    </w:p>
    <w:p w14:paraId="69507A59" w14:textId="49805374" w:rsidR="00BF70CF" w:rsidRPr="005408E0" w:rsidRDefault="00BF70CF" w:rsidP="00BF70CF">
      <w:pPr>
        <w:tabs>
          <w:tab w:val="left" w:pos="357"/>
        </w:tabs>
        <w:spacing w:after="0" w:line="240" w:lineRule="auto"/>
        <w:rPr>
          <w:rFonts w:ascii="Arial" w:eastAsia="Times New Roman" w:hAnsi="Arial" w:cs="Arial"/>
          <w:sz w:val="20"/>
          <w:szCs w:val="24"/>
          <w:lang w:val="en-GB"/>
        </w:rPr>
      </w:pPr>
      <w:r w:rsidRPr="005408E0">
        <w:rPr>
          <w:rFonts w:ascii="Arial" w:eastAsia="Times New Roman" w:hAnsi="Arial" w:cs="Arial"/>
          <w:sz w:val="20"/>
          <w:szCs w:val="24"/>
          <w:lang w:val="en-GB"/>
        </w:rPr>
        <w:t>THE OFFERED COST PARAMETERS TO PROVIDE THE WORKS, EXCLUSIVE OF VALUE ADDED TAX, ARE AS SET IN THE CONTRACT DATA.</w:t>
      </w:r>
    </w:p>
    <w:p w14:paraId="4F7284B8" w14:textId="77777777" w:rsidR="00BF70CF" w:rsidRPr="005408E0" w:rsidRDefault="00BF70CF" w:rsidP="00BF70CF">
      <w:pPr>
        <w:tabs>
          <w:tab w:val="left" w:pos="357"/>
        </w:tabs>
        <w:spacing w:after="0" w:line="240" w:lineRule="auto"/>
        <w:rPr>
          <w:rFonts w:ascii="Arial" w:eastAsia="Times New Roman" w:hAnsi="Arial" w:cs="Arial"/>
          <w:sz w:val="20"/>
          <w:szCs w:val="24"/>
          <w:lang w:val="en-GB"/>
        </w:rPr>
      </w:pPr>
    </w:p>
    <w:p w14:paraId="2382CD6E" w14:textId="77777777" w:rsidR="00BF70CF" w:rsidRPr="00283127" w:rsidRDefault="00BF70CF" w:rsidP="00BF70CF">
      <w:pPr>
        <w:tabs>
          <w:tab w:val="left" w:pos="357"/>
        </w:tabs>
        <w:spacing w:after="0" w:line="240" w:lineRule="auto"/>
        <w:rPr>
          <w:rFonts w:ascii="Arial" w:eastAsia="Times New Roman" w:hAnsi="Arial" w:cs="Arial"/>
          <w:sz w:val="20"/>
          <w:szCs w:val="24"/>
          <w:lang w:val="en-GB"/>
        </w:rPr>
      </w:pPr>
      <w:r w:rsidRPr="005408E0">
        <w:rPr>
          <w:rFonts w:ascii="Arial" w:eastAsia="Times New Roman" w:hAnsi="Arial" w:cs="Arial"/>
          <w:sz w:val="20"/>
          <w:szCs w:val="24"/>
          <w:lang w:val="en-GB"/>
        </w:rPr>
        <w:t>THE OFFERED PRICES ARE AS STATED IN THE PRICING SCHEDULE</w:t>
      </w:r>
    </w:p>
    <w:p w14:paraId="6C0FC309" w14:textId="77777777" w:rsidR="00BF70CF" w:rsidRPr="00283127" w:rsidRDefault="00BF70CF" w:rsidP="00BF70CF">
      <w:pPr>
        <w:tabs>
          <w:tab w:val="left" w:pos="357"/>
        </w:tabs>
        <w:spacing w:after="0" w:line="240" w:lineRule="auto"/>
        <w:rPr>
          <w:rFonts w:ascii="Arial" w:eastAsia="Times New Roman" w:hAnsi="Arial" w:cs="Arial"/>
          <w:sz w:val="20"/>
          <w:szCs w:val="24"/>
          <w:lang w:val="en-GB"/>
        </w:rPr>
      </w:pPr>
    </w:p>
    <w:p w14:paraId="33BA1473" w14:textId="552EAEB8" w:rsidR="00BF70CF" w:rsidRPr="00283127" w:rsidRDefault="00BF70CF" w:rsidP="00BF70CF">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This Offer may be accepted by the Employer by signing the Acceptance part of this Form of Offer and Acceptance and returning one copy of this document including the Schedule of Deviations (if any) to the tenderer before the end of the period of validity stated in the Tender Data, or other period as agreed, whereupon the tenderer becomes the party named as the </w:t>
      </w:r>
      <w:r w:rsidR="00363758" w:rsidRPr="00363758">
        <w:rPr>
          <w:rFonts w:ascii="Arial" w:eastAsia="Times New Roman" w:hAnsi="Arial" w:cs="Arial"/>
          <w:i/>
          <w:iCs/>
          <w:sz w:val="20"/>
          <w:szCs w:val="24"/>
          <w:lang w:val="en-GB"/>
        </w:rPr>
        <w:t>contractor</w:t>
      </w:r>
      <w:r w:rsidRPr="00283127">
        <w:rPr>
          <w:rFonts w:ascii="Arial" w:eastAsia="Times New Roman" w:hAnsi="Arial" w:cs="Arial"/>
          <w:sz w:val="20"/>
          <w:szCs w:val="24"/>
          <w:lang w:val="en-GB"/>
        </w:rPr>
        <w:t xml:space="preserve"> in the conditions of contract identified in the Contract Data.</w:t>
      </w:r>
    </w:p>
    <w:p w14:paraId="04AF5413"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bl>
      <w:tblPr>
        <w:tblW w:w="9828" w:type="dxa"/>
        <w:tblLook w:val="0000" w:firstRow="0" w:lastRow="0" w:firstColumn="0" w:lastColumn="0" w:noHBand="0" w:noVBand="0"/>
      </w:tblPr>
      <w:tblGrid>
        <w:gridCol w:w="1420"/>
        <w:gridCol w:w="3650"/>
        <w:gridCol w:w="425"/>
        <w:gridCol w:w="1417"/>
        <w:gridCol w:w="2916"/>
      </w:tblGrid>
      <w:tr w:rsidR="00D22A6A" w:rsidRPr="00283127" w14:paraId="7CD99D3E" w14:textId="77777777" w:rsidTr="00D22A6A">
        <w:trPr>
          <w:cantSplit/>
        </w:trPr>
        <w:tc>
          <w:tcPr>
            <w:tcW w:w="1420" w:type="dxa"/>
          </w:tcPr>
          <w:p w14:paraId="55391DA4"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Signature(s)</w:t>
            </w:r>
          </w:p>
          <w:p w14:paraId="0B32F406"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3650" w:type="dxa"/>
            <w:tcBorders>
              <w:bottom w:val="dotted" w:sz="4" w:space="0" w:color="auto"/>
            </w:tcBorders>
          </w:tcPr>
          <w:p w14:paraId="3CC83CAF"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425" w:type="dxa"/>
          </w:tcPr>
          <w:p w14:paraId="68CCC962"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4333" w:type="dxa"/>
            <w:gridSpan w:val="2"/>
            <w:tcBorders>
              <w:bottom w:val="dotted" w:sz="4" w:space="0" w:color="auto"/>
            </w:tcBorders>
          </w:tcPr>
          <w:p w14:paraId="13569D34"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r w:rsidR="00D22A6A" w:rsidRPr="00283127" w14:paraId="47D35C23" w14:textId="77777777" w:rsidTr="00D22A6A">
        <w:trPr>
          <w:cantSplit/>
        </w:trPr>
        <w:tc>
          <w:tcPr>
            <w:tcW w:w="1420" w:type="dxa"/>
          </w:tcPr>
          <w:p w14:paraId="43724D0F"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Name(s)</w:t>
            </w:r>
          </w:p>
          <w:p w14:paraId="130303E8"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3650" w:type="dxa"/>
            <w:tcBorders>
              <w:top w:val="dotted" w:sz="4" w:space="0" w:color="auto"/>
              <w:bottom w:val="dotted" w:sz="4" w:space="0" w:color="auto"/>
            </w:tcBorders>
          </w:tcPr>
          <w:p w14:paraId="75B98B62"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425" w:type="dxa"/>
          </w:tcPr>
          <w:p w14:paraId="6A251FF7"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4333" w:type="dxa"/>
            <w:gridSpan w:val="2"/>
            <w:tcBorders>
              <w:top w:val="dotted" w:sz="4" w:space="0" w:color="auto"/>
              <w:bottom w:val="dotted" w:sz="4" w:space="0" w:color="auto"/>
            </w:tcBorders>
          </w:tcPr>
          <w:p w14:paraId="2D484031"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r w:rsidR="00D22A6A" w:rsidRPr="00283127" w14:paraId="39BEF4EF" w14:textId="77777777" w:rsidTr="00D22A6A">
        <w:trPr>
          <w:cantSplit/>
        </w:trPr>
        <w:tc>
          <w:tcPr>
            <w:tcW w:w="1420" w:type="dxa"/>
          </w:tcPr>
          <w:p w14:paraId="1282775F"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Capacity</w:t>
            </w:r>
          </w:p>
          <w:p w14:paraId="322A2405"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3650" w:type="dxa"/>
            <w:tcBorders>
              <w:top w:val="dotted" w:sz="4" w:space="0" w:color="auto"/>
              <w:bottom w:val="dotted" w:sz="4" w:space="0" w:color="auto"/>
            </w:tcBorders>
          </w:tcPr>
          <w:p w14:paraId="15B4A99D"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425" w:type="dxa"/>
          </w:tcPr>
          <w:p w14:paraId="4EDB9EB0"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4333" w:type="dxa"/>
            <w:gridSpan w:val="2"/>
            <w:tcBorders>
              <w:top w:val="dotted" w:sz="4" w:space="0" w:color="auto"/>
              <w:bottom w:val="dotted" w:sz="4" w:space="0" w:color="auto"/>
            </w:tcBorders>
          </w:tcPr>
          <w:p w14:paraId="5A6397AF"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r w:rsidR="00D22A6A" w:rsidRPr="00283127" w14:paraId="4A0ACA57" w14:textId="77777777" w:rsidTr="00D22A6A">
        <w:trPr>
          <w:cantSplit/>
        </w:trPr>
        <w:tc>
          <w:tcPr>
            <w:tcW w:w="1420" w:type="dxa"/>
          </w:tcPr>
          <w:p w14:paraId="6DC73EED" w14:textId="77777777" w:rsidR="00D22A6A" w:rsidRPr="00283127" w:rsidRDefault="00D22A6A" w:rsidP="00D22A6A">
            <w:pPr>
              <w:tabs>
                <w:tab w:val="left" w:pos="357"/>
              </w:tabs>
              <w:spacing w:after="0" w:line="240" w:lineRule="auto"/>
              <w:rPr>
                <w:rFonts w:ascii="Arial" w:eastAsia="Times New Roman" w:hAnsi="Arial" w:cs="Arial"/>
                <w:b/>
                <w:sz w:val="20"/>
                <w:szCs w:val="24"/>
                <w:lang w:val="en-GB"/>
              </w:rPr>
            </w:pPr>
            <w:r w:rsidRPr="00283127">
              <w:rPr>
                <w:rFonts w:ascii="Arial" w:eastAsia="Times New Roman" w:hAnsi="Arial" w:cs="Arial"/>
                <w:b/>
                <w:sz w:val="20"/>
                <w:szCs w:val="24"/>
                <w:lang w:val="en-GB"/>
              </w:rPr>
              <w:t>For the tenderer:</w:t>
            </w:r>
          </w:p>
          <w:p w14:paraId="0FC5FC97" w14:textId="77777777" w:rsidR="00D22A6A" w:rsidRPr="00283127" w:rsidRDefault="00D22A6A" w:rsidP="00D22A6A">
            <w:pPr>
              <w:tabs>
                <w:tab w:val="left" w:pos="357"/>
              </w:tabs>
              <w:spacing w:after="0" w:line="240" w:lineRule="auto"/>
              <w:rPr>
                <w:rFonts w:ascii="Arial" w:eastAsia="Times New Roman" w:hAnsi="Arial" w:cs="Arial"/>
                <w:b/>
                <w:sz w:val="20"/>
                <w:szCs w:val="24"/>
                <w:lang w:val="en-GB"/>
              </w:rPr>
            </w:pPr>
          </w:p>
        </w:tc>
        <w:tc>
          <w:tcPr>
            <w:tcW w:w="8408" w:type="dxa"/>
            <w:gridSpan w:val="4"/>
            <w:tcBorders>
              <w:bottom w:val="dotted" w:sz="4" w:space="0" w:color="auto"/>
            </w:tcBorders>
          </w:tcPr>
          <w:p w14:paraId="3977F550"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r w:rsidR="00D22A6A" w:rsidRPr="00283127" w14:paraId="0E63364B" w14:textId="77777777" w:rsidTr="00D22A6A">
        <w:tc>
          <w:tcPr>
            <w:tcW w:w="1420" w:type="dxa"/>
          </w:tcPr>
          <w:p w14:paraId="1B014200"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1A4DBE0A"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Name &amp; signature of witness</w:t>
            </w:r>
          </w:p>
        </w:tc>
        <w:tc>
          <w:tcPr>
            <w:tcW w:w="3650" w:type="dxa"/>
          </w:tcPr>
          <w:p w14:paraId="3380366A"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i/>
                <w:iCs/>
                <w:sz w:val="16"/>
                <w:szCs w:val="24"/>
                <w:lang w:val="en-GB"/>
              </w:rPr>
              <w:t>(Insert name and address of organisation)</w:t>
            </w:r>
          </w:p>
        </w:tc>
        <w:tc>
          <w:tcPr>
            <w:tcW w:w="425" w:type="dxa"/>
          </w:tcPr>
          <w:p w14:paraId="58B43D80"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c>
          <w:tcPr>
            <w:tcW w:w="1417" w:type="dxa"/>
          </w:tcPr>
          <w:p w14:paraId="15A82BCC"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6FA4F1D8"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25DEE946"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Date</w:t>
            </w:r>
          </w:p>
        </w:tc>
        <w:tc>
          <w:tcPr>
            <w:tcW w:w="2916" w:type="dxa"/>
          </w:tcPr>
          <w:p w14:paraId="73A7FB5E"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tc>
      </w:tr>
    </w:tbl>
    <w:p w14:paraId="0F269984"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sectPr w:rsidR="00D22A6A" w:rsidRPr="00283127" w:rsidSect="00D22A6A">
          <w:footerReference w:type="default" r:id="rId27"/>
          <w:pgSz w:w="11906" w:h="16838" w:code="9"/>
          <w:pgMar w:top="1418" w:right="1134" w:bottom="1418" w:left="1134" w:header="720" w:footer="720" w:gutter="0"/>
          <w:pgNumType w:start="1"/>
          <w:cols w:space="720"/>
        </w:sectPr>
      </w:pPr>
    </w:p>
    <w:p w14:paraId="56DC0E41" w14:textId="77777777" w:rsidR="00C45050" w:rsidRPr="00283127" w:rsidRDefault="00C45050" w:rsidP="00C45050">
      <w:pPr>
        <w:tabs>
          <w:tab w:val="left" w:pos="357"/>
        </w:tabs>
        <w:spacing w:after="0" w:line="240" w:lineRule="auto"/>
        <w:outlineLvl w:val="1"/>
        <w:rPr>
          <w:rFonts w:ascii="Arial" w:eastAsia="Times New Roman" w:hAnsi="Arial" w:cs="Arial"/>
          <w:b/>
          <w:bCs/>
          <w:sz w:val="24"/>
          <w:szCs w:val="24"/>
          <w:lang w:val="en-GB"/>
        </w:rPr>
      </w:pPr>
      <w:r w:rsidRPr="00283127">
        <w:rPr>
          <w:rFonts w:ascii="Arial" w:eastAsia="Times New Roman" w:hAnsi="Arial" w:cs="Arial"/>
          <w:b/>
          <w:bCs/>
          <w:sz w:val="24"/>
          <w:szCs w:val="24"/>
          <w:lang w:val="en-GB"/>
        </w:rPr>
        <w:lastRenderedPageBreak/>
        <w:t>Acceptance</w:t>
      </w:r>
    </w:p>
    <w:tbl>
      <w:tblPr>
        <w:tblW w:w="10573" w:type="dxa"/>
        <w:tblInd w:w="-282" w:type="dxa"/>
        <w:tblLayout w:type="fixed"/>
        <w:tblCellMar>
          <w:top w:w="85" w:type="dxa"/>
          <w:left w:w="85" w:type="dxa"/>
          <w:bottom w:w="85" w:type="dxa"/>
          <w:right w:w="85" w:type="dxa"/>
        </w:tblCellMar>
        <w:tblLook w:val="04A0" w:firstRow="1" w:lastRow="0" w:firstColumn="1" w:lastColumn="0" w:noHBand="0" w:noVBand="1"/>
      </w:tblPr>
      <w:tblGrid>
        <w:gridCol w:w="23"/>
        <w:gridCol w:w="1391"/>
        <w:gridCol w:w="3635"/>
        <w:gridCol w:w="423"/>
        <w:gridCol w:w="1411"/>
        <w:gridCol w:w="3690"/>
      </w:tblGrid>
      <w:tr w:rsidR="00C45050" w:rsidRPr="00283127" w14:paraId="485467DE" w14:textId="77777777" w:rsidTr="003B3B80">
        <w:trPr>
          <w:gridBefore w:val="1"/>
          <w:wBefore w:w="23" w:type="dxa"/>
          <w:cantSplit/>
          <w:trHeight w:val="1066"/>
        </w:trPr>
        <w:tc>
          <w:tcPr>
            <w:tcW w:w="10550" w:type="dxa"/>
            <w:gridSpan w:val="5"/>
          </w:tcPr>
          <w:p w14:paraId="531BC162" w14:textId="77777777" w:rsidR="00C45050" w:rsidRPr="00283127" w:rsidRDefault="00C45050" w:rsidP="00283127">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w:t>
            </w:r>
          </w:p>
          <w:p w14:paraId="6AD6AA69" w14:textId="77777777" w:rsidR="00283127" w:rsidRPr="00283127" w:rsidRDefault="00283127" w:rsidP="00283127">
            <w:pPr>
              <w:tabs>
                <w:tab w:val="left" w:pos="357"/>
              </w:tabs>
              <w:spacing w:after="0" w:line="240" w:lineRule="auto"/>
              <w:outlineLvl w:val="1"/>
              <w:rPr>
                <w:rFonts w:ascii="Arial" w:eastAsia="Times New Roman" w:hAnsi="Arial" w:cs="Arial"/>
                <w:b/>
                <w:bCs/>
                <w:sz w:val="18"/>
                <w:szCs w:val="18"/>
                <w:lang w:val="en-GB"/>
              </w:rPr>
            </w:pPr>
          </w:p>
        </w:tc>
      </w:tr>
      <w:tr w:rsidR="00C45050" w:rsidRPr="00283127" w14:paraId="27094904" w14:textId="77777777" w:rsidTr="003B3B80">
        <w:trPr>
          <w:gridBefore w:val="1"/>
          <w:wBefore w:w="23" w:type="dxa"/>
          <w:cantSplit/>
          <w:trHeight w:val="2564"/>
        </w:trPr>
        <w:tc>
          <w:tcPr>
            <w:tcW w:w="10550" w:type="dxa"/>
            <w:gridSpan w:val="5"/>
          </w:tcPr>
          <w:p w14:paraId="692194E0" w14:textId="77777777" w:rsidR="00C45050" w:rsidRPr="00283127" w:rsidRDefault="00C45050" w:rsidP="00C45050">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The terms of the contract, are contained in: </w:t>
            </w:r>
          </w:p>
          <w:p w14:paraId="48593E6D" w14:textId="77777777" w:rsidR="00C45050" w:rsidRPr="00283127" w:rsidRDefault="00C45050" w:rsidP="00C45050">
            <w:pPr>
              <w:tabs>
                <w:tab w:val="left" w:pos="357"/>
              </w:tabs>
              <w:spacing w:after="0" w:line="240" w:lineRule="auto"/>
              <w:jc w:val="both"/>
              <w:rPr>
                <w:rFonts w:ascii="Arial" w:eastAsia="Times New Roman" w:hAnsi="Arial" w:cs="Arial"/>
                <w:sz w:val="18"/>
                <w:szCs w:val="18"/>
                <w:lang w:val="en-GB"/>
              </w:rPr>
            </w:pPr>
          </w:p>
          <w:p w14:paraId="22BCA867" w14:textId="77777777" w:rsidR="00C45050" w:rsidRPr="00283127" w:rsidRDefault="00C45050" w:rsidP="00C45050">
            <w:pPr>
              <w:tabs>
                <w:tab w:val="left" w:pos="357"/>
              </w:tabs>
              <w:spacing w:after="0" w:line="240" w:lineRule="auto"/>
              <w:ind w:left="720"/>
              <w:jc w:val="both"/>
              <w:rPr>
                <w:rFonts w:ascii="Arial" w:eastAsia="Times New Roman" w:hAnsi="Arial" w:cs="Arial"/>
                <w:sz w:val="18"/>
                <w:szCs w:val="18"/>
                <w:lang w:val="en-GB"/>
              </w:rPr>
            </w:pPr>
            <w:r w:rsidRPr="00283127">
              <w:rPr>
                <w:rFonts w:ascii="Arial" w:eastAsia="Times New Roman" w:hAnsi="Arial" w:cs="Arial"/>
                <w:sz w:val="18"/>
                <w:szCs w:val="18"/>
                <w:lang w:val="en-GB"/>
              </w:rPr>
              <w:t>Part C1</w:t>
            </w:r>
            <w:r w:rsidRPr="00283127">
              <w:rPr>
                <w:rFonts w:ascii="Arial" w:eastAsia="Times New Roman" w:hAnsi="Arial" w:cs="Arial"/>
                <w:sz w:val="18"/>
                <w:szCs w:val="18"/>
                <w:lang w:val="en-GB"/>
              </w:rPr>
              <w:tab/>
            </w:r>
            <w:r w:rsidRPr="00283127">
              <w:rPr>
                <w:rFonts w:ascii="Arial" w:eastAsia="Times New Roman" w:hAnsi="Arial" w:cs="Arial"/>
                <w:sz w:val="18"/>
                <w:szCs w:val="18"/>
                <w:lang w:val="en-GB"/>
              </w:rPr>
              <w:tab/>
              <w:t>Agreements and Contract Data, (which includes this Form of Offer and Acceptance)</w:t>
            </w:r>
          </w:p>
          <w:p w14:paraId="3A9531DD" w14:textId="77777777" w:rsidR="00C45050" w:rsidRPr="00283127" w:rsidRDefault="00C45050" w:rsidP="00C45050">
            <w:pPr>
              <w:tabs>
                <w:tab w:val="left" w:pos="357"/>
              </w:tabs>
              <w:spacing w:after="0" w:line="240" w:lineRule="auto"/>
              <w:ind w:left="720"/>
              <w:jc w:val="both"/>
              <w:rPr>
                <w:rFonts w:ascii="Arial" w:eastAsia="Times New Roman" w:hAnsi="Arial" w:cs="Arial"/>
                <w:sz w:val="18"/>
                <w:szCs w:val="18"/>
                <w:lang w:val="en-GB"/>
              </w:rPr>
            </w:pPr>
          </w:p>
          <w:p w14:paraId="08A6B8D7" w14:textId="77777777" w:rsidR="00C45050" w:rsidRPr="00283127" w:rsidRDefault="00C45050" w:rsidP="00C45050">
            <w:pPr>
              <w:tabs>
                <w:tab w:val="left" w:pos="357"/>
              </w:tabs>
              <w:spacing w:after="0" w:line="240" w:lineRule="auto"/>
              <w:ind w:left="720"/>
              <w:jc w:val="both"/>
              <w:rPr>
                <w:rFonts w:ascii="Arial" w:eastAsia="Times New Roman" w:hAnsi="Arial" w:cs="Arial"/>
                <w:sz w:val="18"/>
                <w:szCs w:val="18"/>
                <w:lang w:val="en-GB"/>
              </w:rPr>
            </w:pPr>
            <w:r w:rsidRPr="00283127">
              <w:rPr>
                <w:rFonts w:ascii="Arial" w:eastAsia="Times New Roman" w:hAnsi="Arial" w:cs="Arial"/>
                <w:sz w:val="18"/>
                <w:szCs w:val="18"/>
                <w:lang w:val="en-GB"/>
              </w:rPr>
              <w:t>Part C2</w:t>
            </w:r>
            <w:r w:rsidRPr="00283127">
              <w:rPr>
                <w:rFonts w:ascii="Arial" w:eastAsia="Times New Roman" w:hAnsi="Arial" w:cs="Arial"/>
                <w:sz w:val="18"/>
                <w:szCs w:val="18"/>
                <w:lang w:val="en-GB"/>
              </w:rPr>
              <w:tab/>
            </w:r>
            <w:r w:rsidRPr="00283127">
              <w:rPr>
                <w:rFonts w:ascii="Arial" w:eastAsia="Times New Roman" w:hAnsi="Arial" w:cs="Arial"/>
                <w:sz w:val="18"/>
                <w:szCs w:val="18"/>
                <w:lang w:val="en-GB"/>
              </w:rPr>
              <w:tab/>
              <w:t>Pricing Data</w:t>
            </w:r>
          </w:p>
          <w:p w14:paraId="7F0DC381" w14:textId="77777777" w:rsidR="00C45050" w:rsidRPr="00283127" w:rsidRDefault="00C45050" w:rsidP="00C45050">
            <w:pPr>
              <w:tabs>
                <w:tab w:val="left" w:pos="357"/>
              </w:tabs>
              <w:spacing w:after="0" w:line="240" w:lineRule="auto"/>
              <w:ind w:left="720"/>
              <w:jc w:val="both"/>
              <w:rPr>
                <w:rFonts w:ascii="Arial" w:eastAsia="Times New Roman" w:hAnsi="Arial" w:cs="Arial"/>
                <w:sz w:val="18"/>
                <w:szCs w:val="18"/>
                <w:lang w:val="en-GB"/>
              </w:rPr>
            </w:pPr>
          </w:p>
          <w:p w14:paraId="4E121CEE" w14:textId="77777777" w:rsidR="00C45050" w:rsidRPr="00283127" w:rsidRDefault="00C45050" w:rsidP="00C45050">
            <w:pPr>
              <w:tabs>
                <w:tab w:val="left" w:pos="357"/>
              </w:tabs>
              <w:spacing w:after="0" w:line="240" w:lineRule="auto"/>
              <w:ind w:left="720"/>
              <w:jc w:val="both"/>
              <w:rPr>
                <w:rFonts w:ascii="Arial" w:eastAsia="Times New Roman" w:hAnsi="Arial" w:cs="Arial"/>
                <w:sz w:val="18"/>
                <w:szCs w:val="18"/>
                <w:lang w:val="en-GB"/>
              </w:rPr>
            </w:pPr>
            <w:r w:rsidRPr="00283127">
              <w:rPr>
                <w:rFonts w:ascii="Arial" w:eastAsia="Times New Roman" w:hAnsi="Arial" w:cs="Arial"/>
                <w:sz w:val="18"/>
                <w:szCs w:val="18"/>
                <w:lang w:val="en-GB"/>
              </w:rPr>
              <w:t>Part C3</w:t>
            </w:r>
            <w:r w:rsidRPr="00283127">
              <w:rPr>
                <w:rFonts w:ascii="Arial" w:eastAsia="Times New Roman" w:hAnsi="Arial" w:cs="Arial"/>
                <w:sz w:val="18"/>
                <w:szCs w:val="18"/>
                <w:lang w:val="en-GB"/>
              </w:rPr>
              <w:tab/>
            </w:r>
            <w:r w:rsidRPr="00283127">
              <w:rPr>
                <w:rFonts w:ascii="Arial" w:eastAsia="Times New Roman" w:hAnsi="Arial" w:cs="Arial"/>
                <w:sz w:val="18"/>
                <w:szCs w:val="18"/>
                <w:lang w:val="en-GB"/>
              </w:rPr>
              <w:tab/>
              <w:t>Scope of Work: Works Information</w:t>
            </w:r>
          </w:p>
          <w:p w14:paraId="27ECB40C" w14:textId="77777777" w:rsidR="00C45050" w:rsidRPr="00283127" w:rsidRDefault="00C45050" w:rsidP="00C45050">
            <w:pPr>
              <w:tabs>
                <w:tab w:val="left" w:pos="357"/>
              </w:tabs>
              <w:spacing w:after="0" w:line="240" w:lineRule="auto"/>
              <w:ind w:left="720"/>
              <w:jc w:val="both"/>
              <w:rPr>
                <w:rFonts w:ascii="Arial" w:eastAsia="Times New Roman" w:hAnsi="Arial" w:cs="Arial"/>
                <w:sz w:val="18"/>
                <w:szCs w:val="18"/>
                <w:lang w:val="en-GB"/>
              </w:rPr>
            </w:pPr>
          </w:p>
          <w:p w14:paraId="6278D16E" w14:textId="0AFA326A" w:rsidR="00B534CD" w:rsidRDefault="00C45050" w:rsidP="00B534CD">
            <w:pPr>
              <w:tabs>
                <w:tab w:val="left" w:pos="357"/>
              </w:tabs>
              <w:spacing w:after="0" w:line="240" w:lineRule="auto"/>
              <w:ind w:left="720"/>
              <w:jc w:val="both"/>
              <w:rPr>
                <w:rFonts w:ascii="Arial" w:eastAsia="Times New Roman" w:hAnsi="Arial" w:cs="Arial"/>
                <w:sz w:val="18"/>
                <w:szCs w:val="18"/>
                <w:lang w:val="en-GB"/>
              </w:rPr>
            </w:pPr>
            <w:r w:rsidRPr="00283127">
              <w:rPr>
                <w:rFonts w:ascii="Arial" w:eastAsia="Times New Roman" w:hAnsi="Arial" w:cs="Arial"/>
                <w:sz w:val="18"/>
                <w:szCs w:val="18"/>
                <w:lang w:val="en-GB"/>
              </w:rPr>
              <w:t>Part C4</w:t>
            </w:r>
            <w:r w:rsidRPr="00283127">
              <w:rPr>
                <w:rFonts w:ascii="Arial" w:eastAsia="Times New Roman" w:hAnsi="Arial" w:cs="Arial"/>
                <w:sz w:val="18"/>
                <w:szCs w:val="18"/>
                <w:lang w:val="en-GB"/>
              </w:rPr>
              <w:tab/>
            </w:r>
            <w:r w:rsidRPr="00283127">
              <w:rPr>
                <w:rFonts w:ascii="Arial" w:eastAsia="Times New Roman" w:hAnsi="Arial" w:cs="Arial"/>
                <w:sz w:val="18"/>
                <w:szCs w:val="18"/>
                <w:lang w:val="en-GB"/>
              </w:rPr>
              <w:tab/>
              <w:t>Site Information</w:t>
            </w:r>
          </w:p>
          <w:p w14:paraId="1D5F517F" w14:textId="6CC645E8" w:rsidR="00B534CD" w:rsidRDefault="00B534CD" w:rsidP="00C45050">
            <w:pPr>
              <w:tabs>
                <w:tab w:val="left" w:pos="357"/>
              </w:tabs>
              <w:spacing w:after="0" w:line="240" w:lineRule="auto"/>
              <w:ind w:left="720"/>
              <w:jc w:val="both"/>
              <w:rPr>
                <w:rFonts w:ascii="Arial" w:eastAsia="Times New Roman" w:hAnsi="Arial" w:cs="Arial"/>
                <w:sz w:val="18"/>
                <w:szCs w:val="18"/>
                <w:lang w:val="en-GB"/>
              </w:rPr>
            </w:pPr>
          </w:p>
          <w:p w14:paraId="0D74CE25" w14:textId="7CF7559B" w:rsidR="00B534CD" w:rsidRPr="00495377" w:rsidRDefault="00495377" w:rsidP="00495377">
            <w:pPr>
              <w:tabs>
                <w:tab w:val="left" w:pos="357"/>
              </w:tabs>
              <w:spacing w:after="0" w:line="240" w:lineRule="auto"/>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00B534CD" w:rsidRPr="00495377">
              <w:rPr>
                <w:rFonts w:ascii="Arial" w:eastAsia="Times New Roman" w:hAnsi="Arial" w:cs="Arial"/>
                <w:sz w:val="18"/>
                <w:szCs w:val="18"/>
                <w:lang w:val="en-GB"/>
              </w:rPr>
              <w:t>Part C5</w:t>
            </w:r>
            <w:r w:rsidR="00152AB6" w:rsidRPr="00495377">
              <w:rPr>
                <w:rFonts w:ascii="Arial" w:eastAsia="Times New Roman" w:hAnsi="Arial" w:cs="Arial"/>
                <w:sz w:val="18"/>
                <w:szCs w:val="18"/>
                <w:lang w:val="en-GB"/>
              </w:rPr>
              <w:t xml:space="preserve">              </w:t>
            </w:r>
            <w:r w:rsidR="00BD6A86" w:rsidRPr="00495377">
              <w:rPr>
                <w:rFonts w:ascii="Arial" w:eastAsia="Times New Roman" w:hAnsi="Arial" w:cs="Arial"/>
                <w:sz w:val="18"/>
                <w:szCs w:val="18"/>
                <w:lang w:val="en-GB"/>
              </w:rPr>
              <w:t xml:space="preserve"> </w:t>
            </w:r>
            <w:r w:rsidR="00152AB6" w:rsidRPr="00495377">
              <w:rPr>
                <w:rFonts w:ascii="Arial" w:eastAsia="Times New Roman" w:hAnsi="Arial" w:cs="Arial"/>
                <w:sz w:val="18"/>
                <w:szCs w:val="18"/>
                <w:lang w:val="en-GB"/>
              </w:rPr>
              <w:t xml:space="preserve"> Annexures including Bill of Quantities</w:t>
            </w:r>
          </w:p>
          <w:p w14:paraId="1E39E031" w14:textId="13EDD660"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 xml:space="preserve">Drawings </w:t>
            </w:r>
            <w:proofErr w:type="spellStart"/>
            <w:r w:rsidRPr="00BD6A86">
              <w:rPr>
                <w:rFonts w:ascii="Arial" w:eastAsia="Times New Roman" w:hAnsi="Arial" w:cs="Arial"/>
                <w:sz w:val="20"/>
                <w:szCs w:val="20"/>
                <w:lang w:val="fr-FR"/>
              </w:rPr>
              <w:t>register</w:t>
            </w:r>
            <w:proofErr w:type="spellEnd"/>
          </w:p>
          <w:p w14:paraId="2D5A6822" w14:textId="25908153"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J238-02-10-01</w:t>
            </w:r>
          </w:p>
          <w:p w14:paraId="005999E7" w14:textId="176D3F72"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J238-02-10-02</w:t>
            </w:r>
          </w:p>
          <w:p w14:paraId="0871D337" w14:textId="10785F12"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J238-02-14-01</w:t>
            </w:r>
          </w:p>
          <w:p w14:paraId="11C0A37A" w14:textId="688E0D3D"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J238-02-14-02</w:t>
            </w:r>
          </w:p>
          <w:p w14:paraId="264C2D8B" w14:textId="17C2F6C0"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J238-02-22-01</w:t>
            </w:r>
          </w:p>
          <w:p w14:paraId="537BFADC" w14:textId="3CFA72D8"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J238-02-22-01-001</w:t>
            </w:r>
          </w:p>
          <w:p w14:paraId="5653A572" w14:textId="5BF3ACD7"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J238-02-22-01-003</w:t>
            </w:r>
          </w:p>
          <w:p w14:paraId="61FEEE90" w14:textId="6E4DDBEA"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J238-02-22-01-008</w:t>
            </w:r>
          </w:p>
          <w:p w14:paraId="0C12F696" w14:textId="4130AA5A"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J238-02-22-02</w:t>
            </w:r>
          </w:p>
          <w:p w14:paraId="4E8A9E06" w14:textId="226092CA"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J238-02-22-02-001</w:t>
            </w:r>
          </w:p>
          <w:p w14:paraId="36DD3B99" w14:textId="7271A5D5" w:rsidR="00D8005F" w:rsidRPr="00BD6A86" w:rsidRDefault="00D8005F" w:rsidP="00BD6A86">
            <w:pPr>
              <w:pStyle w:val="ListParagraph"/>
              <w:numPr>
                <w:ilvl w:val="3"/>
                <w:numId w:val="64"/>
              </w:numPr>
              <w:tabs>
                <w:tab w:val="left" w:pos="357"/>
              </w:tabs>
              <w:spacing w:after="0" w:line="240" w:lineRule="auto"/>
              <w:rPr>
                <w:rFonts w:ascii="Arial" w:eastAsia="Times New Roman" w:hAnsi="Arial" w:cs="Arial"/>
                <w:sz w:val="20"/>
                <w:szCs w:val="20"/>
                <w:lang w:val="fr-FR"/>
              </w:rPr>
            </w:pPr>
            <w:r w:rsidRPr="00BD6A86">
              <w:rPr>
                <w:rFonts w:ascii="Arial" w:eastAsia="Times New Roman" w:hAnsi="Arial" w:cs="Arial"/>
                <w:sz w:val="20"/>
                <w:szCs w:val="20"/>
                <w:lang w:val="fr-FR"/>
              </w:rPr>
              <w:t>J238-02-22-02-003</w:t>
            </w:r>
          </w:p>
          <w:p w14:paraId="1A711CB9" w14:textId="60443A3E" w:rsidR="00D8005F" w:rsidRPr="00283127" w:rsidRDefault="00D8005F" w:rsidP="00C45050">
            <w:pPr>
              <w:tabs>
                <w:tab w:val="left" w:pos="357"/>
              </w:tabs>
              <w:spacing w:after="0" w:line="240" w:lineRule="auto"/>
              <w:ind w:left="720"/>
              <w:jc w:val="both"/>
              <w:rPr>
                <w:rFonts w:ascii="Arial" w:eastAsia="Times New Roman" w:hAnsi="Arial" w:cs="Arial"/>
                <w:sz w:val="18"/>
                <w:szCs w:val="18"/>
                <w:lang w:val="en-GB"/>
              </w:rPr>
            </w:pPr>
          </w:p>
          <w:p w14:paraId="17E77F3F" w14:textId="77777777" w:rsidR="00C45050" w:rsidRPr="00283127" w:rsidRDefault="00C45050" w:rsidP="00C45050">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and drawings and documents (or parts thereof), which may be incorporated by reference into the above listed Parts.</w:t>
            </w:r>
          </w:p>
        </w:tc>
      </w:tr>
      <w:tr w:rsidR="00C45050" w:rsidRPr="00283127" w14:paraId="6E8AAB17" w14:textId="77777777" w:rsidTr="003B3B80">
        <w:trPr>
          <w:gridBefore w:val="1"/>
          <w:wBefore w:w="23" w:type="dxa"/>
          <w:cantSplit/>
          <w:trHeight w:val="1081"/>
        </w:trPr>
        <w:tc>
          <w:tcPr>
            <w:tcW w:w="10550" w:type="dxa"/>
            <w:gridSpan w:val="5"/>
          </w:tcPr>
          <w:p w14:paraId="2A42D51D" w14:textId="77777777" w:rsidR="00C45050" w:rsidRPr="00283127" w:rsidRDefault="00C45050" w:rsidP="00283127">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Deviations from and amendments to the documents listed in the Tender Data and any addenda thereto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w:t>
            </w:r>
            <w:r w:rsidRPr="00283127">
              <w:rPr>
                <w:rFonts w:ascii="Arial" w:eastAsia="Times New Roman" w:hAnsi="Arial" w:cs="Arial"/>
                <w:iCs/>
                <w:sz w:val="18"/>
                <w:szCs w:val="18"/>
                <w:lang w:val="en-GB"/>
              </w:rPr>
              <w:t>documents</w:t>
            </w:r>
            <w:r w:rsidRPr="00283127">
              <w:rPr>
                <w:rFonts w:ascii="Arial" w:eastAsia="Times New Roman" w:hAnsi="Arial" w:cs="Arial"/>
                <w:sz w:val="18"/>
                <w:szCs w:val="18"/>
                <w:lang w:val="en-GB"/>
              </w:rPr>
              <w:t xml:space="preserve"> are valid unless contained in this Schedule.</w:t>
            </w:r>
          </w:p>
          <w:p w14:paraId="60F693A2" w14:textId="77777777" w:rsidR="00283127" w:rsidRPr="00283127" w:rsidRDefault="00283127" w:rsidP="00283127">
            <w:pPr>
              <w:tabs>
                <w:tab w:val="left" w:pos="357"/>
              </w:tabs>
              <w:spacing w:after="0" w:line="240" w:lineRule="auto"/>
              <w:outlineLvl w:val="1"/>
              <w:rPr>
                <w:rFonts w:ascii="Arial" w:eastAsia="Times New Roman" w:hAnsi="Arial" w:cs="Arial"/>
                <w:b/>
                <w:bCs/>
                <w:sz w:val="18"/>
                <w:szCs w:val="18"/>
                <w:lang w:val="en-GB"/>
              </w:rPr>
            </w:pPr>
          </w:p>
        </w:tc>
      </w:tr>
      <w:tr w:rsidR="00C45050" w:rsidRPr="00283127" w14:paraId="7AFDFCEA" w14:textId="77777777" w:rsidTr="003B3B80">
        <w:trPr>
          <w:gridBefore w:val="1"/>
          <w:wBefore w:w="23" w:type="dxa"/>
          <w:cantSplit/>
          <w:trHeight w:val="1282"/>
        </w:trPr>
        <w:tc>
          <w:tcPr>
            <w:tcW w:w="10550" w:type="dxa"/>
            <w:gridSpan w:val="5"/>
          </w:tcPr>
          <w:p w14:paraId="58D295D4" w14:textId="77777777" w:rsidR="00C45050" w:rsidRPr="00283127" w:rsidRDefault="00C45050" w:rsidP="00283127">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The tenderer shall within two weeks of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 any of these obligations in accordance with those terms shall constitute a repudiation of this agreement.</w:t>
            </w:r>
          </w:p>
          <w:p w14:paraId="21CAC540" w14:textId="77777777" w:rsidR="00C45050" w:rsidRPr="00283127" w:rsidRDefault="00C45050" w:rsidP="00283127">
            <w:pPr>
              <w:tabs>
                <w:tab w:val="left" w:pos="357"/>
              </w:tabs>
              <w:spacing w:after="0" w:line="240" w:lineRule="auto"/>
              <w:jc w:val="both"/>
              <w:rPr>
                <w:rFonts w:ascii="Arial" w:eastAsia="Times New Roman" w:hAnsi="Arial" w:cs="Arial"/>
                <w:sz w:val="18"/>
                <w:szCs w:val="18"/>
                <w:lang w:val="en-GB"/>
              </w:rPr>
            </w:pPr>
          </w:p>
        </w:tc>
      </w:tr>
      <w:tr w:rsidR="00C45050" w:rsidRPr="00283127" w14:paraId="182B8002" w14:textId="77777777" w:rsidTr="003B3B80">
        <w:trPr>
          <w:gridBefore w:val="1"/>
          <w:wBefore w:w="23" w:type="dxa"/>
          <w:cantSplit/>
          <w:trHeight w:val="1715"/>
        </w:trPr>
        <w:tc>
          <w:tcPr>
            <w:tcW w:w="10550" w:type="dxa"/>
            <w:gridSpan w:val="5"/>
          </w:tcPr>
          <w:p w14:paraId="7CDCA6F3" w14:textId="77777777" w:rsidR="00C45050" w:rsidRPr="00283127" w:rsidRDefault="00C45050" w:rsidP="00283127">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Notwithstanding anything contained herein, this agreement comes into effect two working days after the submission by the employer of one </w:t>
            </w:r>
            <w:r w:rsidRPr="00283127">
              <w:rPr>
                <w:rFonts w:ascii="Arial" w:eastAsia="Times New Roman" w:hAnsi="Arial" w:cs="Arial"/>
                <w:bCs/>
                <w:sz w:val="18"/>
                <w:szCs w:val="18"/>
                <w:lang w:val="en-GB"/>
              </w:rPr>
              <w:t>fully completed</w:t>
            </w:r>
            <w:r w:rsidRPr="00283127">
              <w:rPr>
                <w:rFonts w:ascii="Arial" w:eastAsia="Times New Roman" w:hAnsi="Arial" w:cs="Arial"/>
                <w:sz w:val="18"/>
                <w:szCs w:val="18"/>
                <w:lang w:val="en-GB"/>
              </w:rPr>
              <w:t xml:space="preserve"> </w:t>
            </w:r>
            <w:r w:rsidRPr="00283127">
              <w:rPr>
                <w:rFonts w:ascii="Arial" w:eastAsia="Times New Roman" w:hAnsi="Arial" w:cs="Arial"/>
                <w:bCs/>
                <w:sz w:val="18"/>
                <w:szCs w:val="18"/>
                <w:lang w:val="en-GB"/>
              </w:rPr>
              <w:t>original</w:t>
            </w:r>
            <w:r w:rsidRPr="00283127">
              <w:rPr>
                <w:rFonts w:ascii="Arial" w:eastAsia="Times New Roman" w:hAnsi="Arial" w:cs="Arial"/>
                <w:sz w:val="18"/>
                <w:szCs w:val="18"/>
                <w:lang w:val="en-GB"/>
              </w:rPr>
              <w:t xml:space="preserve"> copy of this document including the schedule of deviations (if any), to a courier-to-counter delivery / counter-to-counter delivery / d</w:t>
            </w:r>
            <w:r w:rsidRPr="00283127">
              <w:rPr>
                <w:rFonts w:ascii="Arial" w:eastAsia="Times New Roman" w:hAnsi="Arial" w:cs="Arial"/>
                <w:iCs/>
                <w:sz w:val="18"/>
                <w:szCs w:val="18"/>
                <w:lang w:val="en-GB"/>
              </w:rPr>
              <w:t>oor-to-counter delivery /door-to-door delivery /courier service (delete that which is not applicable), provided that the employer notifies the tenderer of the tracking number within 24 hours of such submission</w:t>
            </w:r>
            <w:r w:rsidRPr="00283127">
              <w:rPr>
                <w:rFonts w:ascii="Arial" w:eastAsia="Times New Roman" w:hAnsi="Arial" w:cs="Arial"/>
                <w:sz w:val="18"/>
                <w:szCs w:val="18"/>
                <w:lang w:val="en-GB"/>
              </w:rPr>
              <w:t xml:space="preserve">.  Unless the </w:t>
            </w:r>
            <w:r w:rsidRPr="00283127">
              <w:rPr>
                <w:rFonts w:ascii="Arial" w:eastAsia="Times New Roman" w:hAnsi="Arial" w:cs="Arial"/>
                <w:bCs/>
                <w:sz w:val="18"/>
                <w:szCs w:val="18"/>
                <w:lang w:val="en-GB"/>
              </w:rPr>
              <w:t xml:space="preserve">tenderer </w:t>
            </w:r>
            <w:r w:rsidRPr="00283127">
              <w:rPr>
                <w:rFonts w:ascii="Arial" w:eastAsia="Times New Roman" w:hAnsi="Arial" w:cs="Arial"/>
                <w:sz w:val="18"/>
                <w:szCs w:val="18"/>
                <w:lang w:val="en-GB"/>
              </w:rPr>
              <w:t xml:space="preserve">within seven working days of the date of such submission notifies the employer in writing of any reason why he cannot accept the contents of this </w:t>
            </w:r>
            <w:r w:rsidRPr="00283127">
              <w:rPr>
                <w:rFonts w:ascii="Arial" w:eastAsia="Times New Roman" w:hAnsi="Arial" w:cs="Arial"/>
                <w:bCs/>
                <w:sz w:val="18"/>
                <w:szCs w:val="18"/>
                <w:lang w:val="en-GB"/>
              </w:rPr>
              <w:t>agreement</w:t>
            </w:r>
            <w:r w:rsidRPr="00283127">
              <w:rPr>
                <w:rFonts w:ascii="Arial" w:eastAsia="Times New Roman" w:hAnsi="Arial" w:cs="Arial"/>
                <w:sz w:val="18"/>
                <w:szCs w:val="18"/>
                <w:lang w:val="en-GB"/>
              </w:rPr>
              <w:t>, this agreement shall constitute a binding contract between the parties.</w:t>
            </w:r>
          </w:p>
          <w:p w14:paraId="37FDA18D" w14:textId="77777777" w:rsidR="00C45050" w:rsidRPr="00283127" w:rsidRDefault="00C45050" w:rsidP="00283127">
            <w:pPr>
              <w:tabs>
                <w:tab w:val="left" w:pos="357"/>
              </w:tabs>
              <w:spacing w:after="0" w:line="240" w:lineRule="auto"/>
              <w:jc w:val="both"/>
              <w:rPr>
                <w:rFonts w:ascii="Arial" w:eastAsia="Times New Roman" w:hAnsi="Arial" w:cs="Arial"/>
                <w:sz w:val="18"/>
                <w:szCs w:val="18"/>
                <w:lang w:val="en-GB"/>
              </w:rPr>
            </w:pPr>
          </w:p>
        </w:tc>
      </w:tr>
      <w:tr w:rsidR="00C45050" w:rsidRPr="00283127" w14:paraId="4D1325F6" w14:textId="77777777" w:rsidTr="003B3B80">
        <w:trPr>
          <w:cantSplit/>
          <w:trHeight w:val="463"/>
        </w:trPr>
        <w:tc>
          <w:tcPr>
            <w:tcW w:w="1414" w:type="dxa"/>
            <w:gridSpan w:val="2"/>
            <w:tcMar>
              <w:top w:w="0" w:type="dxa"/>
              <w:left w:w="108" w:type="dxa"/>
              <w:bottom w:w="0" w:type="dxa"/>
              <w:right w:w="108" w:type="dxa"/>
            </w:tcMar>
          </w:tcPr>
          <w:p w14:paraId="57DA81C6"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Signature(s)</w:t>
            </w:r>
          </w:p>
          <w:p w14:paraId="74B179D8"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3635" w:type="dxa"/>
            <w:tcBorders>
              <w:top w:val="nil"/>
              <w:left w:val="nil"/>
              <w:bottom w:val="dotted" w:sz="4" w:space="0" w:color="auto"/>
              <w:right w:val="nil"/>
            </w:tcBorders>
            <w:tcMar>
              <w:top w:w="0" w:type="dxa"/>
              <w:left w:w="108" w:type="dxa"/>
              <w:bottom w:w="0" w:type="dxa"/>
              <w:right w:w="108" w:type="dxa"/>
            </w:tcMar>
          </w:tcPr>
          <w:p w14:paraId="579C4968"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423" w:type="dxa"/>
            <w:tcMar>
              <w:top w:w="0" w:type="dxa"/>
              <w:left w:w="108" w:type="dxa"/>
              <w:bottom w:w="0" w:type="dxa"/>
              <w:right w:w="108" w:type="dxa"/>
            </w:tcMar>
          </w:tcPr>
          <w:p w14:paraId="21B8F107"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5101" w:type="dxa"/>
            <w:gridSpan w:val="2"/>
            <w:tcBorders>
              <w:top w:val="nil"/>
              <w:left w:val="nil"/>
              <w:bottom w:val="dotted" w:sz="4" w:space="0" w:color="auto"/>
              <w:right w:val="nil"/>
            </w:tcBorders>
            <w:tcMar>
              <w:top w:w="0" w:type="dxa"/>
              <w:left w:w="108" w:type="dxa"/>
              <w:bottom w:w="0" w:type="dxa"/>
              <w:right w:w="108" w:type="dxa"/>
            </w:tcMar>
          </w:tcPr>
          <w:p w14:paraId="4F034FA4"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r>
      <w:tr w:rsidR="00C45050" w:rsidRPr="00283127" w14:paraId="6FF0BE24" w14:textId="77777777" w:rsidTr="003B3B80">
        <w:trPr>
          <w:cantSplit/>
          <w:trHeight w:val="479"/>
        </w:trPr>
        <w:tc>
          <w:tcPr>
            <w:tcW w:w="1414" w:type="dxa"/>
            <w:gridSpan w:val="2"/>
            <w:tcMar>
              <w:top w:w="0" w:type="dxa"/>
              <w:left w:w="108" w:type="dxa"/>
              <w:bottom w:w="0" w:type="dxa"/>
              <w:right w:w="108" w:type="dxa"/>
            </w:tcMar>
            <w:hideMark/>
          </w:tcPr>
          <w:p w14:paraId="72A430F8"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Name(s)</w:t>
            </w:r>
          </w:p>
        </w:tc>
        <w:tc>
          <w:tcPr>
            <w:tcW w:w="3635" w:type="dxa"/>
            <w:tcBorders>
              <w:top w:val="dotted" w:sz="4" w:space="0" w:color="auto"/>
              <w:left w:val="nil"/>
              <w:bottom w:val="dotted" w:sz="4" w:space="0" w:color="auto"/>
              <w:right w:val="nil"/>
            </w:tcBorders>
            <w:tcMar>
              <w:top w:w="0" w:type="dxa"/>
              <w:left w:w="108" w:type="dxa"/>
              <w:bottom w:w="0" w:type="dxa"/>
              <w:right w:w="108" w:type="dxa"/>
            </w:tcMar>
          </w:tcPr>
          <w:p w14:paraId="1FF79BCC"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7920A4C4"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423" w:type="dxa"/>
            <w:tcMar>
              <w:top w:w="0" w:type="dxa"/>
              <w:left w:w="108" w:type="dxa"/>
              <w:bottom w:w="0" w:type="dxa"/>
              <w:right w:w="108" w:type="dxa"/>
            </w:tcMar>
          </w:tcPr>
          <w:p w14:paraId="745DF43A"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5101" w:type="dxa"/>
            <w:gridSpan w:val="2"/>
            <w:tcBorders>
              <w:top w:val="dotted" w:sz="4" w:space="0" w:color="auto"/>
              <w:left w:val="nil"/>
              <w:bottom w:val="dotted" w:sz="4" w:space="0" w:color="auto"/>
              <w:right w:val="nil"/>
            </w:tcBorders>
            <w:tcMar>
              <w:top w:w="0" w:type="dxa"/>
              <w:left w:w="108" w:type="dxa"/>
              <w:bottom w:w="0" w:type="dxa"/>
              <w:right w:w="108" w:type="dxa"/>
            </w:tcMar>
          </w:tcPr>
          <w:p w14:paraId="536F4D2E"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r>
      <w:tr w:rsidR="00C45050" w:rsidRPr="00283127" w14:paraId="74C4CC90" w14:textId="77777777" w:rsidTr="003B3B80">
        <w:trPr>
          <w:cantSplit/>
          <w:trHeight w:val="463"/>
        </w:trPr>
        <w:tc>
          <w:tcPr>
            <w:tcW w:w="1414" w:type="dxa"/>
            <w:gridSpan w:val="2"/>
            <w:tcMar>
              <w:top w:w="0" w:type="dxa"/>
              <w:left w:w="108" w:type="dxa"/>
              <w:bottom w:w="0" w:type="dxa"/>
              <w:right w:w="108" w:type="dxa"/>
            </w:tcMar>
          </w:tcPr>
          <w:p w14:paraId="01BB6285"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Capacity</w:t>
            </w:r>
          </w:p>
          <w:p w14:paraId="0CBF2A1D"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3635" w:type="dxa"/>
            <w:tcBorders>
              <w:top w:val="dotted" w:sz="4" w:space="0" w:color="auto"/>
              <w:left w:val="nil"/>
              <w:bottom w:val="dotted" w:sz="4" w:space="0" w:color="auto"/>
              <w:right w:val="nil"/>
            </w:tcBorders>
            <w:tcMar>
              <w:top w:w="0" w:type="dxa"/>
              <w:left w:w="108" w:type="dxa"/>
              <w:bottom w:w="0" w:type="dxa"/>
              <w:right w:w="108" w:type="dxa"/>
            </w:tcMar>
          </w:tcPr>
          <w:p w14:paraId="1CBF4AF2"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423" w:type="dxa"/>
            <w:tcMar>
              <w:top w:w="0" w:type="dxa"/>
              <w:left w:w="108" w:type="dxa"/>
              <w:bottom w:w="0" w:type="dxa"/>
              <w:right w:w="108" w:type="dxa"/>
            </w:tcMar>
          </w:tcPr>
          <w:p w14:paraId="71AAD70E"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5101" w:type="dxa"/>
            <w:gridSpan w:val="2"/>
            <w:tcBorders>
              <w:top w:val="dotted" w:sz="4" w:space="0" w:color="auto"/>
              <w:left w:val="nil"/>
              <w:bottom w:val="dotted" w:sz="4" w:space="0" w:color="auto"/>
              <w:right w:val="nil"/>
            </w:tcBorders>
            <w:tcMar>
              <w:top w:w="0" w:type="dxa"/>
              <w:left w:w="108" w:type="dxa"/>
              <w:bottom w:w="0" w:type="dxa"/>
              <w:right w:w="108" w:type="dxa"/>
            </w:tcMar>
          </w:tcPr>
          <w:p w14:paraId="42092B09"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r>
      <w:tr w:rsidR="00C45050" w:rsidRPr="00283127" w14:paraId="2C8EDA41" w14:textId="77777777" w:rsidTr="003B3B80">
        <w:trPr>
          <w:cantSplit/>
          <w:trHeight w:val="772"/>
        </w:trPr>
        <w:tc>
          <w:tcPr>
            <w:tcW w:w="1414" w:type="dxa"/>
            <w:gridSpan w:val="2"/>
            <w:tcMar>
              <w:top w:w="0" w:type="dxa"/>
              <w:left w:w="108" w:type="dxa"/>
              <w:bottom w:w="0" w:type="dxa"/>
              <w:right w:w="108" w:type="dxa"/>
            </w:tcMar>
          </w:tcPr>
          <w:p w14:paraId="3CE8976A" w14:textId="77777777" w:rsidR="00C45050" w:rsidRPr="00283127" w:rsidRDefault="00C45050" w:rsidP="00283127">
            <w:pPr>
              <w:widowControl w:val="0"/>
              <w:tabs>
                <w:tab w:val="left" w:pos="-720"/>
                <w:tab w:val="left" w:pos="357"/>
              </w:tabs>
              <w:spacing w:before="60" w:after="0" w:line="240" w:lineRule="auto"/>
              <w:rPr>
                <w:rFonts w:ascii="Arial" w:eastAsia="Times New Roman" w:hAnsi="Arial" w:cs="Arial"/>
                <w:b/>
                <w:bCs/>
                <w:sz w:val="20"/>
                <w:szCs w:val="24"/>
                <w:lang w:val="en-GB"/>
              </w:rPr>
            </w:pPr>
            <w:r w:rsidRPr="00283127">
              <w:rPr>
                <w:rFonts w:ascii="Arial" w:eastAsia="Times New Roman" w:hAnsi="Arial" w:cs="Arial"/>
                <w:b/>
                <w:bCs/>
                <w:sz w:val="20"/>
                <w:szCs w:val="24"/>
                <w:lang w:val="en-GB"/>
              </w:rPr>
              <w:lastRenderedPageBreak/>
              <w:t>for the Employer</w:t>
            </w:r>
          </w:p>
          <w:p w14:paraId="420594F3"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9159" w:type="dxa"/>
            <w:gridSpan w:val="4"/>
            <w:tcBorders>
              <w:top w:val="nil"/>
              <w:left w:val="nil"/>
              <w:bottom w:val="dotted" w:sz="4" w:space="0" w:color="auto"/>
              <w:right w:val="nil"/>
            </w:tcBorders>
            <w:tcMar>
              <w:top w:w="0" w:type="dxa"/>
              <w:left w:w="108" w:type="dxa"/>
              <w:bottom w:w="0" w:type="dxa"/>
              <w:right w:w="108" w:type="dxa"/>
            </w:tcMar>
          </w:tcPr>
          <w:p w14:paraId="6B300724"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r>
      <w:tr w:rsidR="00C45050" w:rsidRPr="00283127" w14:paraId="32132CC3" w14:textId="77777777" w:rsidTr="003B3B80">
        <w:trPr>
          <w:trHeight w:val="942"/>
        </w:trPr>
        <w:tc>
          <w:tcPr>
            <w:tcW w:w="1414" w:type="dxa"/>
            <w:gridSpan w:val="2"/>
            <w:tcMar>
              <w:top w:w="0" w:type="dxa"/>
              <w:left w:w="108" w:type="dxa"/>
              <w:bottom w:w="0" w:type="dxa"/>
              <w:right w:w="108" w:type="dxa"/>
            </w:tcMar>
          </w:tcPr>
          <w:p w14:paraId="7F57B1EC"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6251A16B"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70AA7B48"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57486B32"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104548B0"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4D025484"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6D7117DA"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Name &amp; signature of witness</w:t>
            </w:r>
          </w:p>
        </w:tc>
        <w:tc>
          <w:tcPr>
            <w:tcW w:w="3635" w:type="dxa"/>
            <w:tcBorders>
              <w:top w:val="nil"/>
              <w:left w:val="nil"/>
              <w:bottom w:val="dotted" w:sz="4" w:space="0" w:color="auto"/>
              <w:right w:val="nil"/>
            </w:tcBorders>
            <w:tcMar>
              <w:top w:w="0" w:type="dxa"/>
              <w:left w:w="108" w:type="dxa"/>
              <w:bottom w:w="0" w:type="dxa"/>
              <w:right w:w="108" w:type="dxa"/>
            </w:tcMar>
            <w:hideMark/>
          </w:tcPr>
          <w:p w14:paraId="26AD0679" w14:textId="77777777" w:rsidR="00C45050" w:rsidRPr="00283127" w:rsidRDefault="00C45050" w:rsidP="00C45050">
            <w:pPr>
              <w:tabs>
                <w:tab w:val="left" w:pos="357"/>
                <w:tab w:val="right" w:leader="dot" w:pos="5358"/>
              </w:tabs>
              <w:spacing w:after="0" w:line="240" w:lineRule="auto"/>
              <w:rPr>
                <w:rFonts w:ascii="Arial" w:eastAsia="Times New Roman" w:hAnsi="Arial" w:cs="Arial"/>
                <w:sz w:val="18"/>
                <w:szCs w:val="18"/>
                <w:lang w:val="en-GB"/>
              </w:rPr>
            </w:pPr>
            <w:r w:rsidRPr="00283127">
              <w:rPr>
                <w:rFonts w:ascii="Arial" w:eastAsia="Times New Roman" w:hAnsi="Arial" w:cs="Arial"/>
                <w:sz w:val="18"/>
                <w:szCs w:val="18"/>
                <w:lang w:val="en-GB"/>
              </w:rPr>
              <w:t>South African National Space Agency</w:t>
            </w:r>
          </w:p>
          <w:p w14:paraId="56DE2899" w14:textId="77777777" w:rsidR="00C45050" w:rsidRPr="00283127" w:rsidRDefault="00C45050" w:rsidP="00C45050">
            <w:pPr>
              <w:tabs>
                <w:tab w:val="left" w:pos="357"/>
                <w:tab w:val="right" w:leader="dot" w:pos="5358"/>
              </w:tabs>
              <w:spacing w:after="0" w:line="240" w:lineRule="auto"/>
              <w:rPr>
                <w:rFonts w:ascii="Arial" w:eastAsia="Times New Roman" w:hAnsi="Arial" w:cs="Arial"/>
                <w:sz w:val="18"/>
                <w:szCs w:val="18"/>
                <w:lang w:val="en-GB"/>
              </w:rPr>
            </w:pPr>
          </w:p>
          <w:p w14:paraId="72163521" w14:textId="01E06954" w:rsidR="006F3FEE" w:rsidRPr="008C2A14" w:rsidRDefault="006F3FEE" w:rsidP="00C45050">
            <w:pPr>
              <w:tabs>
                <w:tab w:val="left" w:pos="284"/>
              </w:tabs>
              <w:spacing w:after="0" w:line="240" w:lineRule="auto"/>
              <w:rPr>
                <w:rFonts w:ascii="Arial" w:eastAsia="Times New Roman" w:hAnsi="Arial" w:cs="Arial"/>
                <w:sz w:val="20"/>
                <w:szCs w:val="20"/>
              </w:rPr>
            </w:pPr>
            <w:r w:rsidRPr="008C2A14">
              <w:rPr>
                <w:rFonts w:ascii="Arial" w:eastAsia="Times New Roman" w:hAnsi="Arial" w:cs="Arial"/>
                <w:sz w:val="20"/>
                <w:szCs w:val="20"/>
              </w:rPr>
              <w:t xml:space="preserve">SANSA </w:t>
            </w:r>
          </w:p>
          <w:p w14:paraId="1DA8604E" w14:textId="77777777" w:rsidR="008C2A14" w:rsidRPr="00B07499" w:rsidRDefault="008C2A14" w:rsidP="00C45050">
            <w:pPr>
              <w:tabs>
                <w:tab w:val="left" w:pos="284"/>
              </w:tabs>
              <w:spacing w:after="0" w:line="240" w:lineRule="auto"/>
              <w:rPr>
                <w:rFonts w:ascii="Arial" w:eastAsia="Times New Roman" w:hAnsi="Arial" w:cs="Arial"/>
                <w:color w:val="000001"/>
                <w:sz w:val="20"/>
                <w:szCs w:val="20"/>
                <w:lang w:eastAsia="en-ZA"/>
              </w:rPr>
            </w:pPr>
            <w:r w:rsidRPr="00B07499">
              <w:rPr>
                <w:rFonts w:ascii="Arial" w:eastAsia="Times New Roman" w:hAnsi="Arial" w:cs="Arial"/>
                <w:color w:val="000001"/>
                <w:sz w:val="20"/>
                <w:szCs w:val="20"/>
                <w:lang w:eastAsia="en-ZA"/>
              </w:rPr>
              <w:t>Farm No 502JQ, </w:t>
            </w:r>
          </w:p>
          <w:p w14:paraId="4E9E7CC1" w14:textId="77777777" w:rsidR="008C2A14" w:rsidRPr="00B07499" w:rsidRDefault="008C2A14" w:rsidP="00C45050">
            <w:pPr>
              <w:tabs>
                <w:tab w:val="left" w:pos="284"/>
              </w:tabs>
              <w:spacing w:after="0" w:line="240" w:lineRule="auto"/>
              <w:rPr>
                <w:rFonts w:ascii="Arial" w:eastAsia="Times New Roman" w:hAnsi="Arial" w:cs="Arial"/>
                <w:color w:val="000001"/>
                <w:sz w:val="20"/>
                <w:szCs w:val="20"/>
                <w:lang w:eastAsia="en-ZA"/>
              </w:rPr>
            </w:pPr>
            <w:proofErr w:type="spellStart"/>
            <w:r w:rsidRPr="00B07499">
              <w:rPr>
                <w:rFonts w:ascii="Arial" w:eastAsia="Times New Roman" w:hAnsi="Arial" w:cs="Arial"/>
                <w:color w:val="000001"/>
                <w:sz w:val="20"/>
                <w:szCs w:val="20"/>
                <w:lang w:eastAsia="en-ZA"/>
              </w:rPr>
              <w:t>Hartebeesthoek</w:t>
            </w:r>
            <w:proofErr w:type="spellEnd"/>
            <w:r w:rsidRPr="00B07499">
              <w:rPr>
                <w:rFonts w:ascii="Arial" w:eastAsia="Times New Roman" w:hAnsi="Arial" w:cs="Arial"/>
                <w:color w:val="000001"/>
                <w:sz w:val="20"/>
                <w:szCs w:val="20"/>
                <w:lang w:eastAsia="en-ZA"/>
              </w:rPr>
              <w:t>, </w:t>
            </w:r>
          </w:p>
          <w:p w14:paraId="333AE9CE" w14:textId="5F8363F4" w:rsidR="008C2A14" w:rsidRPr="00B07499" w:rsidRDefault="008C2A14" w:rsidP="00C45050">
            <w:pPr>
              <w:tabs>
                <w:tab w:val="left" w:pos="284"/>
              </w:tabs>
              <w:spacing w:after="0" w:line="240" w:lineRule="auto"/>
              <w:rPr>
                <w:rFonts w:ascii="Arial" w:eastAsia="Times New Roman" w:hAnsi="Arial" w:cs="Arial"/>
                <w:sz w:val="20"/>
                <w:szCs w:val="20"/>
              </w:rPr>
            </w:pPr>
            <w:r w:rsidRPr="00B07499">
              <w:rPr>
                <w:rFonts w:ascii="Arial" w:eastAsia="Times New Roman" w:hAnsi="Arial" w:cs="Arial"/>
                <w:color w:val="000001"/>
                <w:sz w:val="20"/>
                <w:szCs w:val="20"/>
                <w:lang w:eastAsia="en-ZA"/>
              </w:rPr>
              <w:t>District Krugersdorp </w:t>
            </w:r>
          </w:p>
          <w:p w14:paraId="43F80C57" w14:textId="77777777" w:rsidR="005504CC" w:rsidRPr="00283127" w:rsidRDefault="005504CC" w:rsidP="00C45050">
            <w:pPr>
              <w:rPr>
                <w:rFonts w:ascii="Arial" w:hAnsi="Arial" w:cs="Arial"/>
              </w:rPr>
            </w:pPr>
          </w:p>
          <w:p w14:paraId="1DFE485D"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423" w:type="dxa"/>
            <w:tcMar>
              <w:top w:w="0" w:type="dxa"/>
              <w:left w:w="108" w:type="dxa"/>
              <w:bottom w:w="0" w:type="dxa"/>
              <w:right w:w="108" w:type="dxa"/>
            </w:tcMar>
          </w:tcPr>
          <w:p w14:paraId="3F2ADAB2"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c>
          <w:tcPr>
            <w:tcW w:w="1411" w:type="dxa"/>
            <w:tcMar>
              <w:top w:w="0" w:type="dxa"/>
              <w:left w:w="108" w:type="dxa"/>
              <w:bottom w:w="0" w:type="dxa"/>
              <w:right w:w="108" w:type="dxa"/>
            </w:tcMar>
          </w:tcPr>
          <w:p w14:paraId="6A14C05E"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3924D0F5"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p w14:paraId="547115AD"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20"/>
                <w:szCs w:val="24"/>
                <w:lang w:val="en-GB"/>
              </w:rPr>
              <w:t>Date</w:t>
            </w:r>
          </w:p>
        </w:tc>
        <w:tc>
          <w:tcPr>
            <w:tcW w:w="3690" w:type="dxa"/>
            <w:tcMar>
              <w:top w:w="0" w:type="dxa"/>
              <w:left w:w="108" w:type="dxa"/>
              <w:bottom w:w="0" w:type="dxa"/>
              <w:right w:w="108" w:type="dxa"/>
            </w:tcMar>
          </w:tcPr>
          <w:p w14:paraId="1159836A" w14:textId="77777777" w:rsidR="00C45050" w:rsidRPr="00283127" w:rsidRDefault="00C45050" w:rsidP="00283127">
            <w:pPr>
              <w:tabs>
                <w:tab w:val="left" w:pos="357"/>
              </w:tabs>
              <w:spacing w:after="0" w:line="240" w:lineRule="auto"/>
              <w:rPr>
                <w:rFonts w:ascii="Arial" w:eastAsia="Times New Roman" w:hAnsi="Arial" w:cs="Arial"/>
                <w:sz w:val="20"/>
                <w:szCs w:val="24"/>
                <w:lang w:val="en-GB"/>
              </w:rPr>
            </w:pPr>
          </w:p>
        </w:tc>
      </w:tr>
    </w:tbl>
    <w:p w14:paraId="24A8F19C" w14:textId="77777777" w:rsidR="00C45050" w:rsidRPr="00283127" w:rsidRDefault="00C45050" w:rsidP="00D22A6A">
      <w:pPr>
        <w:tabs>
          <w:tab w:val="left" w:pos="357"/>
        </w:tabs>
        <w:autoSpaceDE w:val="0"/>
        <w:autoSpaceDN w:val="0"/>
        <w:adjustRightInd w:val="0"/>
        <w:spacing w:after="0" w:line="240" w:lineRule="auto"/>
        <w:jc w:val="both"/>
        <w:rPr>
          <w:rFonts w:ascii="Arial" w:eastAsia="Times New Roman" w:hAnsi="Arial" w:cs="Arial"/>
          <w:b/>
          <w:sz w:val="28"/>
          <w:szCs w:val="28"/>
          <w:lang w:val="en-GB"/>
        </w:rPr>
      </w:pPr>
    </w:p>
    <w:p w14:paraId="0049AD11" w14:textId="77777777" w:rsidR="00C45050" w:rsidRPr="00283127" w:rsidRDefault="00C45050" w:rsidP="00D22A6A">
      <w:pPr>
        <w:tabs>
          <w:tab w:val="left" w:pos="357"/>
        </w:tabs>
        <w:autoSpaceDE w:val="0"/>
        <w:autoSpaceDN w:val="0"/>
        <w:adjustRightInd w:val="0"/>
        <w:spacing w:after="0" w:line="240" w:lineRule="auto"/>
        <w:jc w:val="both"/>
        <w:rPr>
          <w:rFonts w:ascii="Arial" w:eastAsia="Times New Roman" w:hAnsi="Arial" w:cs="Arial"/>
          <w:b/>
          <w:sz w:val="28"/>
          <w:szCs w:val="28"/>
          <w:lang w:val="en-GB"/>
        </w:rPr>
      </w:pPr>
    </w:p>
    <w:p w14:paraId="25810BEA" w14:textId="77777777" w:rsidR="00D22A6A" w:rsidRPr="00283127" w:rsidRDefault="00D22A6A" w:rsidP="00D22A6A">
      <w:pPr>
        <w:tabs>
          <w:tab w:val="left" w:pos="357"/>
        </w:tabs>
        <w:autoSpaceDE w:val="0"/>
        <w:autoSpaceDN w:val="0"/>
        <w:adjustRightInd w:val="0"/>
        <w:spacing w:after="0" w:line="240" w:lineRule="auto"/>
        <w:jc w:val="both"/>
        <w:rPr>
          <w:rFonts w:ascii="Arial" w:eastAsia="Times New Roman" w:hAnsi="Arial" w:cs="Arial"/>
          <w:b/>
          <w:sz w:val="28"/>
          <w:szCs w:val="28"/>
          <w:lang w:val="en-GB"/>
        </w:rPr>
      </w:pPr>
      <w:r w:rsidRPr="00283127">
        <w:rPr>
          <w:rFonts w:ascii="Arial" w:eastAsia="Times New Roman" w:hAnsi="Arial" w:cs="Arial"/>
          <w:b/>
          <w:sz w:val="28"/>
          <w:szCs w:val="28"/>
          <w:lang w:val="en-GB"/>
        </w:rPr>
        <w:t>Schedule of Deviations</w:t>
      </w:r>
    </w:p>
    <w:p w14:paraId="62B2E653" w14:textId="77777777" w:rsidR="00D22A6A" w:rsidRPr="00283127" w:rsidRDefault="00D22A6A" w:rsidP="00D22A6A">
      <w:pPr>
        <w:tabs>
          <w:tab w:val="left" w:pos="357"/>
        </w:tabs>
        <w:autoSpaceDE w:val="0"/>
        <w:autoSpaceDN w:val="0"/>
        <w:adjustRightInd w:val="0"/>
        <w:spacing w:after="0" w:line="240" w:lineRule="auto"/>
        <w:rPr>
          <w:rFonts w:ascii="Arial" w:eastAsia="Times New Roman" w:hAnsi="Arial" w:cs="Arial"/>
          <w:sz w:val="20"/>
          <w:szCs w:val="24"/>
          <w:lang w:val="en-GB"/>
        </w:rPr>
      </w:pPr>
    </w:p>
    <w:p w14:paraId="043AEFF9"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1 Subject . . . . . . . . . . . . . . . . . . . . . . . . . . . . . . . . . . . . . . . . . . . . . . . . . . . . . . . . . . . . . . . . . . . . . . . . . . .</w:t>
      </w:r>
    </w:p>
    <w:p w14:paraId="6414D38F"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w:t>
      </w:r>
      <w:proofErr w:type="gramStart"/>
      <w:r w:rsidRPr="00283127">
        <w:rPr>
          <w:rFonts w:ascii="Arial" w:eastAsia="Times New Roman" w:hAnsi="Arial" w:cs="Arial"/>
          <w:sz w:val="20"/>
          <w:szCs w:val="24"/>
          <w:lang w:val="en-GB"/>
        </w:rPr>
        <w:t>Details  . . .</w:t>
      </w:r>
      <w:proofErr w:type="gramEnd"/>
      <w:r w:rsidRPr="00283127">
        <w:rPr>
          <w:rFonts w:ascii="Arial" w:eastAsia="Times New Roman" w:hAnsi="Arial" w:cs="Arial"/>
          <w:sz w:val="20"/>
          <w:szCs w:val="24"/>
          <w:lang w:val="en-GB"/>
        </w:rPr>
        <w:t xml:space="preserve"> . . . . . . . . . . . . . . . . . . . . . . . . . . . . . . . . . . . . . . . . . . . . . . . . . . . . . . . . . . . . . . . . . . . . . . . .</w:t>
      </w:r>
    </w:p>
    <w:p w14:paraId="0E050652"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71D02472"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59130D24"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4AEC154A"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2 Subject . . . . . . . . . . . . . . . . . . . . . . . . . . . . . . . . . . . . . . . . . . . . . . . . . . . . . . . . . . . . . . . . . . . . . . . . . . .</w:t>
      </w:r>
    </w:p>
    <w:p w14:paraId="5DF99158"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w:t>
      </w:r>
      <w:proofErr w:type="gramStart"/>
      <w:r w:rsidRPr="00283127">
        <w:rPr>
          <w:rFonts w:ascii="Arial" w:eastAsia="Times New Roman" w:hAnsi="Arial" w:cs="Arial"/>
          <w:sz w:val="20"/>
          <w:szCs w:val="24"/>
          <w:lang w:val="en-GB"/>
        </w:rPr>
        <w:t>Details  . . .</w:t>
      </w:r>
      <w:proofErr w:type="gramEnd"/>
      <w:r w:rsidRPr="00283127">
        <w:rPr>
          <w:rFonts w:ascii="Arial" w:eastAsia="Times New Roman" w:hAnsi="Arial" w:cs="Arial"/>
          <w:sz w:val="20"/>
          <w:szCs w:val="24"/>
          <w:lang w:val="en-GB"/>
        </w:rPr>
        <w:t xml:space="preserve"> . . . . . . . . . . . . . . . . . . . . . . . . . . . . . . . . . . . . . . . . . . . . . . . . . . . . . . . . . . . . . . . . . . . . . . . .</w:t>
      </w:r>
    </w:p>
    <w:p w14:paraId="4A49D886"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0E047AAE"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5CE30B33"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0D3180E4"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3 Subject . . . . . . . . . . . . . . . . . . . . . . . . . . . . . . . . . . . . . . . . . . . . . . . . . . . . . . . . . . . . . . . . . . . . . . . . . . .</w:t>
      </w:r>
    </w:p>
    <w:p w14:paraId="3F2A6ABE"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w:t>
      </w:r>
      <w:proofErr w:type="gramStart"/>
      <w:r w:rsidRPr="00283127">
        <w:rPr>
          <w:rFonts w:ascii="Arial" w:eastAsia="Times New Roman" w:hAnsi="Arial" w:cs="Arial"/>
          <w:sz w:val="20"/>
          <w:szCs w:val="24"/>
          <w:lang w:val="en-GB"/>
        </w:rPr>
        <w:t>Details  . . .</w:t>
      </w:r>
      <w:proofErr w:type="gramEnd"/>
      <w:r w:rsidRPr="00283127">
        <w:rPr>
          <w:rFonts w:ascii="Arial" w:eastAsia="Times New Roman" w:hAnsi="Arial" w:cs="Arial"/>
          <w:sz w:val="20"/>
          <w:szCs w:val="24"/>
          <w:lang w:val="en-GB"/>
        </w:rPr>
        <w:t xml:space="preserve"> . . . . . . . . . . . . . . . . . . . . . . . . . . . . . . . . . . . . . . . . . . . . . . . . . . . . . . . . . . . . . . . . . . . . . . . .</w:t>
      </w:r>
    </w:p>
    <w:p w14:paraId="594DD28A"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1992D7F8"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317404C9"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4AE855A1"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4 Subject . . . . . . . . . . . . . . . . . . . . . . . . . . . . . . . . . . . . . . . . . . . . . . . . . . . . . . . . . . . . . . . . . . . . . . . . . . .</w:t>
      </w:r>
    </w:p>
    <w:p w14:paraId="4E29EDAF"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w:t>
      </w:r>
      <w:proofErr w:type="gramStart"/>
      <w:r w:rsidRPr="00283127">
        <w:rPr>
          <w:rFonts w:ascii="Arial" w:eastAsia="Times New Roman" w:hAnsi="Arial" w:cs="Arial"/>
          <w:sz w:val="20"/>
          <w:szCs w:val="24"/>
          <w:lang w:val="en-GB"/>
        </w:rPr>
        <w:t>Details  . . .</w:t>
      </w:r>
      <w:proofErr w:type="gramEnd"/>
      <w:r w:rsidRPr="00283127">
        <w:rPr>
          <w:rFonts w:ascii="Arial" w:eastAsia="Times New Roman" w:hAnsi="Arial" w:cs="Arial"/>
          <w:sz w:val="20"/>
          <w:szCs w:val="24"/>
          <w:lang w:val="en-GB"/>
        </w:rPr>
        <w:t xml:space="preserve"> . . . . . . . . . . . . . . . . . . . . . . . . . . . . . . . . . . . . . . . . . . . . . . . . . . . . . . . . . . . . . . . . . . . . . . . .</w:t>
      </w:r>
    </w:p>
    <w:p w14:paraId="39903781"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6CAE1D09"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6E9CE5EB"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142D47C2"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5 Subject . . . . . . . . . . . . . . . . . . . . . . . . . . . . . . . . . . . . . . . . . . . . . . . . . . . . . . . . . . . . . . . . . . . . . . . . . . .</w:t>
      </w:r>
    </w:p>
    <w:p w14:paraId="282699CC"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w:t>
      </w:r>
      <w:proofErr w:type="gramStart"/>
      <w:r w:rsidRPr="00283127">
        <w:rPr>
          <w:rFonts w:ascii="Arial" w:eastAsia="Times New Roman" w:hAnsi="Arial" w:cs="Arial"/>
          <w:sz w:val="20"/>
          <w:szCs w:val="24"/>
          <w:lang w:val="en-GB"/>
        </w:rPr>
        <w:t>Details  . . .</w:t>
      </w:r>
      <w:proofErr w:type="gramEnd"/>
      <w:r w:rsidRPr="00283127">
        <w:rPr>
          <w:rFonts w:ascii="Arial" w:eastAsia="Times New Roman" w:hAnsi="Arial" w:cs="Arial"/>
          <w:sz w:val="20"/>
          <w:szCs w:val="24"/>
          <w:lang w:val="en-GB"/>
        </w:rPr>
        <w:t xml:space="preserve"> . . . . . . . . . . . . . . . . . . . . . . . . . . . . . . . . . . . . . . . . . . . . . . . . . . . . . . . . . . . . . . . . . . . . . . . .</w:t>
      </w:r>
    </w:p>
    <w:p w14:paraId="6BE6E30D"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13A14F8E"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2E75A85E" w14:textId="77777777" w:rsidR="00D22A6A" w:rsidRPr="00283127" w:rsidRDefault="00D22A6A" w:rsidP="00D22A6A">
      <w:pPr>
        <w:tabs>
          <w:tab w:val="left" w:pos="357"/>
        </w:tabs>
        <w:autoSpaceDE w:val="0"/>
        <w:autoSpaceDN w:val="0"/>
        <w:adjustRightInd w:val="0"/>
        <w:spacing w:after="0" w:line="360" w:lineRule="auto"/>
        <w:rPr>
          <w:rFonts w:ascii="Arial" w:eastAsia="Times New Roman" w:hAnsi="Arial" w:cs="Arial"/>
          <w:sz w:val="20"/>
          <w:szCs w:val="24"/>
          <w:lang w:val="en-GB"/>
        </w:rPr>
      </w:pPr>
      <w:r w:rsidRPr="00283127">
        <w:rPr>
          <w:rFonts w:ascii="Arial" w:eastAsia="Times New Roman" w:hAnsi="Arial" w:cs="Arial"/>
          <w:sz w:val="20"/>
          <w:szCs w:val="24"/>
          <w:lang w:val="en-GB"/>
        </w:rPr>
        <w:t xml:space="preserve">                . . . . . . . . . . . . . . . . . . . . . . . . . . . . . . . . . . . . . . . . . . . . . . . . . . . . . . . . . . . . . . . . . . . . . . . . . . .</w:t>
      </w:r>
    </w:p>
    <w:p w14:paraId="72C8F74F"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22C497BF"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6AFE5293"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r w:rsidRPr="00283127">
        <w:rPr>
          <w:rFonts w:ascii="Arial" w:eastAsia="Times New Roman" w:hAnsi="Arial" w:cs="Arial"/>
          <w:sz w:val="18"/>
          <w:szCs w:val="18"/>
          <w:lang w:val="en-GB"/>
        </w:rPr>
        <w:t xml:space="preserve">By the duly authorised representatives signing this agreement, the Employer and the Tenderer agree to and accept the foregoing schedule of deviations as the only deviations from and amendments to the documents listed in the Tender Data and addenda thereto as listed in the returnable schedules, as well as any confirmation, </w:t>
      </w:r>
      <w:proofErr w:type="gramStart"/>
      <w:r w:rsidRPr="00283127">
        <w:rPr>
          <w:rFonts w:ascii="Arial" w:eastAsia="Times New Roman" w:hAnsi="Arial" w:cs="Arial"/>
          <w:sz w:val="18"/>
          <w:szCs w:val="18"/>
          <w:lang w:val="en-GB"/>
        </w:rPr>
        <w:t>clarification</w:t>
      </w:r>
      <w:proofErr w:type="gramEnd"/>
      <w:r w:rsidRPr="00283127">
        <w:rPr>
          <w:rFonts w:ascii="Arial" w:eastAsia="Times New Roman" w:hAnsi="Arial" w:cs="Arial"/>
          <w:sz w:val="18"/>
          <w:szCs w:val="18"/>
          <w:lang w:val="en-GB"/>
        </w:rPr>
        <w:t xml:space="preserve"> or changes to the terms of the offer agreed by the Tenderer and the Employer during this process of offer and acceptance.</w:t>
      </w:r>
    </w:p>
    <w:p w14:paraId="39B2C997" w14:textId="77777777" w:rsidR="00D22A6A" w:rsidRPr="00283127" w:rsidRDefault="00D22A6A" w:rsidP="00D22A6A">
      <w:pPr>
        <w:tabs>
          <w:tab w:val="left" w:pos="357"/>
        </w:tabs>
        <w:spacing w:after="0" w:line="240" w:lineRule="auto"/>
        <w:jc w:val="both"/>
        <w:rPr>
          <w:rFonts w:ascii="Arial" w:eastAsia="Times New Roman" w:hAnsi="Arial" w:cs="Arial"/>
          <w:sz w:val="18"/>
          <w:szCs w:val="18"/>
          <w:lang w:val="en-GB"/>
        </w:rPr>
      </w:pPr>
    </w:p>
    <w:p w14:paraId="1AEC66D2" w14:textId="77777777" w:rsidR="00D22A6A" w:rsidRPr="00283127" w:rsidRDefault="00D22A6A" w:rsidP="00D22A6A">
      <w:pPr>
        <w:tabs>
          <w:tab w:val="left" w:pos="357"/>
        </w:tabs>
        <w:spacing w:after="0" w:line="240" w:lineRule="auto"/>
        <w:jc w:val="both"/>
        <w:rPr>
          <w:rFonts w:ascii="Arial" w:eastAsia="Times New Roman" w:hAnsi="Arial" w:cs="Arial"/>
          <w:sz w:val="20"/>
          <w:szCs w:val="24"/>
          <w:lang w:val="en-GB"/>
        </w:rPr>
      </w:pPr>
      <w:r w:rsidRPr="00283127">
        <w:rPr>
          <w:rFonts w:ascii="Arial" w:eastAsia="Times New Roman" w:hAnsi="Arial" w:cs="Arial"/>
          <w:sz w:val="18"/>
          <w:szCs w:val="18"/>
          <w:lang w:val="en-GB"/>
        </w:rPr>
        <w:t xml:space="preserve">By the duly authorised representatives signing this agreement, the Employer and the Tenderer agree to and accept the foregoing schedule of deviations as the only deviations from the draft contract, as well as any confirmation, </w:t>
      </w:r>
      <w:proofErr w:type="gramStart"/>
      <w:r w:rsidRPr="00283127">
        <w:rPr>
          <w:rFonts w:ascii="Arial" w:eastAsia="Times New Roman" w:hAnsi="Arial" w:cs="Arial"/>
          <w:sz w:val="18"/>
          <w:szCs w:val="18"/>
          <w:lang w:val="en-GB"/>
        </w:rPr>
        <w:t>clarification</w:t>
      </w:r>
      <w:proofErr w:type="gramEnd"/>
      <w:r w:rsidRPr="00283127">
        <w:rPr>
          <w:rFonts w:ascii="Arial" w:eastAsia="Times New Roman" w:hAnsi="Arial" w:cs="Arial"/>
          <w:sz w:val="18"/>
          <w:szCs w:val="18"/>
          <w:lang w:val="en-GB"/>
        </w:rPr>
        <w:t xml:space="preserve"> or changes to the terms of the offer agreed by the Tenderer and the Employer during this process of offer and acceptance</w:t>
      </w:r>
      <w:r w:rsidRPr="00283127">
        <w:rPr>
          <w:rFonts w:ascii="Arial" w:eastAsia="Times New Roman" w:hAnsi="Arial" w:cs="Arial"/>
          <w:sz w:val="20"/>
          <w:szCs w:val="24"/>
          <w:lang w:val="en-GB"/>
        </w:rPr>
        <w:t xml:space="preserve">.  </w:t>
      </w:r>
    </w:p>
    <w:p w14:paraId="7A314C45"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5047E5EE"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r w:rsidRPr="00283127">
        <w:rPr>
          <w:rFonts w:ascii="Arial" w:eastAsia="Times New Roman" w:hAnsi="Arial" w:cs="Arial"/>
          <w:sz w:val="18"/>
          <w:szCs w:val="18"/>
          <w:lang w:val="en-GB"/>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r w:rsidRPr="00283127">
        <w:rPr>
          <w:rFonts w:ascii="Arial" w:eastAsia="Times New Roman" w:hAnsi="Arial" w:cs="Arial"/>
          <w:sz w:val="20"/>
          <w:szCs w:val="24"/>
          <w:lang w:val="en-GB"/>
        </w:rPr>
        <w:t xml:space="preserve">. </w:t>
      </w:r>
    </w:p>
    <w:p w14:paraId="714CC6D5"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2974BE62" w14:textId="77777777" w:rsidR="00D22A6A" w:rsidRPr="00283127" w:rsidRDefault="00D22A6A" w:rsidP="00D22A6A">
      <w:pPr>
        <w:tabs>
          <w:tab w:val="left" w:pos="357"/>
        </w:tabs>
        <w:spacing w:after="0" w:line="240" w:lineRule="auto"/>
        <w:rPr>
          <w:rFonts w:ascii="Arial" w:eastAsia="Times New Roman" w:hAnsi="Arial" w:cs="Arial"/>
          <w:sz w:val="20"/>
          <w:szCs w:val="24"/>
          <w:lang w:val="en-GB"/>
        </w:rPr>
      </w:pPr>
    </w:p>
    <w:p w14:paraId="7EB889BE" w14:textId="77777777" w:rsidR="00B9055D" w:rsidRPr="00283127" w:rsidRDefault="00B9055D" w:rsidP="00D22A6A">
      <w:pPr>
        <w:tabs>
          <w:tab w:val="left" w:pos="357"/>
        </w:tabs>
        <w:spacing w:after="0" w:line="240" w:lineRule="auto"/>
        <w:rPr>
          <w:rFonts w:ascii="Arial" w:eastAsia="Times New Roman" w:hAnsi="Arial" w:cs="Arial"/>
          <w:sz w:val="20"/>
          <w:szCs w:val="24"/>
          <w:lang w:val="en-GB"/>
        </w:rPr>
      </w:pPr>
    </w:p>
    <w:p w14:paraId="08893D8E" w14:textId="77777777" w:rsidR="00B9055D" w:rsidRPr="00283127" w:rsidRDefault="00B9055D" w:rsidP="00D22A6A">
      <w:pPr>
        <w:tabs>
          <w:tab w:val="left" w:pos="357"/>
        </w:tabs>
        <w:spacing w:after="0" w:line="240" w:lineRule="auto"/>
        <w:rPr>
          <w:rFonts w:ascii="Arial" w:eastAsia="Times New Roman" w:hAnsi="Arial" w:cs="Arial"/>
          <w:sz w:val="20"/>
          <w:szCs w:val="24"/>
          <w:lang w:val="en-GB"/>
        </w:rPr>
      </w:pPr>
    </w:p>
    <w:p w14:paraId="140B2A0F" w14:textId="77777777" w:rsidR="00B9055D" w:rsidRPr="00283127" w:rsidRDefault="00B9055D" w:rsidP="00D22A6A">
      <w:pPr>
        <w:tabs>
          <w:tab w:val="left" w:pos="357"/>
        </w:tabs>
        <w:spacing w:after="0" w:line="240" w:lineRule="auto"/>
        <w:rPr>
          <w:rFonts w:ascii="Arial" w:eastAsia="Times New Roman" w:hAnsi="Arial" w:cs="Arial"/>
          <w:sz w:val="20"/>
          <w:szCs w:val="24"/>
          <w:lang w:val="en-GB"/>
        </w:rPr>
      </w:pPr>
    </w:p>
    <w:p w14:paraId="0B594124" w14:textId="77777777" w:rsidR="00B9055D" w:rsidRPr="00283127" w:rsidRDefault="00B9055D" w:rsidP="00D22A6A">
      <w:pPr>
        <w:tabs>
          <w:tab w:val="left" w:pos="357"/>
        </w:tabs>
        <w:spacing w:after="0" w:line="240" w:lineRule="auto"/>
        <w:rPr>
          <w:rFonts w:ascii="Arial" w:eastAsia="Times New Roman" w:hAnsi="Arial" w:cs="Arial"/>
          <w:sz w:val="20"/>
          <w:szCs w:val="24"/>
          <w:lang w:val="en-GB"/>
        </w:rPr>
      </w:pPr>
    </w:p>
    <w:p w14:paraId="7A24C4B0" w14:textId="77777777" w:rsidR="00B9055D" w:rsidRPr="00283127" w:rsidRDefault="00B9055D" w:rsidP="00D22A6A">
      <w:pPr>
        <w:tabs>
          <w:tab w:val="left" w:pos="357"/>
        </w:tabs>
        <w:spacing w:after="0" w:line="240" w:lineRule="auto"/>
        <w:rPr>
          <w:rFonts w:ascii="Arial" w:eastAsia="Times New Roman" w:hAnsi="Arial" w:cs="Arial"/>
          <w:sz w:val="20"/>
          <w:szCs w:val="24"/>
          <w:lang w:val="en-GB"/>
        </w:rPr>
      </w:pPr>
    </w:p>
    <w:tbl>
      <w:tblPr>
        <w:tblW w:w="9724" w:type="dxa"/>
        <w:tblLayout w:type="fixed"/>
        <w:tblCellMar>
          <w:top w:w="85" w:type="dxa"/>
          <w:left w:w="85" w:type="dxa"/>
          <w:bottom w:w="85" w:type="dxa"/>
          <w:right w:w="85" w:type="dxa"/>
        </w:tblCellMar>
        <w:tblLook w:val="0000" w:firstRow="0" w:lastRow="0" w:firstColumn="0" w:lastColumn="0" w:noHBand="0" w:noVBand="0"/>
      </w:tblPr>
      <w:tblGrid>
        <w:gridCol w:w="9724"/>
      </w:tblGrid>
      <w:tr w:rsidR="001E5BF8" w:rsidRPr="00283127" w14:paraId="15327D48" w14:textId="77777777" w:rsidTr="00283127">
        <w:trPr>
          <w:cantSplit/>
        </w:trPr>
        <w:tc>
          <w:tcPr>
            <w:tcW w:w="9724" w:type="dxa"/>
            <w:shd w:val="clear" w:color="auto" w:fill="auto"/>
          </w:tcPr>
          <w:p w14:paraId="6F9A8022" w14:textId="723016D3" w:rsidR="001E5BF8" w:rsidRPr="00283127" w:rsidRDefault="001E5BF8" w:rsidP="001E5BF8">
            <w:pPr>
              <w:keepNext/>
              <w:spacing w:after="0" w:line="240" w:lineRule="auto"/>
              <w:jc w:val="both"/>
              <w:outlineLvl w:val="1"/>
              <w:rPr>
                <w:rFonts w:ascii="Arial" w:eastAsia="Times New Roman" w:hAnsi="Arial" w:cs="Arial"/>
                <w:b/>
                <w:bCs/>
                <w:iCs/>
                <w:lang w:val="en-GB"/>
              </w:rPr>
            </w:pPr>
          </w:p>
        </w:tc>
      </w:tr>
      <w:tr w:rsidR="001E5BF8" w:rsidRPr="00283127" w14:paraId="78F92DE3" w14:textId="77777777" w:rsidTr="00283127">
        <w:trPr>
          <w:cantSplit/>
        </w:trPr>
        <w:tc>
          <w:tcPr>
            <w:tcW w:w="9724" w:type="dxa"/>
            <w:shd w:val="clear" w:color="auto" w:fill="auto"/>
          </w:tcPr>
          <w:p w14:paraId="095E1285" w14:textId="39E881CE" w:rsidR="001E5BF8" w:rsidRPr="002E0029" w:rsidRDefault="001E5BF8" w:rsidP="001E5BF8">
            <w:pPr>
              <w:keepNext/>
              <w:spacing w:after="0" w:line="240" w:lineRule="auto"/>
              <w:jc w:val="both"/>
              <w:outlineLvl w:val="1"/>
              <w:rPr>
                <w:rFonts w:ascii="Arial" w:eastAsia="Times New Roman" w:hAnsi="Arial" w:cs="Arial"/>
                <w:iCs/>
                <w:sz w:val="28"/>
                <w:szCs w:val="28"/>
                <w:lang w:val="en-GB"/>
              </w:rPr>
            </w:pPr>
          </w:p>
        </w:tc>
      </w:tr>
      <w:tr w:rsidR="001E5BF8" w:rsidRPr="00283127" w14:paraId="79F56359" w14:textId="77777777" w:rsidTr="00283127">
        <w:trPr>
          <w:cantSplit/>
        </w:trPr>
        <w:tc>
          <w:tcPr>
            <w:tcW w:w="9724" w:type="dxa"/>
            <w:shd w:val="clear" w:color="auto" w:fill="auto"/>
          </w:tcPr>
          <w:p w14:paraId="0A6258CD" w14:textId="429FC6A3" w:rsidR="001E5BF8" w:rsidRPr="00283127" w:rsidRDefault="001E5BF8" w:rsidP="001E5BF8">
            <w:pPr>
              <w:keepNext/>
              <w:spacing w:before="100" w:beforeAutospacing="1" w:after="100" w:afterAutospacing="1" w:line="240" w:lineRule="auto"/>
              <w:jc w:val="both"/>
              <w:outlineLvl w:val="0"/>
              <w:rPr>
                <w:rFonts w:ascii="Arial" w:eastAsia="Times New Roman" w:hAnsi="Arial" w:cs="Arial"/>
                <w:b/>
                <w:bCs/>
                <w:kern w:val="32"/>
                <w:sz w:val="32"/>
                <w:szCs w:val="32"/>
                <w:lang w:val="en-GB"/>
              </w:rPr>
            </w:pPr>
          </w:p>
        </w:tc>
      </w:tr>
    </w:tbl>
    <w:p w14:paraId="64E4A30E" w14:textId="77777777" w:rsidR="00B9055D" w:rsidRPr="00283127" w:rsidRDefault="00B9055D" w:rsidP="00D22A6A">
      <w:pPr>
        <w:tabs>
          <w:tab w:val="left" w:pos="357"/>
        </w:tabs>
        <w:spacing w:after="0" w:line="240" w:lineRule="auto"/>
        <w:rPr>
          <w:rFonts w:ascii="Arial" w:eastAsia="Times New Roman" w:hAnsi="Arial" w:cs="Arial"/>
          <w:sz w:val="20"/>
          <w:szCs w:val="24"/>
          <w:lang w:val="en-GB"/>
        </w:rPr>
        <w:sectPr w:rsidR="00B9055D" w:rsidRPr="00283127" w:rsidSect="00D22A6A">
          <w:footerReference w:type="default" r:id="rId28"/>
          <w:pgSz w:w="11906" w:h="16838" w:code="9"/>
          <w:pgMar w:top="1418" w:right="1134" w:bottom="1418" w:left="1134" w:header="720" w:footer="720" w:gutter="0"/>
          <w:cols w:space="720"/>
        </w:sectPr>
      </w:pPr>
    </w:p>
    <w:tbl>
      <w:tblPr>
        <w:tblW w:w="10774" w:type="dxa"/>
        <w:tblInd w:w="-426" w:type="dxa"/>
        <w:tblLayout w:type="fixed"/>
        <w:tblCellMar>
          <w:top w:w="85" w:type="dxa"/>
          <w:left w:w="85" w:type="dxa"/>
          <w:bottom w:w="85" w:type="dxa"/>
          <w:right w:w="85" w:type="dxa"/>
        </w:tblCellMar>
        <w:tblLook w:val="0000" w:firstRow="0" w:lastRow="0" w:firstColumn="0" w:lastColumn="0" w:noHBand="0" w:noVBand="0"/>
      </w:tblPr>
      <w:tblGrid>
        <w:gridCol w:w="426"/>
        <w:gridCol w:w="85"/>
        <w:gridCol w:w="9720"/>
        <w:gridCol w:w="61"/>
        <w:gridCol w:w="482"/>
      </w:tblGrid>
      <w:tr w:rsidR="00D22A6A" w:rsidRPr="00283127" w14:paraId="7820ABF3" w14:textId="77777777" w:rsidTr="005B1704">
        <w:trPr>
          <w:gridBefore w:val="1"/>
          <w:gridAfter w:val="2"/>
          <w:wBefore w:w="426" w:type="dxa"/>
          <w:wAfter w:w="543" w:type="dxa"/>
          <w:cantSplit/>
        </w:trPr>
        <w:tc>
          <w:tcPr>
            <w:tcW w:w="9805" w:type="dxa"/>
            <w:gridSpan w:val="2"/>
          </w:tcPr>
          <w:p w14:paraId="35702001" w14:textId="77777777" w:rsidR="00D22A6A" w:rsidRPr="00283127" w:rsidRDefault="00D22A6A" w:rsidP="00D22A6A">
            <w:pPr>
              <w:tabs>
                <w:tab w:val="left" w:pos="357"/>
              </w:tabs>
              <w:spacing w:after="0" w:line="240" w:lineRule="auto"/>
              <w:outlineLvl w:val="1"/>
              <w:rPr>
                <w:rFonts w:ascii="Arial" w:eastAsia="Times New Roman" w:hAnsi="Arial" w:cs="Arial"/>
                <w:b/>
                <w:bCs/>
                <w:i/>
                <w:sz w:val="28"/>
                <w:szCs w:val="28"/>
                <w:lang w:val="en-GB"/>
              </w:rPr>
            </w:pPr>
            <w:r w:rsidRPr="00283127">
              <w:rPr>
                <w:rFonts w:ascii="Arial" w:eastAsia="Times New Roman" w:hAnsi="Arial" w:cs="Arial"/>
                <w:b/>
                <w:bCs/>
                <w:i/>
                <w:sz w:val="28"/>
                <w:szCs w:val="28"/>
                <w:lang w:val="en-GB"/>
              </w:rPr>
              <w:lastRenderedPageBreak/>
              <w:t>C2:   Pricing Data</w:t>
            </w:r>
            <w:r w:rsidRPr="00283127">
              <w:rPr>
                <w:rFonts w:ascii="Arial" w:eastAsia="Times New Roman" w:hAnsi="Arial" w:cs="Arial"/>
                <w:bCs/>
                <w:i/>
                <w:sz w:val="24"/>
                <w:szCs w:val="24"/>
                <w:lang w:val="en-GB"/>
              </w:rPr>
              <w:t xml:space="preserve"> </w:t>
            </w:r>
          </w:p>
          <w:p w14:paraId="2988974A" w14:textId="77777777" w:rsidR="00D22A6A" w:rsidRPr="00283127" w:rsidRDefault="00D22A6A" w:rsidP="00D22A6A">
            <w:pPr>
              <w:tabs>
                <w:tab w:val="left" w:pos="357"/>
              </w:tabs>
              <w:spacing w:after="0" w:line="240" w:lineRule="auto"/>
              <w:rPr>
                <w:rFonts w:ascii="Arial" w:eastAsia="Times New Roman" w:hAnsi="Arial" w:cs="Arial"/>
                <w:i/>
                <w:sz w:val="20"/>
                <w:szCs w:val="24"/>
                <w:lang w:val="en-GB"/>
              </w:rPr>
            </w:pPr>
          </w:p>
        </w:tc>
      </w:tr>
      <w:tr w:rsidR="00D22A6A" w:rsidRPr="00283127" w14:paraId="5563B4A3" w14:textId="77777777" w:rsidTr="005B1704">
        <w:trPr>
          <w:gridBefore w:val="2"/>
          <w:gridAfter w:val="1"/>
          <w:wBefore w:w="511" w:type="dxa"/>
          <w:wAfter w:w="482" w:type="dxa"/>
          <w:cantSplit/>
        </w:trPr>
        <w:tc>
          <w:tcPr>
            <w:tcW w:w="9781" w:type="dxa"/>
            <w:gridSpan w:val="2"/>
          </w:tcPr>
          <w:p w14:paraId="187180B7" w14:textId="77777777" w:rsidR="00D22A6A" w:rsidRPr="00283127" w:rsidRDefault="00D22A6A" w:rsidP="00D22A6A">
            <w:pPr>
              <w:widowControl w:val="0"/>
              <w:tabs>
                <w:tab w:val="left" w:pos="-720"/>
                <w:tab w:val="left" w:pos="357"/>
                <w:tab w:val="left" w:pos="567"/>
              </w:tabs>
              <w:spacing w:after="0" w:line="240" w:lineRule="auto"/>
              <w:ind w:left="567" w:right="209" w:hanging="567"/>
              <w:rPr>
                <w:rFonts w:ascii="Arial" w:eastAsia="Times New Roman" w:hAnsi="Arial" w:cs="Arial"/>
                <w:b/>
                <w:sz w:val="28"/>
                <w:szCs w:val="28"/>
                <w:lang w:val="en-GB"/>
              </w:rPr>
            </w:pPr>
            <w:r w:rsidRPr="00283127">
              <w:rPr>
                <w:rFonts w:ascii="Arial" w:eastAsia="Times New Roman" w:hAnsi="Arial" w:cs="Arial"/>
                <w:sz w:val="20"/>
                <w:szCs w:val="24"/>
                <w:lang w:val="en-GB"/>
              </w:rPr>
              <w:br w:type="page"/>
            </w:r>
            <w:r w:rsidRPr="00283127">
              <w:rPr>
                <w:rFonts w:ascii="Arial" w:eastAsia="Times New Roman" w:hAnsi="Arial" w:cs="Arial"/>
                <w:b/>
                <w:sz w:val="28"/>
                <w:szCs w:val="28"/>
                <w:lang w:val="en-GB"/>
              </w:rPr>
              <w:t>C2.1    Pricing schedule</w:t>
            </w:r>
          </w:p>
        </w:tc>
      </w:tr>
      <w:tr w:rsidR="007D5F3B" w:rsidRPr="007D5F3B" w14:paraId="61DC2483" w14:textId="77777777" w:rsidTr="005B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78"/>
        </w:trPr>
        <w:tc>
          <w:tcPr>
            <w:tcW w:w="10774" w:type="dxa"/>
            <w:gridSpan w:val="5"/>
          </w:tcPr>
          <w:p w14:paraId="47C8D209" w14:textId="27F3D063" w:rsidR="007D5F3B" w:rsidRPr="007D5F3B" w:rsidRDefault="007D5F3B" w:rsidP="002E0029">
            <w:pPr>
              <w:widowControl w:val="0"/>
              <w:numPr>
                <w:ilvl w:val="0"/>
                <w:numId w:val="40"/>
              </w:numPr>
              <w:spacing w:after="0" w:line="360" w:lineRule="auto"/>
              <w:contextualSpacing/>
              <w:jc w:val="both"/>
              <w:rPr>
                <w:rFonts w:ascii="Arial" w:eastAsia="Times New Roman" w:hAnsi="Arial" w:cs="Arial"/>
                <w:snapToGrid w:val="0"/>
                <w:lang w:val="en-GB"/>
              </w:rPr>
            </w:pPr>
            <w:r w:rsidRPr="007D5F3B">
              <w:rPr>
                <w:rFonts w:ascii="Arial" w:eastAsia="Times New Roman" w:hAnsi="Arial" w:cs="Arial"/>
                <w:snapToGrid w:val="0"/>
                <w:lang w:val="en-GB"/>
              </w:rPr>
              <w:t>The Bidder must price all items</w:t>
            </w:r>
            <w:r>
              <w:rPr>
                <w:rFonts w:ascii="Arial" w:eastAsia="Times New Roman" w:hAnsi="Arial" w:cs="Arial"/>
                <w:snapToGrid w:val="0"/>
                <w:lang w:val="en-GB"/>
              </w:rPr>
              <w:t xml:space="preserve"> as per the Bill of Quantities</w:t>
            </w:r>
            <w:r w:rsidRPr="007D5F3B">
              <w:rPr>
                <w:rFonts w:ascii="Arial" w:eastAsia="Times New Roman" w:hAnsi="Arial" w:cs="Arial"/>
                <w:snapToGrid w:val="0"/>
                <w:lang w:val="en-GB"/>
              </w:rPr>
              <w:t>.</w:t>
            </w:r>
          </w:p>
          <w:p w14:paraId="7E2E86FF" w14:textId="77777777" w:rsidR="007D5F3B" w:rsidRPr="007D5F3B" w:rsidRDefault="007D5F3B" w:rsidP="002E0029">
            <w:pPr>
              <w:widowControl w:val="0"/>
              <w:numPr>
                <w:ilvl w:val="0"/>
                <w:numId w:val="40"/>
              </w:numPr>
              <w:spacing w:after="0" w:line="360" w:lineRule="auto"/>
              <w:contextualSpacing/>
              <w:jc w:val="both"/>
              <w:rPr>
                <w:rFonts w:ascii="Arial" w:eastAsia="Times New Roman" w:hAnsi="Arial" w:cs="Arial"/>
                <w:snapToGrid w:val="0"/>
                <w:lang w:val="en-GB"/>
              </w:rPr>
            </w:pPr>
            <w:r w:rsidRPr="007D5F3B">
              <w:rPr>
                <w:rFonts w:ascii="Arial" w:eastAsia="Times New Roman" w:hAnsi="Arial" w:cs="Arial"/>
                <w:snapToGrid w:val="0"/>
                <w:lang w:val="en-GB"/>
              </w:rPr>
              <w:t>Rates are to include all costs with no unspecified cost to allow for a fair evaluation.</w:t>
            </w:r>
          </w:p>
          <w:p w14:paraId="59FDDBC5" w14:textId="77777777" w:rsidR="007D5F3B" w:rsidRPr="007D5F3B" w:rsidRDefault="007D5F3B" w:rsidP="002E0029">
            <w:pPr>
              <w:widowControl w:val="0"/>
              <w:numPr>
                <w:ilvl w:val="0"/>
                <w:numId w:val="40"/>
              </w:numPr>
              <w:spacing w:after="0" w:line="360" w:lineRule="auto"/>
              <w:contextualSpacing/>
              <w:jc w:val="both"/>
              <w:rPr>
                <w:rFonts w:ascii="Arial" w:eastAsia="Times New Roman" w:hAnsi="Arial" w:cs="Arial"/>
                <w:snapToGrid w:val="0"/>
                <w:lang w:val="en-GB"/>
              </w:rPr>
            </w:pPr>
            <w:r w:rsidRPr="007D5F3B">
              <w:rPr>
                <w:rFonts w:ascii="Arial" w:eastAsia="Times New Roman" w:hAnsi="Arial" w:cs="Arial"/>
                <w:snapToGrid w:val="0"/>
                <w:lang w:val="en-GB"/>
              </w:rPr>
              <w:t xml:space="preserve">The price offered by the Tenderer is to include any unspecified cost as no amendments will be made after contract is signed. </w:t>
            </w:r>
          </w:p>
          <w:p w14:paraId="7AE50D93" w14:textId="77777777" w:rsidR="007D5F3B" w:rsidRPr="007D5F3B" w:rsidRDefault="007D5F3B" w:rsidP="002E0029">
            <w:pPr>
              <w:widowControl w:val="0"/>
              <w:numPr>
                <w:ilvl w:val="0"/>
                <w:numId w:val="40"/>
              </w:numPr>
              <w:spacing w:after="0" w:line="360" w:lineRule="auto"/>
              <w:contextualSpacing/>
              <w:jc w:val="both"/>
              <w:rPr>
                <w:rFonts w:ascii="Arial" w:eastAsia="Times New Roman" w:hAnsi="Arial" w:cs="Arial"/>
                <w:snapToGrid w:val="0"/>
                <w:lang w:val="en-GB"/>
              </w:rPr>
            </w:pPr>
            <w:r w:rsidRPr="007D5F3B">
              <w:rPr>
                <w:rFonts w:ascii="Arial" w:eastAsia="Times New Roman" w:hAnsi="Arial" w:cs="Arial"/>
                <w:snapToGrid w:val="0"/>
                <w:lang w:val="en-GB"/>
              </w:rPr>
              <w:t>Payment will be made based on the deliverables (proven progress) for the services rendered as agreed by the project team.</w:t>
            </w:r>
          </w:p>
          <w:p w14:paraId="4046A7A7" w14:textId="1279A910" w:rsidR="007D5F3B" w:rsidRPr="007D5F3B" w:rsidRDefault="007D5F3B" w:rsidP="002E0029">
            <w:pPr>
              <w:widowControl w:val="0"/>
              <w:numPr>
                <w:ilvl w:val="0"/>
                <w:numId w:val="40"/>
              </w:numPr>
              <w:spacing w:after="0" w:line="360" w:lineRule="auto"/>
              <w:contextualSpacing/>
              <w:jc w:val="both"/>
              <w:rPr>
                <w:rFonts w:ascii="Arial" w:eastAsia="Times New Roman" w:hAnsi="Arial" w:cs="Arial"/>
                <w:snapToGrid w:val="0"/>
                <w:lang w:val="en-GB"/>
              </w:rPr>
            </w:pPr>
            <w:r w:rsidRPr="007D5F3B">
              <w:rPr>
                <w:rFonts w:ascii="Arial" w:eastAsia="Times New Roman" w:hAnsi="Arial" w:cs="Arial"/>
                <w:snapToGrid w:val="0"/>
                <w:lang w:val="en-GB"/>
              </w:rPr>
              <w:t>Payment will only be made based on invoices submitted and approved by the SANSA Project Manager</w:t>
            </w:r>
            <w:r>
              <w:rPr>
                <w:rFonts w:ascii="Arial" w:eastAsia="Times New Roman" w:hAnsi="Arial" w:cs="Arial"/>
                <w:snapToGrid w:val="0"/>
                <w:lang w:val="en-GB"/>
              </w:rPr>
              <w:t xml:space="preserve"> and </w:t>
            </w:r>
            <w:proofErr w:type="gramStart"/>
            <w:r>
              <w:rPr>
                <w:rFonts w:ascii="Arial" w:eastAsia="Times New Roman" w:hAnsi="Arial" w:cs="Arial"/>
                <w:snapToGrid w:val="0"/>
                <w:lang w:val="en-GB"/>
              </w:rPr>
              <w:t>Principle</w:t>
            </w:r>
            <w:proofErr w:type="gramEnd"/>
            <w:r>
              <w:rPr>
                <w:rFonts w:ascii="Arial" w:eastAsia="Times New Roman" w:hAnsi="Arial" w:cs="Arial"/>
                <w:snapToGrid w:val="0"/>
                <w:lang w:val="en-GB"/>
              </w:rPr>
              <w:t xml:space="preserve"> Agent</w:t>
            </w:r>
            <w:r w:rsidRPr="007D5F3B">
              <w:rPr>
                <w:rFonts w:ascii="Arial" w:eastAsia="Times New Roman" w:hAnsi="Arial" w:cs="Arial"/>
                <w:snapToGrid w:val="0"/>
                <w:lang w:val="en-GB"/>
              </w:rPr>
              <w:t xml:space="preserve">. </w:t>
            </w:r>
          </w:p>
          <w:p w14:paraId="719A9731" w14:textId="77777777" w:rsidR="007D5F3B" w:rsidRPr="007D5F3B" w:rsidRDefault="007D5F3B" w:rsidP="002E0029">
            <w:pPr>
              <w:widowControl w:val="0"/>
              <w:numPr>
                <w:ilvl w:val="0"/>
                <w:numId w:val="40"/>
              </w:numPr>
              <w:spacing w:after="0" w:line="360" w:lineRule="auto"/>
              <w:contextualSpacing/>
              <w:jc w:val="both"/>
              <w:rPr>
                <w:rFonts w:ascii="Arial" w:eastAsia="Times New Roman" w:hAnsi="Arial" w:cs="Arial"/>
                <w:snapToGrid w:val="0"/>
                <w:lang w:val="en-GB"/>
              </w:rPr>
            </w:pPr>
            <w:r w:rsidRPr="007D5F3B">
              <w:rPr>
                <w:rFonts w:ascii="Arial" w:eastAsia="Times New Roman" w:hAnsi="Arial" w:cs="Arial"/>
                <w:snapToGrid w:val="0"/>
                <w:lang w:val="en-GB"/>
              </w:rPr>
              <w:t>The contractor will be expected to provide a guarantee as defined in the Joint Building Contractors Committee (JBCC) contract.</w:t>
            </w:r>
          </w:p>
          <w:p w14:paraId="52A737B9" w14:textId="77777777" w:rsidR="007D5F3B" w:rsidRPr="007D5F3B" w:rsidRDefault="007D5F3B" w:rsidP="002E0029">
            <w:pPr>
              <w:widowControl w:val="0"/>
              <w:numPr>
                <w:ilvl w:val="0"/>
                <w:numId w:val="40"/>
              </w:numPr>
              <w:spacing w:after="0" w:line="360" w:lineRule="auto"/>
              <w:contextualSpacing/>
              <w:jc w:val="both"/>
              <w:rPr>
                <w:rFonts w:ascii="Arial" w:eastAsia="Times New Roman" w:hAnsi="Arial" w:cs="Arial"/>
                <w:snapToGrid w:val="0"/>
                <w:lang w:val="en-GB"/>
              </w:rPr>
            </w:pPr>
            <w:r w:rsidRPr="007D5F3B">
              <w:rPr>
                <w:rFonts w:ascii="Arial" w:eastAsia="Times New Roman" w:hAnsi="Arial" w:cs="Arial"/>
                <w:b/>
                <w:snapToGrid w:val="0"/>
                <w:lang w:val="en-GB"/>
              </w:rPr>
              <w:t>Offer to be valid for 120 working days from the bid closing date.</w:t>
            </w:r>
          </w:p>
          <w:p w14:paraId="74119709" w14:textId="77777777" w:rsidR="007D5F3B" w:rsidRPr="007D5F3B" w:rsidRDefault="007D5F3B" w:rsidP="002E0029">
            <w:pPr>
              <w:widowControl w:val="0"/>
              <w:numPr>
                <w:ilvl w:val="0"/>
                <w:numId w:val="40"/>
              </w:numPr>
              <w:spacing w:after="0" w:line="360" w:lineRule="auto"/>
              <w:contextualSpacing/>
              <w:jc w:val="both"/>
              <w:rPr>
                <w:rFonts w:ascii="Arial" w:eastAsia="Times New Roman" w:hAnsi="Arial" w:cs="Arial"/>
                <w:snapToGrid w:val="0"/>
                <w:sz w:val="24"/>
                <w:szCs w:val="20"/>
                <w:lang w:val="en-GB"/>
              </w:rPr>
            </w:pPr>
            <w:r w:rsidRPr="007D5F3B">
              <w:rPr>
                <w:rFonts w:ascii="Arial" w:eastAsia="Times New Roman" w:hAnsi="Arial" w:cs="Arial"/>
                <w:snapToGrid w:val="0"/>
                <w:lang w:val="en-GB"/>
              </w:rPr>
              <w:t xml:space="preserve">Schedule of Prices shall be completed and signed in </w:t>
            </w:r>
            <w:r w:rsidRPr="007D5F3B">
              <w:rPr>
                <w:rFonts w:ascii="Arial" w:eastAsia="Times New Roman" w:hAnsi="Arial" w:cs="Arial"/>
                <w:b/>
                <w:snapToGrid w:val="0"/>
                <w:lang w:val="en-GB"/>
              </w:rPr>
              <w:t>black ink</w:t>
            </w:r>
            <w:r w:rsidRPr="007D5F3B">
              <w:rPr>
                <w:rFonts w:ascii="Arial" w:eastAsia="Times New Roman" w:hAnsi="Arial" w:cs="Arial"/>
                <w:snapToGrid w:val="0"/>
                <w:lang w:val="en-GB"/>
              </w:rPr>
              <w:t xml:space="preserve">.  Corrections must be done by deleting, </w:t>
            </w:r>
            <w:proofErr w:type="gramStart"/>
            <w:r w:rsidRPr="007D5F3B">
              <w:rPr>
                <w:rFonts w:ascii="Arial" w:eastAsia="Times New Roman" w:hAnsi="Arial" w:cs="Arial"/>
                <w:snapToGrid w:val="0"/>
                <w:lang w:val="en-GB"/>
              </w:rPr>
              <w:t>rewriting</w:t>
            </w:r>
            <w:proofErr w:type="gramEnd"/>
            <w:r w:rsidRPr="007D5F3B">
              <w:rPr>
                <w:rFonts w:ascii="Arial" w:eastAsia="Times New Roman" w:hAnsi="Arial" w:cs="Arial"/>
                <w:snapToGrid w:val="0"/>
                <w:lang w:val="en-GB"/>
              </w:rPr>
              <w:t xml:space="preserve"> and initialling next to the amendment. No correction ink is permitted in the document</w:t>
            </w:r>
          </w:p>
        </w:tc>
      </w:tr>
    </w:tbl>
    <w:p w14:paraId="55719353" w14:textId="77777777" w:rsidR="007D5F3B" w:rsidRPr="007D5F3B" w:rsidRDefault="007D5F3B" w:rsidP="007D5F3B">
      <w:pPr>
        <w:widowControl w:val="0"/>
        <w:tabs>
          <w:tab w:val="left" w:pos="284"/>
        </w:tabs>
        <w:spacing w:after="0" w:line="240" w:lineRule="auto"/>
        <w:ind w:left="-426"/>
        <w:rPr>
          <w:rFonts w:ascii="Arial" w:eastAsia="Times New Roman" w:hAnsi="Arial" w:cs="Arial"/>
          <w:snapToGrid w:val="0"/>
          <w:lang w:val="en-GB"/>
        </w:rPr>
      </w:pPr>
    </w:p>
    <w:p w14:paraId="5241E28E" w14:textId="77777777" w:rsidR="007D5F3B" w:rsidRPr="007D5F3B" w:rsidRDefault="007D5F3B" w:rsidP="007D5F3B">
      <w:pPr>
        <w:tabs>
          <w:tab w:val="left" w:pos="284"/>
        </w:tabs>
        <w:rPr>
          <w:rFonts w:ascii="Arial" w:hAnsi="Arial" w:cs="Arial"/>
          <w:b/>
          <w:lang w:val="en-GB"/>
        </w:rPr>
      </w:pPr>
      <w:r w:rsidRPr="007D5F3B">
        <w:rPr>
          <w:rFonts w:ascii="Arial" w:hAnsi="Arial" w:cs="Arial"/>
          <w:b/>
          <w:lang w:val="en-GB"/>
        </w:rPr>
        <w:t>Pricing schedule</w:t>
      </w:r>
    </w:p>
    <w:p w14:paraId="449D434B" w14:textId="72E83D6D" w:rsidR="007D5F3B" w:rsidRDefault="007D5F3B" w:rsidP="007D5F3B">
      <w:pPr>
        <w:spacing w:after="0" w:line="240" w:lineRule="auto"/>
        <w:jc w:val="both"/>
        <w:rPr>
          <w:rFonts w:ascii="Arial" w:eastAsia="Times New Roman" w:hAnsi="Arial" w:cs="Arial"/>
        </w:rPr>
      </w:pPr>
      <w:r w:rsidRPr="2020AE3D">
        <w:rPr>
          <w:rFonts w:ascii="Arial" w:eastAsia="Times New Roman" w:hAnsi="Arial" w:cs="Arial"/>
        </w:rPr>
        <w:t xml:space="preserve">The total price as reflected in the </w:t>
      </w:r>
      <w:r w:rsidRPr="2020AE3D">
        <w:rPr>
          <w:rFonts w:ascii="Arial" w:eastAsia="Times New Roman" w:hAnsi="Arial" w:cs="Arial"/>
          <w:b/>
          <w:bCs/>
        </w:rPr>
        <w:t>bill of quantities</w:t>
      </w:r>
      <w:r w:rsidRPr="2020AE3D">
        <w:rPr>
          <w:rFonts w:ascii="Arial" w:eastAsia="Times New Roman" w:hAnsi="Arial" w:cs="Arial"/>
        </w:rPr>
        <w:t xml:space="preserve"> should be inserted in this schedule and shall be the full inclusive price for the work described in the specification, including all costs and expenses together with all risks, </w:t>
      </w:r>
      <w:proofErr w:type="gramStart"/>
      <w:r w:rsidRPr="2020AE3D">
        <w:rPr>
          <w:rFonts w:ascii="Arial" w:eastAsia="Times New Roman" w:hAnsi="Arial" w:cs="Arial"/>
        </w:rPr>
        <w:t>liabilities</w:t>
      </w:r>
      <w:proofErr w:type="gramEnd"/>
      <w:r w:rsidRPr="2020AE3D">
        <w:rPr>
          <w:rFonts w:ascii="Arial" w:eastAsia="Times New Roman" w:hAnsi="Arial" w:cs="Arial"/>
        </w:rPr>
        <w:t xml:space="preserve"> and obligations necessary and all other conditions included in all documents forming part of the Contract.</w:t>
      </w:r>
    </w:p>
    <w:p w14:paraId="528964B9" w14:textId="77777777" w:rsidR="00B525A2" w:rsidRPr="007D5F3B" w:rsidRDefault="00B525A2" w:rsidP="007D5F3B">
      <w:pPr>
        <w:spacing w:after="0" w:line="240" w:lineRule="auto"/>
        <w:jc w:val="both"/>
        <w:rPr>
          <w:rFonts w:ascii="Arial" w:eastAsia="Times New Roman" w:hAnsi="Arial" w:cs="Arial"/>
        </w:rPr>
      </w:pPr>
    </w:p>
    <w:p w14:paraId="602B7427" w14:textId="0BE9E931" w:rsidR="007D5F3B" w:rsidRDefault="00611638" w:rsidP="007D5F3B">
      <w:pPr>
        <w:spacing w:after="0" w:line="240" w:lineRule="auto"/>
        <w:jc w:val="both"/>
        <w:rPr>
          <w:rFonts w:ascii="Arial" w:eastAsia="Times New Roman" w:hAnsi="Arial" w:cs="Arial"/>
        </w:rPr>
      </w:pPr>
      <w:r>
        <w:rPr>
          <w:rFonts w:ascii="Arial" w:eastAsia="Times New Roman" w:hAnsi="Arial" w:cs="Arial"/>
        </w:rPr>
        <w:t xml:space="preserve">Bidders </w:t>
      </w:r>
      <w:r w:rsidR="00B525A2">
        <w:rPr>
          <w:rFonts w:ascii="Arial" w:eastAsia="Times New Roman" w:hAnsi="Arial" w:cs="Arial"/>
        </w:rPr>
        <w:t>should note that this is a phantom project solely used for evaluation purposes.</w:t>
      </w:r>
      <w:r w:rsidR="002D3491">
        <w:rPr>
          <w:rFonts w:ascii="Arial" w:eastAsia="Times New Roman" w:hAnsi="Arial" w:cs="Arial"/>
        </w:rPr>
        <w:t xml:space="preserve"> And will be appointed as and when required.</w:t>
      </w:r>
    </w:p>
    <w:p w14:paraId="5AA462C0" w14:textId="77777777" w:rsidR="00B525A2" w:rsidRPr="007D5F3B" w:rsidRDefault="00B525A2" w:rsidP="007D5F3B">
      <w:pPr>
        <w:spacing w:after="0" w:line="240" w:lineRule="auto"/>
        <w:jc w:val="both"/>
        <w:rPr>
          <w:rFonts w:ascii="Arial" w:eastAsia="Times New Roman" w:hAnsi="Arial" w:cs="Arial"/>
        </w:rPr>
      </w:pPr>
    </w:p>
    <w:p w14:paraId="7E13E92F" w14:textId="77EAC5C4" w:rsidR="007D5F3B" w:rsidRPr="007D5F3B" w:rsidRDefault="007D5F3B" w:rsidP="007D5F3B">
      <w:pPr>
        <w:spacing w:after="0" w:line="240" w:lineRule="auto"/>
        <w:jc w:val="both"/>
        <w:rPr>
          <w:rFonts w:ascii="Arial" w:eastAsia="Times New Roman" w:hAnsi="Arial" w:cs="Arial"/>
        </w:rPr>
      </w:pPr>
      <w:r w:rsidRPr="007D5F3B">
        <w:rPr>
          <w:rFonts w:ascii="Arial" w:eastAsia="Times New Roman" w:hAnsi="Arial" w:cs="Arial"/>
        </w:rPr>
        <w:t>Please note that any costs associated with the location of the site must be included in the BOQ amount. The total contract amount must be inclusive of VAT.</w:t>
      </w:r>
    </w:p>
    <w:p w14:paraId="5CE5BB4A" w14:textId="77777777" w:rsidR="007D5F3B" w:rsidRPr="007D5F3B" w:rsidRDefault="007D5F3B" w:rsidP="007D5F3B">
      <w:pPr>
        <w:spacing w:after="0" w:line="240" w:lineRule="auto"/>
        <w:jc w:val="both"/>
        <w:rPr>
          <w:rFonts w:ascii="Arial" w:eastAsia="Times New Roman" w:hAnsi="Arial" w:cs="Arial"/>
        </w:rPr>
      </w:pPr>
    </w:p>
    <w:tbl>
      <w:tblPr>
        <w:tblStyle w:val="TableGrid51"/>
        <w:tblW w:w="0" w:type="auto"/>
        <w:shd w:val="clear" w:color="auto" w:fill="FFFF00"/>
        <w:tblLook w:val="04A0" w:firstRow="1" w:lastRow="0" w:firstColumn="1" w:lastColumn="0" w:noHBand="0" w:noVBand="1"/>
      </w:tblPr>
      <w:tblGrid>
        <w:gridCol w:w="6972"/>
        <w:gridCol w:w="2656"/>
      </w:tblGrid>
      <w:tr w:rsidR="007D5F3B" w:rsidRPr="007D5F3B" w14:paraId="784506B9" w14:textId="77777777" w:rsidTr="003C1045">
        <w:trPr>
          <w:trHeight w:val="551"/>
        </w:trPr>
        <w:tc>
          <w:tcPr>
            <w:tcW w:w="7392" w:type="dxa"/>
            <w:shd w:val="clear" w:color="auto" w:fill="FFFFFF" w:themeFill="background1"/>
            <w:vAlign w:val="center"/>
          </w:tcPr>
          <w:p w14:paraId="744EF29A" w14:textId="77777777" w:rsidR="007D5F3B" w:rsidRPr="007D5F3B" w:rsidRDefault="007D5F3B" w:rsidP="007D5F3B">
            <w:pPr>
              <w:tabs>
                <w:tab w:val="left" w:pos="284"/>
              </w:tabs>
              <w:rPr>
                <w:rFonts w:ascii="Arial" w:eastAsia="Times New Roman" w:hAnsi="Arial" w:cs="Arial"/>
                <w:b/>
                <w:lang w:val="en-AU"/>
              </w:rPr>
            </w:pPr>
            <w:r w:rsidRPr="007D5F3B">
              <w:rPr>
                <w:rFonts w:ascii="Arial" w:eastAsia="Times New Roman" w:hAnsi="Arial" w:cs="Arial"/>
                <w:b/>
                <w:lang w:val="en-AU"/>
              </w:rPr>
              <w:t>Description</w:t>
            </w:r>
          </w:p>
        </w:tc>
        <w:tc>
          <w:tcPr>
            <w:tcW w:w="2803" w:type="dxa"/>
            <w:shd w:val="clear" w:color="auto" w:fill="FFFFFF" w:themeFill="background1"/>
            <w:vAlign w:val="center"/>
          </w:tcPr>
          <w:p w14:paraId="13BDED4B" w14:textId="77777777" w:rsidR="007D5F3B" w:rsidRPr="007D5F3B" w:rsidRDefault="007D5F3B" w:rsidP="007D5F3B">
            <w:pPr>
              <w:tabs>
                <w:tab w:val="left" w:pos="284"/>
              </w:tabs>
              <w:rPr>
                <w:rFonts w:ascii="Arial" w:eastAsia="Times New Roman" w:hAnsi="Arial" w:cs="Arial"/>
                <w:b/>
                <w:lang w:val="en-AU"/>
              </w:rPr>
            </w:pPr>
            <w:r w:rsidRPr="007D5F3B">
              <w:rPr>
                <w:rFonts w:ascii="Arial" w:eastAsia="Times New Roman" w:hAnsi="Arial" w:cs="Arial"/>
                <w:b/>
                <w:lang w:val="en-AU"/>
              </w:rPr>
              <w:t>COST (Excl VAT)</w:t>
            </w:r>
          </w:p>
        </w:tc>
      </w:tr>
      <w:tr w:rsidR="007D5F3B" w:rsidRPr="007D5F3B" w14:paraId="33C5FD6C" w14:textId="77777777" w:rsidTr="003C1045">
        <w:tc>
          <w:tcPr>
            <w:tcW w:w="7392" w:type="dxa"/>
            <w:shd w:val="clear" w:color="auto" w:fill="FFFFFF" w:themeFill="background1"/>
          </w:tcPr>
          <w:p w14:paraId="0B1FD50E" w14:textId="77777777" w:rsidR="007D5F3B" w:rsidRPr="007D5F3B" w:rsidRDefault="007D5F3B" w:rsidP="007D5F3B">
            <w:pPr>
              <w:tabs>
                <w:tab w:val="left" w:pos="284"/>
              </w:tabs>
              <w:rPr>
                <w:rFonts w:ascii="Arial" w:eastAsia="Times New Roman" w:hAnsi="Arial" w:cs="Arial"/>
                <w:b/>
                <w:lang w:val="en-AU"/>
              </w:rPr>
            </w:pPr>
            <w:bookmarkStart w:id="5" w:name="_Hlk50546261"/>
            <w:r w:rsidRPr="007D5F3B">
              <w:rPr>
                <w:rFonts w:ascii="Arial" w:eastAsia="Times New Roman" w:hAnsi="Arial" w:cs="Arial"/>
                <w:b/>
                <w:lang w:val="en-AU"/>
              </w:rPr>
              <w:t>Total amount as per the Bill of Quantities (BOQ)</w:t>
            </w:r>
          </w:p>
          <w:p w14:paraId="5F3D38A6" w14:textId="77777777" w:rsidR="007D5F3B" w:rsidRPr="007D5F3B" w:rsidRDefault="007D5F3B" w:rsidP="007D5F3B">
            <w:pPr>
              <w:tabs>
                <w:tab w:val="left" w:pos="284"/>
              </w:tabs>
              <w:rPr>
                <w:rFonts w:ascii="Arial" w:eastAsia="Times New Roman" w:hAnsi="Arial" w:cs="Arial"/>
                <w:b/>
                <w:lang w:val="en-AU"/>
              </w:rPr>
            </w:pPr>
          </w:p>
        </w:tc>
        <w:tc>
          <w:tcPr>
            <w:tcW w:w="2803" w:type="dxa"/>
            <w:shd w:val="clear" w:color="auto" w:fill="FFFFFF" w:themeFill="background1"/>
            <w:vAlign w:val="center"/>
          </w:tcPr>
          <w:p w14:paraId="4AB32BD8" w14:textId="77777777" w:rsidR="007D5F3B" w:rsidRPr="007D5F3B" w:rsidRDefault="007D5F3B" w:rsidP="007D5F3B">
            <w:pPr>
              <w:tabs>
                <w:tab w:val="left" w:pos="284"/>
              </w:tabs>
              <w:rPr>
                <w:rFonts w:ascii="Arial" w:eastAsia="Times New Roman" w:hAnsi="Arial" w:cs="Arial"/>
                <w:b/>
                <w:lang w:val="en-AU"/>
              </w:rPr>
            </w:pPr>
            <w:r w:rsidRPr="007D5F3B">
              <w:rPr>
                <w:rFonts w:ascii="Arial" w:eastAsia="Times New Roman" w:hAnsi="Arial" w:cs="Arial"/>
                <w:b/>
                <w:lang w:val="en-AU"/>
              </w:rPr>
              <w:t>R</w:t>
            </w:r>
          </w:p>
          <w:p w14:paraId="56A5DAC1" w14:textId="77777777" w:rsidR="007D5F3B" w:rsidRPr="007D5F3B" w:rsidRDefault="007D5F3B" w:rsidP="007D5F3B">
            <w:pPr>
              <w:tabs>
                <w:tab w:val="left" w:pos="284"/>
              </w:tabs>
              <w:rPr>
                <w:rFonts w:ascii="Arial" w:eastAsia="Times New Roman" w:hAnsi="Arial" w:cs="Arial"/>
                <w:b/>
                <w:lang w:val="en-AU"/>
              </w:rPr>
            </w:pPr>
          </w:p>
        </w:tc>
      </w:tr>
      <w:bookmarkEnd w:id="5"/>
      <w:tr w:rsidR="007D5F3B" w:rsidRPr="007D5F3B" w14:paraId="41A0922B" w14:textId="77777777" w:rsidTr="003C1045">
        <w:trPr>
          <w:trHeight w:val="339"/>
        </w:trPr>
        <w:tc>
          <w:tcPr>
            <w:tcW w:w="7392" w:type="dxa"/>
            <w:shd w:val="clear" w:color="auto" w:fill="FFFFFF" w:themeFill="background1"/>
          </w:tcPr>
          <w:p w14:paraId="4D97F3DF" w14:textId="77777777" w:rsidR="007D5F3B" w:rsidRPr="007D5F3B" w:rsidRDefault="007D5F3B" w:rsidP="007D5F3B">
            <w:pPr>
              <w:tabs>
                <w:tab w:val="left" w:pos="284"/>
              </w:tabs>
              <w:rPr>
                <w:rFonts w:ascii="Arial" w:eastAsia="Times New Roman" w:hAnsi="Arial" w:cs="Arial"/>
                <w:b/>
                <w:lang w:val="en-AU"/>
              </w:rPr>
            </w:pPr>
            <w:r w:rsidRPr="007D5F3B">
              <w:rPr>
                <w:rFonts w:ascii="Arial" w:eastAsia="Times New Roman" w:hAnsi="Arial" w:cs="Arial"/>
                <w:b/>
                <w:lang w:val="en-AU"/>
              </w:rPr>
              <w:t>Any other costs (please specify)</w:t>
            </w:r>
          </w:p>
        </w:tc>
        <w:tc>
          <w:tcPr>
            <w:tcW w:w="2803" w:type="dxa"/>
            <w:shd w:val="clear" w:color="auto" w:fill="FFFFFF" w:themeFill="background1"/>
            <w:vAlign w:val="center"/>
          </w:tcPr>
          <w:p w14:paraId="59739178" w14:textId="77777777" w:rsidR="007D5F3B" w:rsidRPr="007D5F3B" w:rsidRDefault="007D5F3B" w:rsidP="007D5F3B">
            <w:pPr>
              <w:tabs>
                <w:tab w:val="left" w:pos="284"/>
              </w:tabs>
              <w:rPr>
                <w:rFonts w:ascii="Arial" w:eastAsia="Times New Roman" w:hAnsi="Arial" w:cs="Arial"/>
                <w:b/>
                <w:lang w:val="en-AU"/>
              </w:rPr>
            </w:pPr>
            <w:r w:rsidRPr="007D5F3B">
              <w:rPr>
                <w:rFonts w:ascii="Arial" w:eastAsia="Times New Roman" w:hAnsi="Arial" w:cs="Arial"/>
                <w:b/>
                <w:lang w:val="en-AU"/>
              </w:rPr>
              <w:t>R</w:t>
            </w:r>
          </w:p>
        </w:tc>
      </w:tr>
      <w:tr w:rsidR="007D5F3B" w:rsidRPr="007D5F3B" w14:paraId="6E4D4A59" w14:textId="77777777" w:rsidTr="003C1045">
        <w:trPr>
          <w:trHeight w:val="339"/>
        </w:trPr>
        <w:tc>
          <w:tcPr>
            <w:tcW w:w="7392" w:type="dxa"/>
            <w:shd w:val="clear" w:color="auto" w:fill="FFFFFF" w:themeFill="background1"/>
          </w:tcPr>
          <w:p w14:paraId="481452D6" w14:textId="77777777" w:rsidR="007D5F3B" w:rsidRPr="007D5F3B" w:rsidRDefault="007D5F3B" w:rsidP="007D5F3B">
            <w:pPr>
              <w:tabs>
                <w:tab w:val="left" w:pos="284"/>
              </w:tabs>
              <w:rPr>
                <w:rFonts w:ascii="Arial" w:eastAsia="Times New Roman" w:hAnsi="Arial" w:cs="Arial"/>
                <w:b/>
                <w:lang w:val="en-AU"/>
              </w:rPr>
            </w:pPr>
          </w:p>
        </w:tc>
        <w:tc>
          <w:tcPr>
            <w:tcW w:w="2803" w:type="dxa"/>
            <w:shd w:val="clear" w:color="auto" w:fill="FFFFFF" w:themeFill="background1"/>
            <w:vAlign w:val="center"/>
          </w:tcPr>
          <w:p w14:paraId="4EBAC611" w14:textId="77777777" w:rsidR="007D5F3B" w:rsidRPr="007D5F3B" w:rsidRDefault="007D5F3B" w:rsidP="007D5F3B">
            <w:pPr>
              <w:tabs>
                <w:tab w:val="left" w:pos="284"/>
              </w:tabs>
              <w:rPr>
                <w:rFonts w:ascii="Arial" w:eastAsia="Times New Roman" w:hAnsi="Arial" w:cs="Arial"/>
                <w:b/>
                <w:lang w:val="en-AU"/>
              </w:rPr>
            </w:pPr>
          </w:p>
        </w:tc>
      </w:tr>
      <w:tr w:rsidR="007D5F3B" w:rsidRPr="007D5F3B" w14:paraId="2D2D7565" w14:textId="77777777" w:rsidTr="003C1045">
        <w:trPr>
          <w:trHeight w:val="339"/>
        </w:trPr>
        <w:tc>
          <w:tcPr>
            <w:tcW w:w="7392" w:type="dxa"/>
            <w:shd w:val="clear" w:color="auto" w:fill="FFFFFF" w:themeFill="background1"/>
          </w:tcPr>
          <w:p w14:paraId="262A1FCF" w14:textId="77777777" w:rsidR="007D5F3B" w:rsidRPr="007D5F3B" w:rsidRDefault="007D5F3B" w:rsidP="007D5F3B">
            <w:pPr>
              <w:tabs>
                <w:tab w:val="left" w:pos="284"/>
              </w:tabs>
              <w:rPr>
                <w:rFonts w:ascii="Arial" w:eastAsia="Times New Roman" w:hAnsi="Arial" w:cs="Arial"/>
                <w:b/>
                <w:lang w:val="en-AU"/>
              </w:rPr>
            </w:pPr>
            <w:r w:rsidRPr="007D5F3B">
              <w:rPr>
                <w:rFonts w:ascii="Arial" w:hAnsi="Arial" w:cs="Arial"/>
                <w:b/>
                <w:snapToGrid w:val="0"/>
                <w:lang w:val="en-AU"/>
              </w:rPr>
              <w:t>TOTAL AMOUNT (EXCL VAT)</w:t>
            </w:r>
          </w:p>
        </w:tc>
        <w:tc>
          <w:tcPr>
            <w:tcW w:w="2803" w:type="dxa"/>
            <w:shd w:val="clear" w:color="auto" w:fill="FFFFFF" w:themeFill="background1"/>
            <w:vAlign w:val="center"/>
          </w:tcPr>
          <w:p w14:paraId="39131C32" w14:textId="77777777" w:rsidR="007D5F3B" w:rsidRPr="007D5F3B" w:rsidRDefault="007D5F3B" w:rsidP="007D5F3B">
            <w:pPr>
              <w:tabs>
                <w:tab w:val="left" w:pos="284"/>
              </w:tabs>
              <w:rPr>
                <w:rFonts w:ascii="Arial" w:eastAsia="Times New Roman" w:hAnsi="Arial" w:cs="Arial"/>
                <w:b/>
                <w:lang w:val="en-AU"/>
              </w:rPr>
            </w:pPr>
            <w:r w:rsidRPr="007D5F3B">
              <w:rPr>
                <w:rFonts w:ascii="Arial" w:eastAsia="Times New Roman" w:hAnsi="Arial" w:cs="Arial"/>
                <w:b/>
                <w:lang w:val="en-AU"/>
              </w:rPr>
              <w:t>R</w:t>
            </w:r>
          </w:p>
        </w:tc>
      </w:tr>
      <w:tr w:rsidR="007D5F3B" w:rsidRPr="007D5F3B" w14:paraId="1CE38015" w14:textId="77777777" w:rsidTr="003C1045">
        <w:trPr>
          <w:trHeight w:val="339"/>
        </w:trPr>
        <w:tc>
          <w:tcPr>
            <w:tcW w:w="7392" w:type="dxa"/>
            <w:shd w:val="clear" w:color="auto" w:fill="FFFFFF" w:themeFill="background1"/>
          </w:tcPr>
          <w:p w14:paraId="43FD6541" w14:textId="77777777" w:rsidR="007D5F3B" w:rsidRPr="007D5F3B" w:rsidRDefault="007D5F3B" w:rsidP="007D5F3B">
            <w:pPr>
              <w:tabs>
                <w:tab w:val="left" w:pos="284"/>
              </w:tabs>
              <w:rPr>
                <w:rFonts w:ascii="Arial" w:eastAsia="Times New Roman" w:hAnsi="Arial" w:cs="Arial"/>
                <w:b/>
                <w:lang w:val="en-AU"/>
              </w:rPr>
            </w:pPr>
            <w:r w:rsidRPr="007D5F3B">
              <w:rPr>
                <w:rFonts w:ascii="Arial" w:hAnsi="Arial" w:cs="Arial"/>
                <w:b/>
                <w:snapToGrid w:val="0"/>
                <w:lang w:val="en-AU"/>
              </w:rPr>
              <w:t>VAT (15%)</w:t>
            </w:r>
          </w:p>
        </w:tc>
        <w:tc>
          <w:tcPr>
            <w:tcW w:w="2803" w:type="dxa"/>
            <w:shd w:val="clear" w:color="auto" w:fill="FFFFFF" w:themeFill="background1"/>
            <w:vAlign w:val="center"/>
          </w:tcPr>
          <w:p w14:paraId="6B2245FA" w14:textId="77777777" w:rsidR="007D5F3B" w:rsidRPr="007D5F3B" w:rsidRDefault="007D5F3B" w:rsidP="007D5F3B">
            <w:pPr>
              <w:tabs>
                <w:tab w:val="left" w:pos="284"/>
              </w:tabs>
              <w:rPr>
                <w:rFonts w:ascii="Arial" w:eastAsia="Times New Roman" w:hAnsi="Arial" w:cs="Arial"/>
                <w:b/>
                <w:lang w:val="en-AU"/>
              </w:rPr>
            </w:pPr>
            <w:r w:rsidRPr="007D5F3B">
              <w:rPr>
                <w:rFonts w:ascii="Arial" w:eastAsia="Times New Roman" w:hAnsi="Arial" w:cs="Arial"/>
                <w:b/>
                <w:lang w:val="en-AU"/>
              </w:rPr>
              <w:t>R</w:t>
            </w:r>
          </w:p>
        </w:tc>
      </w:tr>
      <w:tr w:rsidR="007D5F3B" w:rsidRPr="007D5F3B" w14:paraId="1A43E8C3" w14:textId="77777777" w:rsidTr="003C1045">
        <w:trPr>
          <w:trHeight w:val="339"/>
        </w:trPr>
        <w:tc>
          <w:tcPr>
            <w:tcW w:w="7392" w:type="dxa"/>
            <w:shd w:val="clear" w:color="auto" w:fill="FFFFFF" w:themeFill="background1"/>
          </w:tcPr>
          <w:p w14:paraId="5EB56DA2" w14:textId="77777777" w:rsidR="007D5F3B" w:rsidRPr="007D5F3B" w:rsidRDefault="007D5F3B" w:rsidP="007D5F3B">
            <w:pPr>
              <w:tabs>
                <w:tab w:val="left" w:pos="284"/>
              </w:tabs>
              <w:rPr>
                <w:rFonts w:ascii="Arial" w:hAnsi="Arial" w:cs="Arial"/>
                <w:b/>
                <w:snapToGrid w:val="0"/>
                <w:lang w:val="en-AU"/>
              </w:rPr>
            </w:pPr>
            <w:r w:rsidRPr="007D5F3B">
              <w:rPr>
                <w:rFonts w:ascii="Arial" w:hAnsi="Arial" w:cs="Arial"/>
                <w:b/>
                <w:snapToGrid w:val="0"/>
                <w:lang w:val="en-AU"/>
              </w:rPr>
              <w:t xml:space="preserve">TOTAL CONTRACT AMOUNT (INCL VAT) </w:t>
            </w:r>
          </w:p>
          <w:p w14:paraId="713BCF0B" w14:textId="77777777" w:rsidR="007D5F3B" w:rsidRPr="007D5F3B" w:rsidRDefault="007D5F3B" w:rsidP="007D5F3B">
            <w:pPr>
              <w:tabs>
                <w:tab w:val="left" w:pos="284"/>
              </w:tabs>
              <w:rPr>
                <w:rFonts w:ascii="Arial" w:eastAsia="Times New Roman" w:hAnsi="Arial" w:cs="Arial"/>
                <w:b/>
                <w:i/>
                <w:lang w:val="en-AU"/>
              </w:rPr>
            </w:pPr>
            <w:r w:rsidRPr="007D5F3B">
              <w:rPr>
                <w:rFonts w:ascii="Arial" w:hAnsi="Arial" w:cs="Arial"/>
                <w:b/>
                <w:i/>
                <w:snapToGrid w:val="0"/>
              </w:rPr>
              <w:t>PLEASE CARRY FORWARD TO FORM OF OFFER AND ACCEPTANCE C1.2)</w:t>
            </w:r>
          </w:p>
        </w:tc>
        <w:tc>
          <w:tcPr>
            <w:tcW w:w="2803" w:type="dxa"/>
            <w:shd w:val="clear" w:color="auto" w:fill="FFFFFF" w:themeFill="background1"/>
            <w:vAlign w:val="center"/>
          </w:tcPr>
          <w:p w14:paraId="1E82C81E" w14:textId="77777777" w:rsidR="007D5F3B" w:rsidRPr="007D5F3B" w:rsidRDefault="007D5F3B" w:rsidP="007D5F3B">
            <w:pPr>
              <w:tabs>
                <w:tab w:val="left" w:pos="284"/>
              </w:tabs>
              <w:rPr>
                <w:rFonts w:ascii="Arial" w:eastAsia="Times New Roman" w:hAnsi="Arial" w:cs="Arial"/>
                <w:b/>
                <w:lang w:val="en-AU"/>
              </w:rPr>
            </w:pPr>
            <w:r w:rsidRPr="007D5F3B">
              <w:rPr>
                <w:rFonts w:ascii="Arial" w:eastAsia="Times New Roman" w:hAnsi="Arial" w:cs="Arial"/>
                <w:b/>
                <w:lang w:val="en-AU"/>
              </w:rPr>
              <w:t>R</w:t>
            </w:r>
          </w:p>
        </w:tc>
      </w:tr>
    </w:tbl>
    <w:p w14:paraId="3A454DB8" w14:textId="77777777" w:rsidR="007D5F3B" w:rsidRPr="007D5F3B" w:rsidRDefault="007D5F3B" w:rsidP="007D5F3B">
      <w:pPr>
        <w:tabs>
          <w:tab w:val="left" w:pos="284"/>
        </w:tabs>
        <w:spacing w:after="0" w:line="240" w:lineRule="auto"/>
        <w:rPr>
          <w:rFonts w:ascii="Arial" w:eastAsia="Times New Roman" w:hAnsi="Arial" w:cs="Arial"/>
          <w:lang w:val="en-AU"/>
        </w:rPr>
      </w:pPr>
    </w:p>
    <w:p w14:paraId="374C3B6D" w14:textId="366EFC8D" w:rsidR="00D22A6A" w:rsidRPr="00046C4A" w:rsidRDefault="007D5F3B" w:rsidP="00046C4A">
      <w:pPr>
        <w:autoSpaceDE w:val="0"/>
        <w:autoSpaceDN w:val="0"/>
        <w:adjustRightInd w:val="0"/>
        <w:spacing w:after="0" w:line="240" w:lineRule="auto"/>
        <w:jc w:val="both"/>
        <w:rPr>
          <w:rFonts w:ascii="Arial" w:eastAsia="Times New Roman" w:hAnsi="Arial" w:cs="Arial"/>
          <w:snapToGrid w:val="0"/>
          <w:lang w:val="en-GB"/>
        </w:rPr>
        <w:sectPr w:rsidR="00D22A6A" w:rsidRPr="00046C4A" w:rsidSect="00D22A6A">
          <w:footerReference w:type="default" r:id="rId29"/>
          <w:pgSz w:w="11906" w:h="16838" w:code="9"/>
          <w:pgMar w:top="1418" w:right="1134" w:bottom="1418" w:left="1134" w:header="720" w:footer="720" w:gutter="0"/>
          <w:pgNumType w:start="1"/>
          <w:cols w:space="720"/>
        </w:sectPr>
      </w:pPr>
      <w:r w:rsidRPr="007D5F3B">
        <w:rPr>
          <w:rFonts w:ascii="Arial" w:eastAsia="Times New Roman" w:hAnsi="Arial" w:cs="Arial"/>
          <w:b/>
          <w:snapToGrid w:val="0"/>
          <w:lang w:val="en-GB"/>
        </w:rPr>
        <w:t>B-BBEE Status Level of Contribution:</w:t>
      </w:r>
      <w:r w:rsidRPr="007D5F3B">
        <w:rPr>
          <w:rFonts w:ascii="Arial" w:eastAsia="Times New Roman" w:hAnsi="Arial" w:cs="Arial"/>
          <w:b/>
          <w:snapToGrid w:val="0"/>
          <w:lang w:val="en-GB"/>
        </w:rPr>
        <w:tab/>
        <w:t xml:space="preserve"> </w:t>
      </w:r>
      <w:r w:rsidRPr="007D5F3B">
        <w:rPr>
          <w:rFonts w:ascii="Arial" w:eastAsia="Times New Roman" w:hAnsi="Arial" w:cs="Arial"/>
          <w:snapToGrid w:val="0"/>
          <w:lang w:val="en-GB"/>
        </w:rPr>
        <w:t xml:space="preserve">………….   </w:t>
      </w:r>
    </w:p>
    <w:tbl>
      <w:tblPr>
        <w:tblW w:w="9805" w:type="dxa"/>
        <w:tblLayout w:type="fixed"/>
        <w:tblCellMar>
          <w:top w:w="85" w:type="dxa"/>
          <w:left w:w="85" w:type="dxa"/>
          <w:bottom w:w="85" w:type="dxa"/>
          <w:right w:w="85" w:type="dxa"/>
        </w:tblCellMar>
        <w:tblLook w:val="0000" w:firstRow="0" w:lastRow="0" w:firstColumn="0" w:lastColumn="0" w:noHBand="0" w:noVBand="0"/>
      </w:tblPr>
      <w:tblGrid>
        <w:gridCol w:w="9805"/>
      </w:tblGrid>
      <w:tr w:rsidR="00D22A6A" w:rsidRPr="00040C1F" w14:paraId="6EBF9BE5" w14:textId="77777777" w:rsidTr="00D22A6A">
        <w:trPr>
          <w:cantSplit/>
        </w:trPr>
        <w:tc>
          <w:tcPr>
            <w:tcW w:w="9805" w:type="dxa"/>
          </w:tcPr>
          <w:p w14:paraId="02908A83" w14:textId="67EED3E3" w:rsidR="00D22A6A" w:rsidRPr="00046C4A" w:rsidRDefault="003937CE" w:rsidP="003937CE">
            <w:pPr>
              <w:tabs>
                <w:tab w:val="left" w:pos="357"/>
              </w:tabs>
              <w:spacing w:after="0" w:line="240" w:lineRule="auto"/>
              <w:jc w:val="center"/>
              <w:outlineLvl w:val="1"/>
              <w:rPr>
                <w:rFonts w:ascii="Arial" w:eastAsia="Times New Roman" w:hAnsi="Arial" w:cs="Arial"/>
                <w:b/>
                <w:bCs/>
                <w:sz w:val="28"/>
                <w:szCs w:val="28"/>
                <w:lang w:val="en-GB"/>
              </w:rPr>
            </w:pPr>
            <w:r>
              <w:rPr>
                <w:rFonts w:ascii="Arial" w:eastAsia="Times New Roman" w:hAnsi="Arial" w:cs="Arial"/>
                <w:b/>
                <w:bCs/>
                <w:sz w:val="28"/>
                <w:szCs w:val="28"/>
                <w:lang w:val="en-GB"/>
              </w:rPr>
              <w:lastRenderedPageBreak/>
              <w:t xml:space="preserve">Part </w:t>
            </w:r>
            <w:r w:rsidR="00D22A6A" w:rsidRPr="00046C4A">
              <w:rPr>
                <w:rFonts w:ascii="Arial" w:eastAsia="Times New Roman" w:hAnsi="Arial" w:cs="Arial"/>
                <w:b/>
                <w:bCs/>
                <w:sz w:val="28"/>
                <w:szCs w:val="28"/>
                <w:lang w:val="en-GB"/>
              </w:rPr>
              <w:t>C3:   Scope of work</w:t>
            </w:r>
          </w:p>
          <w:p w14:paraId="7E1E62C2" w14:textId="77777777" w:rsidR="00D22A6A" w:rsidRPr="00046C4A" w:rsidRDefault="00D22A6A" w:rsidP="00D22A6A">
            <w:pPr>
              <w:tabs>
                <w:tab w:val="left" w:pos="357"/>
              </w:tabs>
              <w:spacing w:after="0" w:line="240" w:lineRule="auto"/>
              <w:jc w:val="both"/>
              <w:rPr>
                <w:rFonts w:ascii="Arial" w:eastAsia="Times New Roman" w:hAnsi="Arial" w:cs="Arial"/>
                <w:sz w:val="20"/>
                <w:szCs w:val="24"/>
                <w:lang w:val="en-GB"/>
              </w:rPr>
            </w:pPr>
          </w:p>
        </w:tc>
      </w:tr>
    </w:tbl>
    <w:p w14:paraId="7EFDBEE6" w14:textId="5043A812" w:rsidR="00816751" w:rsidRDefault="00816751" w:rsidP="00816751">
      <w:pPr>
        <w:tabs>
          <w:tab w:val="left" w:pos="357"/>
        </w:tabs>
        <w:spacing w:after="0" w:line="240" w:lineRule="auto"/>
        <w:outlineLvl w:val="1"/>
        <w:rPr>
          <w:rFonts w:ascii="Arial" w:eastAsia="Times New Roman" w:hAnsi="Arial" w:cs="Arial"/>
          <w:b/>
          <w:bCs/>
          <w:sz w:val="28"/>
          <w:szCs w:val="28"/>
          <w:highlight w:val="yellow"/>
          <w:lang w:val="en-GB"/>
        </w:rPr>
      </w:pPr>
    </w:p>
    <w:p w14:paraId="62209553" w14:textId="77777777" w:rsidR="004945FA" w:rsidRPr="004945FA" w:rsidRDefault="004945FA" w:rsidP="002E0029">
      <w:pPr>
        <w:numPr>
          <w:ilvl w:val="0"/>
          <w:numId w:val="41"/>
        </w:numPr>
        <w:tabs>
          <w:tab w:val="left" w:pos="142"/>
        </w:tabs>
        <w:spacing w:after="0" w:line="240" w:lineRule="auto"/>
        <w:jc w:val="both"/>
        <w:rPr>
          <w:rFonts w:ascii="Arial" w:eastAsia="Calibri" w:hAnsi="Arial" w:cs="Arial"/>
          <w:b/>
          <w:bCs/>
          <w:lang w:val="en-GB"/>
        </w:rPr>
      </w:pPr>
      <w:r w:rsidRPr="004945FA">
        <w:rPr>
          <w:rFonts w:ascii="Arial" w:eastAsia="Calibri" w:hAnsi="Arial" w:cs="Arial"/>
          <w:b/>
          <w:bCs/>
          <w:lang w:val="en-GB"/>
        </w:rPr>
        <w:t>INTRODUCTION</w:t>
      </w:r>
    </w:p>
    <w:p w14:paraId="170D8286" w14:textId="77777777" w:rsidR="004945FA" w:rsidRPr="004945FA" w:rsidRDefault="004945FA" w:rsidP="004945FA">
      <w:pPr>
        <w:tabs>
          <w:tab w:val="left" w:pos="284"/>
        </w:tabs>
        <w:spacing w:after="0" w:line="240" w:lineRule="auto"/>
        <w:ind w:left="284"/>
        <w:jc w:val="both"/>
        <w:rPr>
          <w:rFonts w:ascii="Arial" w:eastAsia="Calibri" w:hAnsi="Arial" w:cs="Arial"/>
          <w:b/>
          <w:bCs/>
          <w:lang w:val="en-GB"/>
        </w:rPr>
      </w:pPr>
    </w:p>
    <w:p w14:paraId="7C54FB55" w14:textId="3490E45F" w:rsidR="004945FA" w:rsidRDefault="004945FA" w:rsidP="004945FA">
      <w:pPr>
        <w:tabs>
          <w:tab w:val="left" w:pos="142"/>
        </w:tabs>
        <w:spacing w:line="360" w:lineRule="auto"/>
        <w:jc w:val="both"/>
        <w:rPr>
          <w:rFonts w:ascii="Arial" w:eastAsia="Times New Roman" w:hAnsi="Arial" w:cs="Arial"/>
          <w:color w:val="000000"/>
          <w:lang w:val="en-US"/>
        </w:rPr>
      </w:pPr>
      <w:r w:rsidRPr="004945FA">
        <w:rPr>
          <w:rFonts w:ascii="Arial" w:eastAsia="Times New Roman" w:hAnsi="Arial" w:cs="Arial"/>
          <w:color w:val="000000"/>
          <w:lang w:val="en-US"/>
        </w:rPr>
        <w:t xml:space="preserve">The South African National Space Agency (SANSA) is a PFMA Schedule 3(A) public entity which has been established in terms of South African National Space Agency Act, 2008 (Act No 36 of 2008). The South African National Space Agency (SANSA) has a mandate to co-ordinate and integrate national space science and technology </w:t>
      </w:r>
      <w:proofErr w:type="spellStart"/>
      <w:r w:rsidRPr="004945FA">
        <w:rPr>
          <w:rFonts w:ascii="Arial" w:eastAsia="Times New Roman" w:hAnsi="Arial" w:cs="Arial"/>
          <w:color w:val="000000"/>
          <w:lang w:val="en-US"/>
        </w:rPr>
        <w:t>programmes</w:t>
      </w:r>
      <w:proofErr w:type="spellEnd"/>
      <w:r w:rsidRPr="004945FA">
        <w:rPr>
          <w:rFonts w:ascii="Arial" w:eastAsia="Times New Roman" w:hAnsi="Arial" w:cs="Arial"/>
          <w:color w:val="000000"/>
          <w:lang w:val="en-US"/>
        </w:rPr>
        <w:t xml:space="preserve"> and conduct long-term planning and implementation of space-related activities in South Africa, for the benefit of the citizens of South Africa. More information about the organization can be found at </w:t>
      </w:r>
      <w:hyperlink r:id="rId30" w:history="1">
        <w:r w:rsidRPr="004945FA">
          <w:rPr>
            <w:rFonts w:ascii="Arial" w:eastAsia="Times New Roman" w:hAnsi="Arial" w:cs="Arial"/>
            <w:color w:val="0000FF" w:themeColor="hyperlink"/>
            <w:u w:val="single"/>
            <w:lang w:val="en-US"/>
          </w:rPr>
          <w:t>http://www.sansa.org.za</w:t>
        </w:r>
      </w:hyperlink>
      <w:r w:rsidRPr="004945FA">
        <w:rPr>
          <w:rFonts w:ascii="Arial" w:eastAsia="Times New Roman" w:hAnsi="Arial" w:cs="Arial"/>
          <w:color w:val="000000"/>
          <w:lang w:val="en-US"/>
        </w:rPr>
        <w:t xml:space="preserve">  </w:t>
      </w:r>
    </w:p>
    <w:p w14:paraId="6EB842CD" w14:textId="5C77AB2E" w:rsidR="005B1704" w:rsidRPr="005B1704" w:rsidRDefault="005B1704" w:rsidP="005B1704">
      <w:pPr>
        <w:tabs>
          <w:tab w:val="left" w:pos="142"/>
        </w:tabs>
        <w:spacing w:after="0" w:line="240" w:lineRule="auto"/>
        <w:jc w:val="both"/>
        <w:rPr>
          <w:rFonts w:ascii="Arial" w:hAnsi="Arial" w:cs="Arial"/>
        </w:rPr>
      </w:pPr>
      <w:r w:rsidRPr="005B1704">
        <w:rPr>
          <w:rFonts w:ascii="Arial" w:hAnsi="Arial" w:cs="Arial"/>
        </w:rPr>
        <w:t xml:space="preserve">SANSA seeks proposals from eligible companies who wish to be appointed to a panel as civil works </w:t>
      </w:r>
      <w:r>
        <w:rPr>
          <w:rFonts w:ascii="Arial" w:hAnsi="Arial" w:cs="Arial"/>
        </w:rPr>
        <w:t>projects</w:t>
      </w:r>
      <w:r w:rsidRPr="005B1704">
        <w:rPr>
          <w:rFonts w:ascii="Arial" w:hAnsi="Arial" w:cs="Arial"/>
        </w:rPr>
        <w:t xml:space="preserve"> for a period of five (5) years on an as and when needed on a</w:t>
      </w:r>
      <w:r w:rsidR="009C1129">
        <w:rPr>
          <w:rFonts w:ascii="Arial" w:hAnsi="Arial" w:cs="Arial"/>
        </w:rPr>
        <w:t xml:space="preserve"> quotation request or </w:t>
      </w:r>
      <w:r w:rsidRPr="005B1704">
        <w:rPr>
          <w:rFonts w:ascii="Arial" w:hAnsi="Arial" w:cs="Arial"/>
        </w:rPr>
        <w:t>rotational basis. The first five (5) highest scores after price and preference evaluation will be appointed to be on the list of preferred suppliers for SANSA for the period of five years.</w:t>
      </w:r>
    </w:p>
    <w:p w14:paraId="2DE7947B" w14:textId="77777777" w:rsidR="005B1704" w:rsidRPr="005B1704" w:rsidRDefault="005B1704" w:rsidP="005B1704">
      <w:pPr>
        <w:tabs>
          <w:tab w:val="left" w:pos="142"/>
        </w:tabs>
        <w:spacing w:after="0" w:line="240" w:lineRule="auto"/>
        <w:jc w:val="both"/>
        <w:rPr>
          <w:rFonts w:ascii="Arial" w:hAnsi="Arial" w:cs="Arial"/>
        </w:rPr>
      </w:pPr>
    </w:p>
    <w:p w14:paraId="2838082E" w14:textId="77777777" w:rsidR="005B1704" w:rsidRPr="005B1704" w:rsidRDefault="005B1704" w:rsidP="005B1704">
      <w:pPr>
        <w:tabs>
          <w:tab w:val="left" w:pos="142"/>
        </w:tabs>
        <w:spacing w:after="0" w:line="240" w:lineRule="auto"/>
        <w:jc w:val="both"/>
        <w:rPr>
          <w:rFonts w:ascii="Arial" w:hAnsi="Arial" w:cs="Arial"/>
        </w:rPr>
      </w:pPr>
      <w:r w:rsidRPr="005B1704">
        <w:rPr>
          <w:rFonts w:ascii="Arial" w:hAnsi="Arial" w:cs="Arial"/>
        </w:rPr>
        <w:t>In a case where one bidder is withdrawn from the appointed panel list SANSA will at its own discretion, replace that bidder with the next highest scoring bidder in agreement with the said bidder.</w:t>
      </w:r>
    </w:p>
    <w:p w14:paraId="3595E867" w14:textId="77777777" w:rsidR="005B1704" w:rsidRPr="004945FA" w:rsidRDefault="005B1704" w:rsidP="004945FA">
      <w:pPr>
        <w:tabs>
          <w:tab w:val="left" w:pos="142"/>
        </w:tabs>
        <w:spacing w:line="360" w:lineRule="auto"/>
        <w:jc w:val="both"/>
        <w:rPr>
          <w:rFonts w:ascii="Arial" w:eastAsia="Times New Roman" w:hAnsi="Arial" w:cs="Arial"/>
          <w:color w:val="000000"/>
          <w:lang w:val="en-US"/>
        </w:rPr>
      </w:pPr>
    </w:p>
    <w:p w14:paraId="26C10146" w14:textId="6B75B6E1" w:rsidR="008D59D9" w:rsidRPr="00C83BAF" w:rsidRDefault="008D59D9" w:rsidP="002E0029">
      <w:pPr>
        <w:pStyle w:val="ListParagraph"/>
        <w:numPr>
          <w:ilvl w:val="0"/>
          <w:numId w:val="41"/>
        </w:numPr>
        <w:autoSpaceDE w:val="0"/>
        <w:autoSpaceDN w:val="0"/>
        <w:adjustRightInd w:val="0"/>
        <w:rPr>
          <w:rFonts w:ascii="Arial" w:hAnsi="Arial" w:cs="Arial"/>
          <w:b/>
          <w:bCs/>
          <w:snapToGrid w:val="0"/>
          <w:lang w:val="en-GB"/>
        </w:rPr>
      </w:pPr>
      <w:r w:rsidRPr="00C83BAF">
        <w:rPr>
          <w:rFonts w:ascii="Arial" w:hAnsi="Arial" w:cs="Arial"/>
          <w:b/>
          <w:bCs/>
          <w:snapToGrid w:val="0"/>
          <w:lang w:val="en-GB"/>
        </w:rPr>
        <w:t>HEALTH AND SAFETY</w:t>
      </w:r>
    </w:p>
    <w:p w14:paraId="555AA030" w14:textId="77777777" w:rsidR="008D59D9" w:rsidRPr="00243756" w:rsidRDefault="008D59D9" w:rsidP="008D59D9">
      <w:pPr>
        <w:autoSpaceDE w:val="0"/>
        <w:autoSpaceDN w:val="0"/>
        <w:adjustRightInd w:val="0"/>
        <w:spacing w:line="360" w:lineRule="auto"/>
        <w:jc w:val="both"/>
        <w:rPr>
          <w:rFonts w:ascii="Arial" w:hAnsi="Arial" w:cs="Arial"/>
          <w:bCs/>
          <w:lang w:val="en-GB"/>
        </w:rPr>
      </w:pPr>
      <w:r w:rsidRPr="00C83BAF">
        <w:rPr>
          <w:rFonts w:ascii="Arial" w:hAnsi="Arial" w:cs="Arial"/>
          <w:bCs/>
          <w:lang w:val="en-GB"/>
        </w:rPr>
        <w:t xml:space="preserve">The Contractor will be responsible for the mandatory Health and Safety plan and to ensure that all relevant statutory and regulatory requirements are satisfied for the duration of the project. The </w:t>
      </w:r>
      <w:r w:rsidRPr="00243756">
        <w:rPr>
          <w:rFonts w:ascii="Arial" w:hAnsi="Arial" w:cs="Arial"/>
          <w:bCs/>
          <w:lang w:val="en-GB"/>
        </w:rPr>
        <w:t>contractor will be required to sign a Health and Safety Agreement with SANSA.</w:t>
      </w:r>
    </w:p>
    <w:p w14:paraId="10C02F67" w14:textId="289699A4" w:rsidR="008D59D9" w:rsidRPr="00243756" w:rsidRDefault="008D59D9" w:rsidP="002E0029">
      <w:pPr>
        <w:pStyle w:val="ListParagraph"/>
        <w:widowControl w:val="0"/>
        <w:numPr>
          <w:ilvl w:val="0"/>
          <w:numId w:val="41"/>
        </w:numPr>
        <w:tabs>
          <w:tab w:val="left" w:pos="284"/>
        </w:tabs>
        <w:spacing w:after="0"/>
        <w:jc w:val="both"/>
        <w:rPr>
          <w:rFonts w:ascii="Arial" w:hAnsi="Arial" w:cs="Arial"/>
          <w:b/>
          <w:bCs/>
          <w:snapToGrid w:val="0"/>
          <w:lang w:val="en-GB"/>
        </w:rPr>
      </w:pPr>
      <w:r w:rsidRPr="00243756">
        <w:rPr>
          <w:rFonts w:ascii="Arial" w:hAnsi="Arial" w:cs="Arial"/>
          <w:b/>
          <w:bCs/>
          <w:snapToGrid w:val="0"/>
          <w:lang w:val="en-GB"/>
        </w:rPr>
        <w:t>MEETINGS</w:t>
      </w:r>
    </w:p>
    <w:p w14:paraId="583F9304" w14:textId="77777777" w:rsidR="00D44191" w:rsidRPr="00243756" w:rsidRDefault="00D44191" w:rsidP="00D44191">
      <w:pPr>
        <w:pStyle w:val="ListParagraph"/>
        <w:widowControl w:val="0"/>
        <w:tabs>
          <w:tab w:val="left" w:pos="284"/>
        </w:tabs>
        <w:spacing w:after="0"/>
        <w:ind w:left="360"/>
        <w:jc w:val="both"/>
        <w:rPr>
          <w:rFonts w:ascii="Arial" w:hAnsi="Arial" w:cs="Arial"/>
          <w:b/>
          <w:bCs/>
          <w:snapToGrid w:val="0"/>
          <w:lang w:val="en-GB"/>
        </w:rPr>
      </w:pPr>
    </w:p>
    <w:p w14:paraId="37E72D5A" w14:textId="788F2DCC" w:rsidR="008D59D9" w:rsidRPr="00243756" w:rsidRDefault="000F04B8" w:rsidP="008D59D9">
      <w:pPr>
        <w:tabs>
          <w:tab w:val="left" w:pos="284"/>
        </w:tabs>
        <w:spacing w:line="360" w:lineRule="auto"/>
        <w:jc w:val="both"/>
        <w:rPr>
          <w:rFonts w:ascii="Arial" w:hAnsi="Arial" w:cs="Arial"/>
          <w:bCs/>
          <w:lang w:val="en-GB"/>
        </w:rPr>
      </w:pPr>
      <w:r w:rsidRPr="00243756">
        <w:rPr>
          <w:rFonts w:ascii="Arial" w:hAnsi="Arial" w:cs="Arial"/>
          <w:bCs/>
          <w:lang w:val="en-GB"/>
        </w:rPr>
        <w:t>All</w:t>
      </w:r>
      <w:r w:rsidR="008D59D9" w:rsidRPr="00243756">
        <w:rPr>
          <w:rFonts w:ascii="Arial" w:hAnsi="Arial" w:cs="Arial"/>
          <w:bCs/>
          <w:lang w:val="en-GB"/>
        </w:rPr>
        <w:t xml:space="preserve"> successful contractor</w:t>
      </w:r>
      <w:r w:rsidRPr="00243756">
        <w:rPr>
          <w:rFonts w:ascii="Arial" w:hAnsi="Arial" w:cs="Arial"/>
          <w:bCs/>
          <w:lang w:val="en-GB"/>
        </w:rPr>
        <w:t xml:space="preserve">s on the panel </w:t>
      </w:r>
      <w:r w:rsidR="008D59D9" w:rsidRPr="00243756">
        <w:rPr>
          <w:rFonts w:ascii="Arial" w:hAnsi="Arial" w:cs="Arial"/>
          <w:bCs/>
          <w:lang w:val="en-GB"/>
        </w:rPr>
        <w:t xml:space="preserve">must make themselves available for regular meetings </w:t>
      </w:r>
      <w:r w:rsidR="009817E9" w:rsidRPr="00243756">
        <w:rPr>
          <w:rFonts w:ascii="Arial" w:hAnsi="Arial" w:cs="Arial"/>
          <w:bCs/>
          <w:lang w:val="en-GB"/>
        </w:rPr>
        <w:t>and quote when they receive the request</w:t>
      </w:r>
      <w:r w:rsidR="00122482" w:rsidRPr="00243756">
        <w:rPr>
          <w:rFonts w:ascii="Arial" w:hAnsi="Arial" w:cs="Arial"/>
          <w:bCs/>
          <w:lang w:val="en-GB"/>
        </w:rPr>
        <w:t xml:space="preserve"> and should be done within </w:t>
      </w:r>
      <w:r w:rsidR="008D59D9" w:rsidRPr="00243756">
        <w:rPr>
          <w:rFonts w:ascii="Arial" w:hAnsi="Arial" w:cs="Arial"/>
          <w:bCs/>
          <w:lang w:val="en-GB"/>
        </w:rPr>
        <w:t>(</w:t>
      </w:r>
      <w:r w:rsidR="009E7D5F" w:rsidRPr="00243756">
        <w:rPr>
          <w:rFonts w:ascii="Arial" w:hAnsi="Arial" w:cs="Arial"/>
          <w:bCs/>
          <w:lang w:val="en-GB"/>
        </w:rPr>
        <w:t>7</w:t>
      </w:r>
      <w:r w:rsidR="008D59D9" w:rsidRPr="00243756">
        <w:rPr>
          <w:rFonts w:ascii="Arial" w:hAnsi="Arial" w:cs="Arial"/>
          <w:bCs/>
          <w:lang w:val="en-GB"/>
        </w:rPr>
        <w:t xml:space="preserve"> Days) or as per the agreement reached at the inception meeting by </w:t>
      </w:r>
      <w:r w:rsidR="000E2EAA" w:rsidRPr="00243756">
        <w:rPr>
          <w:rFonts w:ascii="Arial" w:hAnsi="Arial" w:cs="Arial"/>
          <w:bCs/>
          <w:lang w:val="en-GB"/>
        </w:rPr>
        <w:t xml:space="preserve">all </w:t>
      </w:r>
      <w:r w:rsidR="008D59D9" w:rsidRPr="00243756">
        <w:rPr>
          <w:rFonts w:ascii="Arial" w:hAnsi="Arial" w:cs="Arial"/>
          <w:bCs/>
          <w:lang w:val="en-GB"/>
        </w:rPr>
        <w:t>parties.</w:t>
      </w:r>
    </w:p>
    <w:p w14:paraId="3AC3B29B" w14:textId="002A30AF" w:rsidR="008D59D9" w:rsidRPr="00243756" w:rsidRDefault="008D59D9" w:rsidP="008D59D9">
      <w:pPr>
        <w:tabs>
          <w:tab w:val="left" w:pos="284"/>
        </w:tabs>
        <w:spacing w:line="360" w:lineRule="auto"/>
        <w:jc w:val="both"/>
        <w:rPr>
          <w:rFonts w:ascii="Arial" w:hAnsi="Arial" w:cs="Arial"/>
          <w:bCs/>
          <w:lang w:val="en-GB"/>
        </w:rPr>
      </w:pPr>
      <w:r w:rsidRPr="00243756">
        <w:rPr>
          <w:rFonts w:ascii="Arial" w:hAnsi="Arial" w:cs="Arial"/>
          <w:bCs/>
          <w:lang w:val="en-GB"/>
        </w:rPr>
        <w:t xml:space="preserve">It should be noted that the Principal Architect and/or SANSA representatives may call the contractor </w:t>
      </w:r>
      <w:r w:rsidR="000E2EAA" w:rsidRPr="00243756">
        <w:rPr>
          <w:rFonts w:ascii="Arial" w:hAnsi="Arial" w:cs="Arial"/>
          <w:bCs/>
          <w:lang w:val="en-GB"/>
        </w:rPr>
        <w:t xml:space="preserve">appointed </w:t>
      </w:r>
      <w:r w:rsidRPr="00243756">
        <w:rPr>
          <w:rFonts w:ascii="Arial" w:hAnsi="Arial" w:cs="Arial"/>
          <w:bCs/>
          <w:lang w:val="en-GB"/>
        </w:rPr>
        <w:t xml:space="preserve">to site at any time to attend to a concern raised. Response should, within reason, be within </w:t>
      </w:r>
      <w:r w:rsidR="004201E8">
        <w:rPr>
          <w:rFonts w:ascii="Arial" w:hAnsi="Arial" w:cs="Arial"/>
          <w:bCs/>
          <w:lang w:val="en-GB"/>
        </w:rPr>
        <w:t>2</w:t>
      </w:r>
      <w:r w:rsidRPr="00243756">
        <w:rPr>
          <w:rFonts w:ascii="Arial" w:hAnsi="Arial" w:cs="Arial"/>
          <w:bCs/>
          <w:lang w:val="en-GB"/>
        </w:rPr>
        <w:t xml:space="preserve"> hour</w:t>
      </w:r>
      <w:r w:rsidR="00243756">
        <w:rPr>
          <w:rFonts w:ascii="Arial" w:hAnsi="Arial" w:cs="Arial"/>
          <w:bCs/>
          <w:lang w:val="en-GB"/>
        </w:rPr>
        <w:t>s</w:t>
      </w:r>
      <w:r w:rsidRPr="00243756">
        <w:rPr>
          <w:rFonts w:ascii="Arial" w:hAnsi="Arial" w:cs="Arial"/>
          <w:bCs/>
          <w:lang w:val="en-GB"/>
        </w:rPr>
        <w:t xml:space="preserve"> of receiving the request. It is a requirement that an experienced site foreman be appointed and be available daily for any construction related issues.</w:t>
      </w:r>
    </w:p>
    <w:p w14:paraId="3F8F79F5" w14:textId="77777777" w:rsidR="008D59D9" w:rsidRPr="00243756" w:rsidRDefault="008D59D9" w:rsidP="002E0029">
      <w:pPr>
        <w:pStyle w:val="ListParagraph"/>
        <w:widowControl w:val="0"/>
        <w:numPr>
          <w:ilvl w:val="0"/>
          <w:numId w:val="41"/>
        </w:numPr>
        <w:tabs>
          <w:tab w:val="left" w:pos="284"/>
        </w:tabs>
        <w:spacing w:after="0"/>
        <w:jc w:val="both"/>
        <w:rPr>
          <w:rFonts w:ascii="Arial" w:hAnsi="Arial" w:cs="Arial"/>
          <w:b/>
          <w:bCs/>
          <w:snapToGrid w:val="0"/>
          <w:sz w:val="24"/>
          <w:szCs w:val="20"/>
          <w:lang w:val="en-GB"/>
        </w:rPr>
      </w:pPr>
      <w:r w:rsidRPr="00243756">
        <w:rPr>
          <w:rFonts w:ascii="Arial" w:hAnsi="Arial" w:cs="Arial"/>
          <w:b/>
          <w:bCs/>
          <w:snapToGrid w:val="0"/>
          <w:sz w:val="24"/>
          <w:szCs w:val="20"/>
          <w:lang w:val="en-GB"/>
        </w:rPr>
        <w:t>Accountability</w:t>
      </w:r>
    </w:p>
    <w:p w14:paraId="7E468996" w14:textId="177F4900" w:rsidR="008D59D9" w:rsidRPr="005617D3" w:rsidRDefault="00696782" w:rsidP="008D59D9">
      <w:pPr>
        <w:tabs>
          <w:tab w:val="left" w:pos="284"/>
        </w:tabs>
        <w:spacing w:line="360" w:lineRule="auto"/>
        <w:jc w:val="both"/>
        <w:rPr>
          <w:rFonts w:ascii="Arial" w:hAnsi="Arial" w:cs="Arial"/>
          <w:lang w:val="en-GB"/>
        </w:rPr>
      </w:pPr>
      <w:r w:rsidRPr="00E01087">
        <w:rPr>
          <w:rFonts w:ascii="Arial" w:hAnsi="Arial" w:cs="Arial"/>
          <w:highlight w:val="yellow"/>
          <w:lang w:val="en-GB"/>
        </w:rPr>
        <w:br/>
      </w:r>
      <w:r w:rsidR="008D59D9" w:rsidRPr="005617D3">
        <w:rPr>
          <w:rFonts w:ascii="Arial" w:hAnsi="Arial" w:cs="Arial"/>
          <w:lang w:val="en-GB"/>
        </w:rPr>
        <w:t>The contractor will be accountable to and will work under the direction of the Principal Agent who will be responsible for the performance of duties:</w:t>
      </w:r>
    </w:p>
    <w:tbl>
      <w:tblPr>
        <w:tblStyle w:val="TableGrid11"/>
        <w:tblW w:w="0" w:type="auto"/>
        <w:tblInd w:w="-185" w:type="dxa"/>
        <w:tblLook w:val="04A0" w:firstRow="1" w:lastRow="0" w:firstColumn="1" w:lastColumn="0" w:noHBand="0" w:noVBand="1"/>
      </w:tblPr>
      <w:tblGrid>
        <w:gridCol w:w="5135"/>
        <w:gridCol w:w="4678"/>
      </w:tblGrid>
      <w:tr w:rsidR="008D59D9" w:rsidRPr="005617D3" w14:paraId="3110C547" w14:textId="77777777" w:rsidTr="00502029">
        <w:trPr>
          <w:trHeight w:val="300"/>
        </w:trPr>
        <w:tc>
          <w:tcPr>
            <w:tcW w:w="5135" w:type="dxa"/>
          </w:tcPr>
          <w:p w14:paraId="73194623" w14:textId="77777777" w:rsidR="008D59D9" w:rsidRPr="005617D3" w:rsidRDefault="008D59D9" w:rsidP="008D59D9">
            <w:pPr>
              <w:tabs>
                <w:tab w:val="left" w:pos="284"/>
              </w:tabs>
              <w:jc w:val="both"/>
              <w:rPr>
                <w:rFonts w:ascii="Arial" w:hAnsi="Arial" w:cs="Arial"/>
                <w:b/>
                <w:lang w:val="en-GB"/>
              </w:rPr>
            </w:pPr>
          </w:p>
          <w:p w14:paraId="2BA4964A" w14:textId="77777777" w:rsidR="008D59D9" w:rsidRPr="005617D3" w:rsidRDefault="008D59D9" w:rsidP="008D59D9">
            <w:pPr>
              <w:tabs>
                <w:tab w:val="left" w:pos="284"/>
              </w:tabs>
              <w:jc w:val="both"/>
              <w:rPr>
                <w:rFonts w:ascii="Arial" w:hAnsi="Arial" w:cs="Arial"/>
                <w:lang w:val="en-GB"/>
              </w:rPr>
            </w:pPr>
            <w:r w:rsidRPr="005617D3">
              <w:rPr>
                <w:rFonts w:ascii="Arial" w:hAnsi="Arial" w:cs="Arial"/>
                <w:b/>
                <w:lang w:val="en-GB"/>
              </w:rPr>
              <w:t xml:space="preserve">SANSA Project </w:t>
            </w:r>
            <w:proofErr w:type="gramStart"/>
            <w:r w:rsidRPr="005617D3">
              <w:rPr>
                <w:rFonts w:ascii="Arial" w:hAnsi="Arial" w:cs="Arial"/>
                <w:b/>
                <w:lang w:val="en-GB"/>
              </w:rPr>
              <w:t>Lead</w:t>
            </w:r>
            <w:proofErr w:type="gramEnd"/>
          </w:p>
        </w:tc>
        <w:tc>
          <w:tcPr>
            <w:tcW w:w="4678" w:type="dxa"/>
          </w:tcPr>
          <w:p w14:paraId="64266C2C" w14:textId="406F325E" w:rsidR="008D59D9" w:rsidRPr="005617D3" w:rsidRDefault="008D59D9" w:rsidP="008D59D9">
            <w:pPr>
              <w:tabs>
                <w:tab w:val="left" w:pos="284"/>
              </w:tabs>
              <w:jc w:val="both"/>
              <w:rPr>
                <w:rFonts w:ascii="Arial" w:hAnsi="Arial" w:cs="Arial"/>
                <w:lang w:val="en-GB"/>
              </w:rPr>
            </w:pPr>
            <w:r w:rsidRPr="005617D3">
              <w:rPr>
                <w:rFonts w:ascii="Arial" w:hAnsi="Arial" w:cs="Arial"/>
                <w:lang w:val="en-GB"/>
              </w:rPr>
              <w:br/>
              <w:t>M</w:t>
            </w:r>
            <w:r w:rsidR="004A5FF4" w:rsidRPr="005617D3">
              <w:rPr>
                <w:rFonts w:ascii="Arial" w:hAnsi="Arial" w:cs="Arial"/>
                <w:lang w:val="en-GB"/>
              </w:rPr>
              <w:t>s Gladys Magagula</w:t>
            </w:r>
          </w:p>
        </w:tc>
      </w:tr>
      <w:tr w:rsidR="003F1198" w:rsidRPr="005617D3" w14:paraId="636DCF3C" w14:textId="77777777" w:rsidTr="00502029">
        <w:tc>
          <w:tcPr>
            <w:tcW w:w="5135" w:type="dxa"/>
          </w:tcPr>
          <w:p w14:paraId="46CC0113" w14:textId="77777777" w:rsidR="003F1198" w:rsidRDefault="003F1198" w:rsidP="008D59D9">
            <w:pPr>
              <w:tabs>
                <w:tab w:val="left" w:pos="284"/>
              </w:tabs>
              <w:jc w:val="both"/>
              <w:rPr>
                <w:rFonts w:ascii="Arial" w:hAnsi="Arial" w:cs="Arial"/>
                <w:b/>
                <w:lang w:val="en-GB"/>
              </w:rPr>
            </w:pPr>
          </w:p>
          <w:p w14:paraId="2BE5C3B1" w14:textId="07003869" w:rsidR="003F1198" w:rsidRPr="005617D3" w:rsidRDefault="003F1198" w:rsidP="008D59D9">
            <w:pPr>
              <w:tabs>
                <w:tab w:val="left" w:pos="284"/>
              </w:tabs>
              <w:jc w:val="both"/>
              <w:rPr>
                <w:rFonts w:ascii="Arial" w:hAnsi="Arial" w:cs="Arial"/>
                <w:b/>
                <w:lang w:val="en-GB"/>
              </w:rPr>
            </w:pPr>
            <w:r>
              <w:rPr>
                <w:rFonts w:ascii="Arial" w:hAnsi="Arial" w:cs="Arial"/>
                <w:b/>
                <w:lang w:val="en-GB"/>
              </w:rPr>
              <w:lastRenderedPageBreak/>
              <w:t>SANSA SCM</w:t>
            </w:r>
          </w:p>
        </w:tc>
        <w:tc>
          <w:tcPr>
            <w:tcW w:w="4678" w:type="dxa"/>
          </w:tcPr>
          <w:p w14:paraId="41399579" w14:textId="77777777" w:rsidR="003F1198" w:rsidRDefault="003F1198" w:rsidP="008D59D9">
            <w:pPr>
              <w:tabs>
                <w:tab w:val="left" w:pos="284"/>
              </w:tabs>
              <w:jc w:val="both"/>
              <w:rPr>
                <w:rFonts w:ascii="Arial" w:hAnsi="Arial" w:cs="Arial"/>
                <w:lang w:val="en-GB"/>
              </w:rPr>
            </w:pPr>
          </w:p>
          <w:p w14:paraId="2891260F" w14:textId="59B2F3A3" w:rsidR="003F1198" w:rsidRPr="005617D3" w:rsidRDefault="003F1198" w:rsidP="008D59D9">
            <w:pPr>
              <w:tabs>
                <w:tab w:val="left" w:pos="284"/>
              </w:tabs>
              <w:jc w:val="both"/>
              <w:rPr>
                <w:rFonts w:ascii="Arial" w:hAnsi="Arial" w:cs="Arial"/>
                <w:lang w:val="en-GB"/>
              </w:rPr>
            </w:pPr>
            <w:r>
              <w:rPr>
                <w:rFonts w:ascii="Arial" w:hAnsi="Arial" w:cs="Arial"/>
                <w:lang w:val="en-GB"/>
              </w:rPr>
              <w:lastRenderedPageBreak/>
              <w:t>Mr Obakeng Phutu</w:t>
            </w:r>
          </w:p>
        </w:tc>
      </w:tr>
      <w:tr w:rsidR="008D59D9" w:rsidRPr="00E01087" w14:paraId="2CFC4E05" w14:textId="77777777" w:rsidTr="00502029">
        <w:trPr>
          <w:trHeight w:val="336"/>
        </w:trPr>
        <w:tc>
          <w:tcPr>
            <w:tcW w:w="5135" w:type="dxa"/>
          </w:tcPr>
          <w:p w14:paraId="237276D8" w14:textId="77777777" w:rsidR="008D59D9" w:rsidRPr="005617D3" w:rsidRDefault="008D59D9" w:rsidP="008D59D9">
            <w:pPr>
              <w:tabs>
                <w:tab w:val="left" w:pos="284"/>
              </w:tabs>
              <w:jc w:val="both"/>
              <w:rPr>
                <w:rFonts w:ascii="Arial" w:hAnsi="Arial" w:cs="Arial"/>
                <w:b/>
                <w:lang w:val="en-GB"/>
              </w:rPr>
            </w:pPr>
          </w:p>
          <w:p w14:paraId="794602AC" w14:textId="77777777" w:rsidR="008D59D9" w:rsidRPr="005617D3" w:rsidRDefault="008D59D9" w:rsidP="008D59D9">
            <w:pPr>
              <w:tabs>
                <w:tab w:val="left" w:pos="284"/>
              </w:tabs>
              <w:jc w:val="both"/>
              <w:rPr>
                <w:rFonts w:ascii="Arial" w:hAnsi="Arial" w:cs="Arial"/>
                <w:b/>
                <w:bCs/>
                <w:lang w:val="en-GB"/>
              </w:rPr>
            </w:pPr>
            <w:r w:rsidRPr="005617D3">
              <w:rPr>
                <w:rFonts w:ascii="Arial" w:hAnsi="Arial" w:cs="Arial"/>
                <w:b/>
                <w:bCs/>
                <w:lang w:val="en-GB"/>
              </w:rPr>
              <w:t>Principal Agent</w:t>
            </w:r>
          </w:p>
        </w:tc>
        <w:tc>
          <w:tcPr>
            <w:tcW w:w="4678" w:type="dxa"/>
          </w:tcPr>
          <w:p w14:paraId="0DE18842" w14:textId="77777777" w:rsidR="008D59D9" w:rsidRPr="005617D3" w:rsidRDefault="008D59D9" w:rsidP="008D59D9">
            <w:pPr>
              <w:tabs>
                <w:tab w:val="left" w:pos="284"/>
              </w:tabs>
              <w:jc w:val="both"/>
              <w:rPr>
                <w:rFonts w:ascii="Arial" w:hAnsi="Arial" w:cs="Arial"/>
                <w:lang w:val="en-GB"/>
              </w:rPr>
            </w:pPr>
          </w:p>
          <w:p w14:paraId="2035048D" w14:textId="1E3642CD" w:rsidR="008D59D9" w:rsidRPr="005617D3" w:rsidRDefault="004A5FF4" w:rsidP="008D59D9">
            <w:pPr>
              <w:tabs>
                <w:tab w:val="left" w:pos="284"/>
              </w:tabs>
              <w:jc w:val="both"/>
              <w:rPr>
                <w:rFonts w:ascii="Arial" w:hAnsi="Arial" w:cs="Arial"/>
                <w:lang w:val="en-GB"/>
              </w:rPr>
            </w:pPr>
            <w:r w:rsidRPr="005617D3">
              <w:rPr>
                <w:rFonts w:ascii="Arial" w:hAnsi="Arial" w:cs="Arial"/>
                <w:lang w:val="en-GB"/>
              </w:rPr>
              <w:t>N/A</w:t>
            </w:r>
            <w:r w:rsidR="007873B3">
              <w:rPr>
                <w:rFonts w:ascii="Arial" w:hAnsi="Arial" w:cs="Arial"/>
                <w:lang w:val="en-GB"/>
              </w:rPr>
              <w:t xml:space="preserve"> </w:t>
            </w:r>
            <w:r w:rsidR="00635821">
              <w:rPr>
                <w:rFonts w:ascii="Arial" w:hAnsi="Arial" w:cs="Arial"/>
                <w:lang w:val="en-GB"/>
              </w:rPr>
              <w:t>(</w:t>
            </w:r>
            <w:r w:rsidR="007873B3">
              <w:rPr>
                <w:rFonts w:ascii="Arial" w:hAnsi="Arial" w:cs="Arial"/>
                <w:lang w:val="en-GB"/>
              </w:rPr>
              <w:t xml:space="preserve">will be appointed </w:t>
            </w:r>
            <w:r w:rsidR="00635821">
              <w:rPr>
                <w:rFonts w:ascii="Arial" w:hAnsi="Arial" w:cs="Arial"/>
                <w:lang w:val="en-GB"/>
              </w:rPr>
              <w:t>per project)</w:t>
            </w:r>
          </w:p>
        </w:tc>
      </w:tr>
    </w:tbl>
    <w:p w14:paraId="6649E384" w14:textId="07326C61" w:rsidR="008D59D9" w:rsidRDefault="008D59D9" w:rsidP="008D59D9">
      <w:pPr>
        <w:tabs>
          <w:tab w:val="left" w:pos="284"/>
        </w:tabs>
        <w:ind w:left="284"/>
        <w:jc w:val="both"/>
        <w:rPr>
          <w:rFonts w:ascii="Arial" w:hAnsi="Arial" w:cs="Arial"/>
          <w:lang w:val="en-GB"/>
        </w:rPr>
      </w:pPr>
    </w:p>
    <w:p w14:paraId="34746A7B" w14:textId="3D2D35D3" w:rsidR="00437568" w:rsidRDefault="00437568" w:rsidP="008D59D9">
      <w:pPr>
        <w:tabs>
          <w:tab w:val="left" w:pos="284"/>
        </w:tabs>
        <w:ind w:left="284"/>
        <w:jc w:val="both"/>
        <w:rPr>
          <w:rFonts w:ascii="Arial" w:hAnsi="Arial" w:cs="Arial"/>
          <w:lang w:val="en-GB"/>
        </w:rPr>
      </w:pPr>
    </w:p>
    <w:p w14:paraId="0A76C1AA" w14:textId="08F03A5A" w:rsidR="00502029" w:rsidRDefault="00502029" w:rsidP="008D59D9">
      <w:pPr>
        <w:tabs>
          <w:tab w:val="left" w:pos="284"/>
        </w:tabs>
        <w:ind w:left="284"/>
        <w:jc w:val="both"/>
        <w:rPr>
          <w:rFonts w:ascii="Arial" w:hAnsi="Arial" w:cs="Arial"/>
          <w:lang w:val="en-GB"/>
        </w:rPr>
      </w:pPr>
    </w:p>
    <w:p w14:paraId="02FB4CE4" w14:textId="77777777" w:rsidR="00502029" w:rsidRPr="00C83BAF" w:rsidRDefault="00502029" w:rsidP="008D59D9">
      <w:pPr>
        <w:tabs>
          <w:tab w:val="left" w:pos="284"/>
        </w:tabs>
        <w:ind w:left="284"/>
        <w:jc w:val="both"/>
        <w:rPr>
          <w:rFonts w:ascii="Arial" w:hAnsi="Arial" w:cs="Arial"/>
          <w:lang w:val="en-GB"/>
        </w:rPr>
      </w:pPr>
    </w:p>
    <w:p w14:paraId="3BAA26A8" w14:textId="77777777" w:rsidR="008D59D9" w:rsidRPr="00C83BAF" w:rsidRDefault="008D59D9" w:rsidP="002E0029">
      <w:pPr>
        <w:pStyle w:val="ListParagraph"/>
        <w:numPr>
          <w:ilvl w:val="0"/>
          <w:numId w:val="41"/>
        </w:numPr>
        <w:tabs>
          <w:tab w:val="left" w:pos="284"/>
        </w:tabs>
        <w:spacing w:after="0" w:line="240" w:lineRule="auto"/>
        <w:jc w:val="both"/>
        <w:rPr>
          <w:rFonts w:ascii="Arial" w:hAnsi="Arial" w:cs="Arial"/>
          <w:b/>
          <w:bCs/>
          <w:sz w:val="24"/>
          <w:szCs w:val="24"/>
          <w:lang w:val="en-GB"/>
        </w:rPr>
      </w:pPr>
      <w:r w:rsidRPr="00C83BAF">
        <w:rPr>
          <w:rFonts w:ascii="Arial" w:hAnsi="Arial" w:cs="Arial"/>
          <w:b/>
          <w:bCs/>
          <w:sz w:val="24"/>
          <w:szCs w:val="24"/>
          <w:lang w:val="en-GB"/>
        </w:rPr>
        <w:t>Timeframe</w:t>
      </w:r>
    </w:p>
    <w:p w14:paraId="6A076908" w14:textId="36025BF1" w:rsidR="008D59D9" w:rsidRPr="00C83BAF" w:rsidRDefault="00696782" w:rsidP="00696782">
      <w:pPr>
        <w:tabs>
          <w:tab w:val="left" w:pos="284"/>
        </w:tabs>
        <w:spacing w:line="360" w:lineRule="auto"/>
        <w:jc w:val="both"/>
        <w:rPr>
          <w:rFonts w:ascii="Arial" w:hAnsi="Arial" w:cs="Arial"/>
          <w:lang w:val="en-GB"/>
        </w:rPr>
      </w:pPr>
      <w:r w:rsidRPr="00C83BAF">
        <w:rPr>
          <w:rFonts w:ascii="Arial" w:hAnsi="Arial" w:cs="Arial"/>
          <w:lang w:val="en-GB"/>
        </w:rPr>
        <w:br/>
      </w:r>
      <w:r w:rsidR="008D59D9" w:rsidRPr="00C83BAF">
        <w:rPr>
          <w:rFonts w:ascii="Arial" w:hAnsi="Arial" w:cs="Arial"/>
          <w:lang w:val="en-GB"/>
        </w:rPr>
        <w:t>The p</w:t>
      </w:r>
      <w:r w:rsidR="005104D4" w:rsidRPr="00C83BAF">
        <w:rPr>
          <w:rFonts w:ascii="Arial" w:hAnsi="Arial" w:cs="Arial"/>
          <w:lang w:val="en-GB"/>
        </w:rPr>
        <w:t>anel</w:t>
      </w:r>
      <w:r w:rsidR="008D59D9" w:rsidRPr="00C83BAF">
        <w:rPr>
          <w:rFonts w:ascii="Arial" w:hAnsi="Arial" w:cs="Arial"/>
          <w:lang w:val="en-GB"/>
        </w:rPr>
        <w:t xml:space="preserve"> is envisaged </w:t>
      </w:r>
      <w:r w:rsidR="005104D4" w:rsidRPr="00C83BAF">
        <w:rPr>
          <w:rFonts w:ascii="Arial" w:hAnsi="Arial" w:cs="Arial"/>
          <w:lang w:val="en-GB"/>
        </w:rPr>
        <w:t xml:space="preserve">for </w:t>
      </w:r>
      <w:r w:rsidR="00A7398D" w:rsidRPr="00C83BAF">
        <w:rPr>
          <w:rFonts w:ascii="Arial" w:hAnsi="Arial" w:cs="Arial"/>
          <w:lang w:val="en-GB"/>
        </w:rPr>
        <w:t>five years</w:t>
      </w:r>
      <w:r w:rsidR="005104D4" w:rsidRPr="00C83BAF">
        <w:rPr>
          <w:rFonts w:ascii="Arial" w:hAnsi="Arial" w:cs="Arial"/>
          <w:lang w:val="en-GB"/>
        </w:rPr>
        <w:t xml:space="preserve"> from the date of appointment.</w:t>
      </w:r>
    </w:p>
    <w:p w14:paraId="461DFB0C" w14:textId="4B2A3133" w:rsidR="008D59D9" w:rsidRPr="00C83BAF" w:rsidRDefault="008D59D9" w:rsidP="002E0029">
      <w:pPr>
        <w:pStyle w:val="ListParagraph"/>
        <w:widowControl w:val="0"/>
        <w:numPr>
          <w:ilvl w:val="0"/>
          <w:numId w:val="41"/>
        </w:numPr>
        <w:spacing w:after="0" w:line="360" w:lineRule="auto"/>
        <w:rPr>
          <w:rFonts w:ascii="Arial" w:hAnsi="Arial" w:cs="Arial"/>
          <w:b/>
          <w:bCs/>
          <w:snapToGrid w:val="0"/>
          <w:sz w:val="24"/>
          <w:szCs w:val="20"/>
          <w:lang w:val="en-GB"/>
        </w:rPr>
      </w:pPr>
      <w:bookmarkStart w:id="6" w:name="_Hlk87868311"/>
      <w:r w:rsidRPr="00C83BAF">
        <w:rPr>
          <w:rFonts w:ascii="Arial" w:hAnsi="Arial" w:cs="Arial"/>
          <w:b/>
          <w:bCs/>
          <w:snapToGrid w:val="0"/>
          <w:sz w:val="24"/>
          <w:szCs w:val="20"/>
          <w:lang w:val="en-GB"/>
        </w:rPr>
        <w:t>Mandatory criteria</w:t>
      </w:r>
    </w:p>
    <w:bookmarkEnd w:id="6"/>
    <w:p w14:paraId="0734D820" w14:textId="77777777" w:rsidR="008D59D9" w:rsidRPr="003A13E7" w:rsidRDefault="008D59D9" w:rsidP="008D59D9">
      <w:pPr>
        <w:spacing w:after="0" w:line="360" w:lineRule="auto"/>
        <w:ind w:left="360"/>
        <w:jc w:val="both"/>
        <w:rPr>
          <w:rFonts w:ascii="Arial" w:hAnsi="Arial" w:cs="Arial"/>
          <w:b/>
          <w:bCs/>
          <w:u w:val="single"/>
          <w:lang w:val="en-GB"/>
        </w:rPr>
      </w:pPr>
      <w:r w:rsidRPr="00C83BAF">
        <w:rPr>
          <w:rFonts w:ascii="Arial" w:eastAsia="Calibri" w:hAnsi="Arial" w:cs="Arial"/>
          <w:b/>
          <w:bCs/>
          <w:lang w:val="en-GB"/>
        </w:rPr>
        <w:t>SANSA will not evaluate the bidder who does not comply with providing the following</w:t>
      </w:r>
      <w:r w:rsidRPr="003A13E7">
        <w:rPr>
          <w:rFonts w:ascii="Arial" w:eastAsia="Calibri" w:hAnsi="Arial" w:cs="Arial"/>
          <w:b/>
          <w:bCs/>
          <w:lang w:val="en-GB"/>
        </w:rPr>
        <w:t xml:space="preserve"> documentation:</w:t>
      </w:r>
    </w:p>
    <w:p w14:paraId="1153F229" w14:textId="77777777" w:rsidR="008D59D9" w:rsidRPr="003A13E7" w:rsidRDefault="008D59D9" w:rsidP="002E0029">
      <w:pPr>
        <w:widowControl w:val="0"/>
        <w:numPr>
          <w:ilvl w:val="0"/>
          <w:numId w:val="45"/>
        </w:numPr>
        <w:spacing w:after="0" w:line="360" w:lineRule="auto"/>
        <w:ind w:left="714" w:hanging="357"/>
        <w:jc w:val="both"/>
        <w:rPr>
          <w:rFonts w:ascii="Arial" w:eastAsia="Times New Roman" w:hAnsi="Arial" w:cs="Arial"/>
          <w:snapToGrid w:val="0"/>
          <w:lang w:val="en-GB"/>
        </w:rPr>
      </w:pPr>
      <w:r w:rsidRPr="003A13E7">
        <w:rPr>
          <w:rFonts w:ascii="Arial" w:eastAsia="Times New Roman" w:hAnsi="Arial" w:cs="Arial"/>
          <w:snapToGrid w:val="0"/>
          <w:lang w:val="en-GB"/>
        </w:rPr>
        <w:t>A fully completed and signed Bid Document.</w:t>
      </w:r>
    </w:p>
    <w:p w14:paraId="5C7DBAA7" w14:textId="334289A5" w:rsidR="008D59D9" w:rsidRPr="003A13E7" w:rsidRDefault="008D59D9" w:rsidP="002E0029">
      <w:pPr>
        <w:widowControl w:val="0"/>
        <w:numPr>
          <w:ilvl w:val="0"/>
          <w:numId w:val="45"/>
        </w:numPr>
        <w:spacing w:after="0" w:line="360" w:lineRule="auto"/>
        <w:ind w:left="714" w:hanging="357"/>
        <w:jc w:val="both"/>
        <w:rPr>
          <w:rFonts w:ascii="Arial" w:eastAsia="Times New Roman" w:hAnsi="Arial" w:cs="Arial"/>
          <w:snapToGrid w:val="0"/>
          <w:lang w:val="en-GB"/>
        </w:rPr>
      </w:pPr>
      <w:r w:rsidRPr="003A13E7">
        <w:rPr>
          <w:rFonts w:ascii="Arial" w:eastAsia="Times New Roman" w:hAnsi="Arial" w:cs="Arial"/>
          <w:snapToGrid w:val="0"/>
          <w:lang w:val="en-GB"/>
        </w:rPr>
        <w:t>CSD Registration Summary with a tax compliant status (tax compliance status on the award date).</w:t>
      </w:r>
      <w:r w:rsidR="008302D0" w:rsidRPr="003A13E7">
        <w:rPr>
          <w:rFonts w:ascii="Arial" w:eastAsia="Times New Roman" w:hAnsi="Arial" w:cs="Arial"/>
          <w:lang w:val="en-US"/>
        </w:rPr>
        <w:t xml:space="preserve"> for the bidding company with the CIDB registration indicated below.</w:t>
      </w:r>
    </w:p>
    <w:p w14:paraId="5E6E7581" w14:textId="262735C0" w:rsidR="008D59D9" w:rsidRPr="003A13E7" w:rsidRDefault="008D59D9" w:rsidP="002E0029">
      <w:pPr>
        <w:widowControl w:val="0"/>
        <w:numPr>
          <w:ilvl w:val="0"/>
          <w:numId w:val="45"/>
        </w:numPr>
        <w:spacing w:after="0" w:line="360" w:lineRule="auto"/>
        <w:ind w:left="714" w:hanging="357"/>
        <w:jc w:val="both"/>
        <w:rPr>
          <w:rFonts w:ascii="Arial" w:eastAsia="Times New Roman" w:hAnsi="Arial" w:cs="Arial"/>
          <w:snapToGrid w:val="0"/>
          <w:lang w:val="en-GB"/>
        </w:rPr>
      </w:pPr>
      <w:r w:rsidRPr="003A13E7">
        <w:rPr>
          <w:rFonts w:ascii="Arial" w:eastAsia="Times New Roman" w:hAnsi="Arial" w:cs="Arial"/>
          <w:snapToGrid w:val="0"/>
          <w:lang w:val="en-GB"/>
        </w:rPr>
        <w:t xml:space="preserve">Principal Contractors to have a valid, current CIDB registration equal to or higher than </w:t>
      </w:r>
      <w:r w:rsidRPr="003A13E7">
        <w:rPr>
          <w:rFonts w:ascii="Arial" w:eastAsia="Times New Roman" w:hAnsi="Arial" w:cs="Arial"/>
          <w:snapToGrid w:val="0"/>
          <w:color w:val="000000" w:themeColor="text1"/>
          <w:lang w:val="en-GB"/>
        </w:rPr>
        <w:t>6</w:t>
      </w:r>
      <w:r w:rsidR="003A13E7" w:rsidRPr="003A13E7">
        <w:rPr>
          <w:rFonts w:ascii="Arial" w:eastAsia="Times New Roman" w:hAnsi="Arial" w:cs="Arial"/>
          <w:snapToGrid w:val="0"/>
          <w:color w:val="000000" w:themeColor="text1"/>
          <w:lang w:val="en-GB"/>
        </w:rPr>
        <w:t>CE</w:t>
      </w:r>
      <w:r w:rsidR="005527A5">
        <w:rPr>
          <w:rFonts w:ascii="Arial" w:eastAsia="Times New Roman" w:hAnsi="Arial" w:cs="Arial"/>
          <w:snapToGrid w:val="0"/>
          <w:color w:val="000000" w:themeColor="text1"/>
          <w:lang w:val="en-GB"/>
        </w:rPr>
        <w:t xml:space="preserve"> on the closing </w:t>
      </w:r>
      <w:proofErr w:type="gramStart"/>
      <w:r w:rsidR="005527A5">
        <w:rPr>
          <w:rFonts w:ascii="Arial" w:eastAsia="Times New Roman" w:hAnsi="Arial" w:cs="Arial"/>
          <w:snapToGrid w:val="0"/>
          <w:color w:val="000000" w:themeColor="text1"/>
          <w:lang w:val="en-GB"/>
        </w:rPr>
        <w:t xml:space="preserve">day </w:t>
      </w:r>
      <w:r w:rsidRPr="003A13E7">
        <w:rPr>
          <w:rFonts w:ascii="Arial" w:eastAsia="Times New Roman" w:hAnsi="Arial" w:cs="Arial"/>
          <w:snapToGrid w:val="0"/>
          <w:lang w:val="en-GB"/>
        </w:rPr>
        <w:t>.</w:t>
      </w:r>
      <w:proofErr w:type="gramEnd"/>
      <w:r w:rsidRPr="003A13E7">
        <w:rPr>
          <w:rFonts w:ascii="Arial" w:eastAsia="Times New Roman" w:hAnsi="Arial" w:cs="Arial"/>
          <w:snapToGrid w:val="0"/>
          <w:lang w:val="en-GB"/>
        </w:rPr>
        <w:t xml:space="preserve"> </w:t>
      </w:r>
    </w:p>
    <w:p w14:paraId="4E9EB1BA" w14:textId="18775A18" w:rsidR="008D59D9" w:rsidRDefault="008D59D9" w:rsidP="002E0029">
      <w:pPr>
        <w:widowControl w:val="0"/>
        <w:numPr>
          <w:ilvl w:val="0"/>
          <w:numId w:val="45"/>
        </w:numPr>
        <w:spacing w:after="0" w:line="360" w:lineRule="auto"/>
        <w:ind w:left="714" w:hanging="357"/>
        <w:jc w:val="both"/>
        <w:rPr>
          <w:rFonts w:ascii="Arial" w:eastAsia="Times New Roman" w:hAnsi="Arial" w:cs="Arial"/>
          <w:snapToGrid w:val="0"/>
          <w:lang w:val="en-GB"/>
        </w:rPr>
      </w:pPr>
      <w:r w:rsidRPr="003A13E7">
        <w:rPr>
          <w:rFonts w:ascii="Arial" w:eastAsia="Times New Roman" w:hAnsi="Arial" w:cs="Arial"/>
          <w:snapToGrid w:val="0"/>
          <w:lang w:val="en-GB"/>
        </w:rPr>
        <w:t>A copy or suitable proof of the valid Workman’s Compensation Registration certificate for the Bidder’s Company</w:t>
      </w:r>
      <w:r w:rsidR="0052750F" w:rsidRPr="003A13E7">
        <w:rPr>
          <w:rFonts w:ascii="Arial" w:eastAsia="Times New Roman" w:hAnsi="Arial" w:cs="Arial"/>
          <w:snapToGrid w:val="0"/>
          <w:lang w:val="en-GB"/>
        </w:rPr>
        <w:t>.</w:t>
      </w:r>
    </w:p>
    <w:p w14:paraId="0C6B8534" w14:textId="4DB1F8E6" w:rsidR="000A3DBC" w:rsidRDefault="000A3DBC" w:rsidP="000A3DBC">
      <w:pPr>
        <w:pStyle w:val="ListParagraph"/>
        <w:numPr>
          <w:ilvl w:val="0"/>
          <w:numId w:val="45"/>
        </w:numPr>
        <w:rPr>
          <w:rFonts w:ascii="Arial" w:eastAsia="Times New Roman" w:hAnsi="Arial" w:cs="Arial"/>
          <w:snapToGrid w:val="0"/>
          <w:lang w:val="en-GB"/>
        </w:rPr>
      </w:pPr>
      <w:r w:rsidRPr="000A3DBC">
        <w:rPr>
          <w:rFonts w:ascii="Arial" w:eastAsia="Times New Roman" w:hAnsi="Arial" w:cs="Arial"/>
          <w:snapToGrid w:val="0"/>
          <w:lang w:val="en-GB"/>
        </w:rPr>
        <w:t>Minimum of three references on civil work</w:t>
      </w:r>
      <w:r w:rsidR="00DD22E9">
        <w:rPr>
          <w:rFonts w:ascii="Arial" w:eastAsia="Times New Roman" w:hAnsi="Arial" w:cs="Arial"/>
          <w:snapToGrid w:val="0"/>
          <w:lang w:val="en-GB"/>
        </w:rPr>
        <w:t>s</w:t>
      </w:r>
      <w:r w:rsidRPr="000A3DBC">
        <w:rPr>
          <w:rFonts w:ascii="Arial" w:eastAsia="Times New Roman" w:hAnsi="Arial" w:cs="Arial"/>
          <w:snapToGrid w:val="0"/>
          <w:lang w:val="en-GB"/>
        </w:rPr>
        <w:t xml:space="preserve"> with bulk concrete to the value of R3M and above each not older than 7years (2016-current)</w:t>
      </w:r>
    </w:p>
    <w:p w14:paraId="3FA65E74" w14:textId="77777777" w:rsidR="00FD2DBB" w:rsidRDefault="00FD2DBB" w:rsidP="00FD2DBB">
      <w:pPr>
        <w:pStyle w:val="ListParagraph"/>
        <w:rPr>
          <w:rFonts w:ascii="Arial" w:eastAsia="Times New Roman" w:hAnsi="Arial" w:cs="Arial"/>
          <w:snapToGrid w:val="0"/>
          <w:lang w:val="en-GB"/>
        </w:rPr>
      </w:pPr>
    </w:p>
    <w:p w14:paraId="3185766C" w14:textId="02D31CCC" w:rsidR="00FD2DBB" w:rsidRPr="00FD2DBB" w:rsidRDefault="006B17BB" w:rsidP="00FD2DBB">
      <w:pPr>
        <w:pStyle w:val="ListParagraph"/>
        <w:numPr>
          <w:ilvl w:val="0"/>
          <w:numId w:val="41"/>
        </w:numPr>
        <w:rPr>
          <w:rFonts w:ascii="Arial" w:eastAsia="Times New Roman" w:hAnsi="Arial" w:cs="Arial"/>
          <w:b/>
          <w:bCs/>
          <w:snapToGrid w:val="0"/>
          <w:lang w:val="en-GB"/>
        </w:rPr>
      </w:pPr>
      <w:r>
        <w:rPr>
          <w:rFonts w:ascii="Arial" w:eastAsia="Times New Roman" w:hAnsi="Arial" w:cs="Arial"/>
          <w:b/>
          <w:bCs/>
          <w:snapToGrid w:val="0"/>
          <w:lang w:val="en-GB"/>
        </w:rPr>
        <w:t xml:space="preserve">COMPULSORY </w:t>
      </w:r>
      <w:r w:rsidR="00FD2DBB" w:rsidRPr="00FD2DBB">
        <w:rPr>
          <w:rFonts w:ascii="Arial" w:eastAsia="Times New Roman" w:hAnsi="Arial" w:cs="Arial"/>
          <w:b/>
          <w:bCs/>
          <w:snapToGrid w:val="0"/>
          <w:lang w:val="en-GB"/>
        </w:rPr>
        <w:t>SITE VISIT</w:t>
      </w:r>
    </w:p>
    <w:p w14:paraId="38666F3D" w14:textId="6424881A" w:rsidR="00FD2DBB" w:rsidRP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 xml:space="preserve">Potential contractors are required to attend a compulsory site inspection meeting at 10h00 on Friday </w:t>
      </w:r>
      <w:r w:rsidR="008476E9">
        <w:rPr>
          <w:rFonts w:ascii="Arial" w:eastAsia="Times New Roman" w:hAnsi="Arial" w:cs="Arial"/>
          <w:snapToGrid w:val="0"/>
          <w:lang w:val="en-GB"/>
        </w:rPr>
        <w:t>0</w:t>
      </w:r>
      <w:r w:rsidR="006B17BB">
        <w:rPr>
          <w:rFonts w:ascii="Arial" w:eastAsia="Times New Roman" w:hAnsi="Arial" w:cs="Arial"/>
          <w:snapToGrid w:val="0"/>
          <w:lang w:val="en-GB"/>
        </w:rPr>
        <w:t>7th</w:t>
      </w:r>
      <w:r w:rsidR="008476E9">
        <w:rPr>
          <w:rFonts w:ascii="Arial" w:eastAsia="Times New Roman" w:hAnsi="Arial" w:cs="Arial"/>
          <w:snapToGrid w:val="0"/>
          <w:lang w:val="en-GB"/>
        </w:rPr>
        <w:t xml:space="preserve"> December </w:t>
      </w:r>
      <w:r w:rsidRPr="00FD2DBB">
        <w:rPr>
          <w:rFonts w:ascii="Arial" w:eastAsia="Times New Roman" w:hAnsi="Arial" w:cs="Arial"/>
          <w:snapToGrid w:val="0"/>
          <w:lang w:val="en-GB"/>
        </w:rPr>
        <w:t xml:space="preserve">2021. The site inspection meeting will take place at SANSA Space Operations located at Farm 502 JQ, </w:t>
      </w:r>
      <w:proofErr w:type="spellStart"/>
      <w:r w:rsidRPr="00FD2DBB">
        <w:rPr>
          <w:rFonts w:ascii="Arial" w:eastAsia="Times New Roman" w:hAnsi="Arial" w:cs="Arial"/>
          <w:snapToGrid w:val="0"/>
          <w:lang w:val="en-GB"/>
        </w:rPr>
        <w:t>Broedestroom</w:t>
      </w:r>
      <w:proofErr w:type="spellEnd"/>
      <w:r w:rsidRPr="00FD2DBB">
        <w:rPr>
          <w:rFonts w:ascii="Arial" w:eastAsia="Times New Roman" w:hAnsi="Arial" w:cs="Arial"/>
          <w:snapToGrid w:val="0"/>
          <w:lang w:val="en-GB"/>
        </w:rPr>
        <w:t xml:space="preserve"> Road, </w:t>
      </w:r>
      <w:proofErr w:type="spellStart"/>
      <w:r w:rsidRPr="00FD2DBB">
        <w:rPr>
          <w:rFonts w:ascii="Arial" w:eastAsia="Times New Roman" w:hAnsi="Arial" w:cs="Arial"/>
          <w:snapToGrid w:val="0"/>
          <w:lang w:val="en-GB"/>
        </w:rPr>
        <w:t>Hartebeeshoek</w:t>
      </w:r>
      <w:proofErr w:type="spellEnd"/>
      <w:r w:rsidRPr="00FD2DBB">
        <w:rPr>
          <w:rFonts w:ascii="Arial" w:eastAsia="Times New Roman" w:hAnsi="Arial" w:cs="Arial"/>
          <w:snapToGrid w:val="0"/>
          <w:lang w:val="en-GB"/>
        </w:rPr>
        <w:t xml:space="preserve">, Krugersdorp District. </w:t>
      </w:r>
    </w:p>
    <w:p w14:paraId="4CC6466F" w14:textId="77777777" w:rsidR="00FD2DBB" w:rsidRPr="00FD2DBB" w:rsidRDefault="00FD2DBB" w:rsidP="00FD2DBB">
      <w:pPr>
        <w:rPr>
          <w:rFonts w:ascii="Arial" w:eastAsia="Times New Roman" w:hAnsi="Arial" w:cs="Arial"/>
          <w:snapToGrid w:val="0"/>
          <w:lang w:val="en-GB"/>
        </w:rPr>
      </w:pPr>
    </w:p>
    <w:p w14:paraId="6D88F0E8" w14:textId="52040C52" w:rsidR="00FD2DBB" w:rsidRPr="00FD2DBB" w:rsidRDefault="00FD2DBB" w:rsidP="00FD2DBB">
      <w:pPr>
        <w:pStyle w:val="ListParagraph"/>
        <w:numPr>
          <w:ilvl w:val="0"/>
          <w:numId w:val="41"/>
        </w:numPr>
        <w:rPr>
          <w:rFonts w:ascii="Arial" w:eastAsia="Times New Roman" w:hAnsi="Arial" w:cs="Arial"/>
          <w:b/>
          <w:bCs/>
          <w:snapToGrid w:val="0"/>
          <w:lang w:val="en-GB"/>
        </w:rPr>
      </w:pPr>
      <w:r w:rsidRPr="00FD2DBB">
        <w:rPr>
          <w:rFonts w:ascii="Arial" w:eastAsia="Times New Roman" w:hAnsi="Arial" w:cs="Arial"/>
          <w:b/>
          <w:bCs/>
          <w:snapToGrid w:val="0"/>
          <w:lang w:val="en-GB"/>
        </w:rPr>
        <w:t>ACCREDITATION</w:t>
      </w:r>
    </w:p>
    <w:p w14:paraId="398ED34B" w14:textId="77777777" w:rsidR="00FD2DBB" w:rsidRP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Construction companies should have a registered CIDB grading of at least 6CE or higher. Please note that companies without a CIDB grading will be disqualified.</w:t>
      </w:r>
    </w:p>
    <w:p w14:paraId="123CD0AC" w14:textId="77777777" w:rsidR="00FD2DBB" w:rsidRP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Valid proof of membership and grading must be attached to the completed proposal form.</w:t>
      </w:r>
    </w:p>
    <w:p w14:paraId="421E1832" w14:textId="77777777" w:rsidR="00FD2DBB" w:rsidRPr="00FD2DBB" w:rsidRDefault="00FD2DBB" w:rsidP="00FD2DBB">
      <w:pPr>
        <w:rPr>
          <w:rFonts w:ascii="Arial" w:eastAsia="Times New Roman" w:hAnsi="Arial" w:cs="Arial"/>
          <w:snapToGrid w:val="0"/>
          <w:lang w:val="en-GB"/>
        </w:rPr>
      </w:pPr>
    </w:p>
    <w:p w14:paraId="17931B78" w14:textId="45EA52ED" w:rsidR="00FD2DBB" w:rsidRPr="00FD2DBB" w:rsidRDefault="00FD2DBB" w:rsidP="00FD2DBB">
      <w:pPr>
        <w:pStyle w:val="ListParagraph"/>
        <w:numPr>
          <w:ilvl w:val="0"/>
          <w:numId w:val="41"/>
        </w:numPr>
        <w:rPr>
          <w:rFonts w:ascii="Arial" w:eastAsia="Times New Roman" w:hAnsi="Arial" w:cs="Arial"/>
          <w:b/>
          <w:bCs/>
          <w:snapToGrid w:val="0"/>
          <w:lang w:val="en-GB"/>
        </w:rPr>
      </w:pPr>
      <w:r w:rsidRPr="00FD2DBB">
        <w:rPr>
          <w:rFonts w:ascii="Arial" w:eastAsia="Times New Roman" w:hAnsi="Arial" w:cs="Arial"/>
          <w:b/>
          <w:bCs/>
          <w:snapToGrid w:val="0"/>
          <w:lang w:val="en-GB"/>
        </w:rPr>
        <w:t>OFFICE VISITS</w:t>
      </w:r>
    </w:p>
    <w:p w14:paraId="01919441" w14:textId="77777777" w:rsidR="00FD2DBB" w:rsidRP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SANSA reserves the right to visit the offices of any bidding construction company at any time, and to approach recent clients for references.</w:t>
      </w:r>
    </w:p>
    <w:p w14:paraId="48F123EE" w14:textId="77777777" w:rsidR="00FD2DBB" w:rsidRPr="00FD2DBB" w:rsidRDefault="00FD2DBB" w:rsidP="00FD2DBB">
      <w:pPr>
        <w:rPr>
          <w:rFonts w:ascii="Arial" w:eastAsia="Times New Roman" w:hAnsi="Arial" w:cs="Arial"/>
          <w:snapToGrid w:val="0"/>
          <w:lang w:val="en-GB"/>
        </w:rPr>
      </w:pPr>
    </w:p>
    <w:p w14:paraId="65FC42A4" w14:textId="284795AE" w:rsidR="00FD2DBB" w:rsidRPr="00FD2DBB" w:rsidRDefault="00FD2DBB" w:rsidP="00FD2DBB">
      <w:pPr>
        <w:pStyle w:val="ListParagraph"/>
        <w:numPr>
          <w:ilvl w:val="0"/>
          <w:numId w:val="41"/>
        </w:numPr>
        <w:rPr>
          <w:rFonts w:ascii="Arial" w:eastAsia="Times New Roman" w:hAnsi="Arial" w:cs="Arial"/>
          <w:b/>
          <w:bCs/>
          <w:snapToGrid w:val="0"/>
          <w:lang w:val="en-GB"/>
        </w:rPr>
      </w:pPr>
      <w:r w:rsidRPr="00FD2DBB">
        <w:rPr>
          <w:rFonts w:ascii="Arial" w:eastAsia="Times New Roman" w:hAnsi="Arial" w:cs="Arial"/>
          <w:b/>
          <w:bCs/>
          <w:snapToGrid w:val="0"/>
          <w:lang w:val="en-GB"/>
        </w:rPr>
        <w:lastRenderedPageBreak/>
        <w:t>CONFIDENTIALITY</w:t>
      </w:r>
    </w:p>
    <w:p w14:paraId="19958970" w14:textId="77777777" w:rsidR="00FD2DBB" w:rsidRP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All or any information provided to construction companies by SANSA as part of this process, shall be regarded as strictly confidential and will not be made known to third parties without the written consent of SANSA.</w:t>
      </w:r>
    </w:p>
    <w:p w14:paraId="18C64AD5" w14:textId="68862ACE" w:rsidR="00FD2DBB" w:rsidRDefault="00FD2DBB" w:rsidP="00FD2DBB">
      <w:pPr>
        <w:rPr>
          <w:rFonts w:ascii="Arial" w:eastAsia="Times New Roman" w:hAnsi="Arial" w:cs="Arial"/>
          <w:snapToGrid w:val="0"/>
          <w:lang w:val="en-GB"/>
        </w:rPr>
      </w:pPr>
    </w:p>
    <w:p w14:paraId="7E25071C" w14:textId="78046598" w:rsidR="006B17BB" w:rsidRDefault="006B17BB" w:rsidP="00FD2DBB">
      <w:pPr>
        <w:rPr>
          <w:rFonts w:ascii="Arial" w:eastAsia="Times New Roman" w:hAnsi="Arial" w:cs="Arial"/>
          <w:snapToGrid w:val="0"/>
          <w:lang w:val="en-GB"/>
        </w:rPr>
      </w:pPr>
    </w:p>
    <w:p w14:paraId="5BBA6DDB" w14:textId="77777777" w:rsidR="006B17BB" w:rsidRPr="00FD2DBB" w:rsidRDefault="006B17BB" w:rsidP="00FD2DBB">
      <w:pPr>
        <w:rPr>
          <w:rFonts w:ascii="Arial" w:eastAsia="Times New Roman" w:hAnsi="Arial" w:cs="Arial"/>
          <w:snapToGrid w:val="0"/>
          <w:lang w:val="en-GB"/>
        </w:rPr>
      </w:pPr>
    </w:p>
    <w:p w14:paraId="0A318940" w14:textId="55FC805A" w:rsidR="00FD2DBB" w:rsidRPr="00FD2DBB" w:rsidRDefault="00FD2DBB" w:rsidP="00FD2DBB">
      <w:pPr>
        <w:pStyle w:val="ListParagraph"/>
        <w:numPr>
          <w:ilvl w:val="0"/>
          <w:numId w:val="41"/>
        </w:numPr>
        <w:rPr>
          <w:rFonts w:ascii="Arial" w:eastAsia="Times New Roman" w:hAnsi="Arial" w:cs="Arial"/>
          <w:b/>
          <w:bCs/>
          <w:snapToGrid w:val="0"/>
          <w:lang w:val="en-GB"/>
        </w:rPr>
      </w:pPr>
      <w:r w:rsidRPr="00FD2DBB">
        <w:rPr>
          <w:rFonts w:ascii="Arial" w:eastAsia="Times New Roman" w:hAnsi="Arial" w:cs="Arial"/>
          <w:b/>
          <w:bCs/>
          <w:snapToGrid w:val="0"/>
          <w:lang w:val="en-GB"/>
        </w:rPr>
        <w:t>PREPARATION OF PROPOSAL</w:t>
      </w:r>
    </w:p>
    <w:p w14:paraId="296B14BF" w14:textId="77777777" w:rsidR="00FD2DBB" w:rsidRP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SANSA will not be held responsible for any cost incurred by construction companies in the preparation and handling of the proposal.</w:t>
      </w:r>
    </w:p>
    <w:p w14:paraId="0C07BB95" w14:textId="77777777" w:rsidR="00FD2DBB" w:rsidRPr="00FD2DBB" w:rsidRDefault="00FD2DBB" w:rsidP="00FD2DBB">
      <w:pPr>
        <w:rPr>
          <w:rFonts w:ascii="Arial" w:eastAsia="Times New Roman" w:hAnsi="Arial" w:cs="Arial"/>
          <w:snapToGrid w:val="0"/>
          <w:lang w:val="en-GB"/>
        </w:rPr>
      </w:pPr>
    </w:p>
    <w:p w14:paraId="1FB3EE97" w14:textId="05E2A758" w:rsidR="00FD2DBB" w:rsidRPr="00FD2DBB" w:rsidRDefault="00FD2DBB" w:rsidP="00FD2DBB">
      <w:pPr>
        <w:pStyle w:val="ListParagraph"/>
        <w:numPr>
          <w:ilvl w:val="0"/>
          <w:numId w:val="41"/>
        </w:numPr>
        <w:rPr>
          <w:rFonts w:ascii="Arial" w:eastAsia="Times New Roman" w:hAnsi="Arial" w:cs="Arial"/>
          <w:b/>
          <w:bCs/>
          <w:snapToGrid w:val="0"/>
          <w:lang w:val="en-GB"/>
        </w:rPr>
      </w:pPr>
      <w:r w:rsidRPr="00FD2DBB">
        <w:rPr>
          <w:rFonts w:ascii="Arial" w:eastAsia="Times New Roman" w:hAnsi="Arial" w:cs="Arial"/>
          <w:b/>
          <w:bCs/>
          <w:snapToGrid w:val="0"/>
          <w:lang w:val="en-GB"/>
        </w:rPr>
        <w:t>BEE &amp; SMME STATUS</w:t>
      </w:r>
    </w:p>
    <w:p w14:paraId="54D4D7D1" w14:textId="2A15DE9A" w:rsid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Equity and ownership must be declared in full. Documentation to substantiate the B-BBEE/SMME/</w:t>
      </w:r>
      <w:proofErr w:type="gramStart"/>
      <w:r w:rsidRPr="00FD2DBB">
        <w:rPr>
          <w:rFonts w:ascii="Arial" w:eastAsia="Times New Roman" w:hAnsi="Arial" w:cs="Arial"/>
          <w:snapToGrid w:val="0"/>
          <w:lang w:val="en-GB"/>
        </w:rPr>
        <w:t>Sworn affidavit</w:t>
      </w:r>
      <w:proofErr w:type="gramEnd"/>
      <w:r w:rsidRPr="00FD2DBB">
        <w:rPr>
          <w:rFonts w:ascii="Arial" w:eastAsia="Times New Roman" w:hAnsi="Arial" w:cs="Arial"/>
          <w:snapToGrid w:val="0"/>
          <w:lang w:val="en-GB"/>
        </w:rPr>
        <w:t xml:space="preserve"> complement must be attached to the proposal.</w:t>
      </w:r>
    </w:p>
    <w:p w14:paraId="24098E51" w14:textId="77777777" w:rsidR="00FD2DBB" w:rsidRPr="00FD2DBB" w:rsidRDefault="00FD2DBB" w:rsidP="00FD2DBB">
      <w:pPr>
        <w:rPr>
          <w:rFonts w:ascii="Arial" w:eastAsia="Times New Roman" w:hAnsi="Arial" w:cs="Arial"/>
          <w:snapToGrid w:val="0"/>
          <w:lang w:val="en-GB"/>
        </w:rPr>
      </w:pPr>
    </w:p>
    <w:p w14:paraId="43E4DA67" w14:textId="258838F3" w:rsidR="00FD2DBB" w:rsidRPr="00FD2DBB" w:rsidRDefault="006B17BB" w:rsidP="00FD2DBB">
      <w:pPr>
        <w:pStyle w:val="ListParagraph"/>
        <w:numPr>
          <w:ilvl w:val="0"/>
          <w:numId w:val="41"/>
        </w:numPr>
        <w:rPr>
          <w:rFonts w:ascii="Arial" w:eastAsia="Times New Roman" w:hAnsi="Arial" w:cs="Arial"/>
          <w:b/>
          <w:bCs/>
          <w:snapToGrid w:val="0"/>
          <w:lang w:val="en-GB"/>
        </w:rPr>
      </w:pPr>
      <w:r>
        <w:rPr>
          <w:rFonts w:ascii="Arial" w:eastAsia="Times New Roman" w:hAnsi="Arial" w:cs="Arial"/>
          <w:b/>
          <w:bCs/>
          <w:snapToGrid w:val="0"/>
          <w:lang w:val="en-GB"/>
        </w:rPr>
        <w:t>MISREPRESENTATION</w:t>
      </w:r>
    </w:p>
    <w:p w14:paraId="3D9B82D3" w14:textId="77777777" w:rsidR="00FD2DBB" w:rsidRP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SANSA retains the right to investigate any information provided and may call for any supporting information. Any misrepresentation will result in a contractor being disqualified and excluded from any further involvement in the evaluation process.</w:t>
      </w:r>
    </w:p>
    <w:p w14:paraId="11F6B797" w14:textId="77777777" w:rsidR="00FD2DBB" w:rsidRPr="00FD2DBB" w:rsidRDefault="00FD2DBB" w:rsidP="00FD2DBB">
      <w:pPr>
        <w:rPr>
          <w:rFonts w:ascii="Arial" w:eastAsia="Times New Roman" w:hAnsi="Arial" w:cs="Arial"/>
          <w:snapToGrid w:val="0"/>
          <w:lang w:val="en-GB"/>
        </w:rPr>
      </w:pPr>
    </w:p>
    <w:p w14:paraId="40EDD4A7" w14:textId="7C11320C" w:rsidR="00FD2DBB" w:rsidRPr="00FD2DBB" w:rsidRDefault="00FD2DBB" w:rsidP="00FD2DBB">
      <w:pPr>
        <w:pStyle w:val="ListParagraph"/>
        <w:numPr>
          <w:ilvl w:val="0"/>
          <w:numId w:val="41"/>
        </w:numPr>
        <w:rPr>
          <w:rFonts w:ascii="Arial" w:eastAsia="Times New Roman" w:hAnsi="Arial" w:cs="Arial"/>
          <w:b/>
          <w:bCs/>
          <w:snapToGrid w:val="0"/>
          <w:lang w:val="en-GB"/>
        </w:rPr>
      </w:pPr>
      <w:r w:rsidRPr="00FD2DBB">
        <w:rPr>
          <w:rFonts w:ascii="Arial" w:eastAsia="Times New Roman" w:hAnsi="Arial" w:cs="Arial"/>
          <w:b/>
          <w:bCs/>
          <w:snapToGrid w:val="0"/>
          <w:lang w:val="en-GB"/>
        </w:rPr>
        <w:t>MEDIUM OF COMMUNICATION</w:t>
      </w:r>
    </w:p>
    <w:p w14:paraId="7F03D85D" w14:textId="77777777" w:rsidR="00FD2DBB" w:rsidRP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All documentation submitted in response to this tender must be in English.</w:t>
      </w:r>
    </w:p>
    <w:p w14:paraId="519075D9" w14:textId="77777777" w:rsidR="00FD2DBB" w:rsidRPr="00FD2DBB" w:rsidRDefault="00FD2DBB" w:rsidP="00FD2DBB">
      <w:pPr>
        <w:rPr>
          <w:rFonts w:ascii="Arial" w:eastAsia="Times New Roman" w:hAnsi="Arial" w:cs="Arial"/>
          <w:snapToGrid w:val="0"/>
          <w:lang w:val="en-GB"/>
        </w:rPr>
      </w:pPr>
    </w:p>
    <w:p w14:paraId="2E05EEA8" w14:textId="7E86613E" w:rsidR="00FD2DBB" w:rsidRPr="00FD2DBB" w:rsidRDefault="00FD2DBB" w:rsidP="00FD2DBB">
      <w:pPr>
        <w:pStyle w:val="ListParagraph"/>
        <w:numPr>
          <w:ilvl w:val="0"/>
          <w:numId w:val="41"/>
        </w:numPr>
        <w:rPr>
          <w:rFonts w:ascii="Arial" w:eastAsia="Times New Roman" w:hAnsi="Arial" w:cs="Arial"/>
          <w:b/>
          <w:bCs/>
          <w:snapToGrid w:val="0"/>
          <w:lang w:val="en-GB"/>
        </w:rPr>
      </w:pPr>
      <w:r w:rsidRPr="00FD2DBB">
        <w:rPr>
          <w:rFonts w:ascii="Arial" w:eastAsia="Times New Roman" w:hAnsi="Arial" w:cs="Arial"/>
          <w:b/>
          <w:bCs/>
          <w:snapToGrid w:val="0"/>
          <w:lang w:val="en-GB"/>
        </w:rPr>
        <w:t>VERIFICATION OF DOCUMENTS</w:t>
      </w:r>
    </w:p>
    <w:p w14:paraId="43AE0BE2" w14:textId="22E82298" w:rsidR="00FD2DBB" w:rsidRDefault="00FD2DBB" w:rsidP="00FD2DBB">
      <w:pPr>
        <w:rPr>
          <w:rFonts w:ascii="Arial" w:eastAsia="Times New Roman" w:hAnsi="Arial" w:cs="Arial"/>
          <w:snapToGrid w:val="0"/>
          <w:lang w:val="en-GB"/>
        </w:rPr>
      </w:pPr>
      <w:r w:rsidRPr="00FD2DBB">
        <w:rPr>
          <w:rFonts w:ascii="Arial" w:eastAsia="Times New Roman" w:hAnsi="Arial" w:cs="Arial"/>
          <w:snapToGrid w:val="0"/>
          <w:lang w:val="en-GB"/>
        </w:rPr>
        <w:t xml:space="preserve">Respondents should check the numbers of the pages to satisfy themselves that none are missing or duplicated. No liability will be accepted by SANSA </w:t>
      </w:r>
      <w:proofErr w:type="gramStart"/>
      <w:r w:rsidR="0072768E" w:rsidRPr="00FD2DBB">
        <w:rPr>
          <w:rFonts w:ascii="Arial" w:eastAsia="Times New Roman" w:hAnsi="Arial" w:cs="Arial"/>
          <w:snapToGrid w:val="0"/>
          <w:lang w:val="en-GB"/>
        </w:rPr>
        <w:t>in regard</w:t>
      </w:r>
      <w:r w:rsidR="0072768E">
        <w:rPr>
          <w:rFonts w:ascii="Arial" w:eastAsia="Times New Roman" w:hAnsi="Arial" w:cs="Arial"/>
          <w:snapToGrid w:val="0"/>
          <w:lang w:val="en-GB"/>
        </w:rPr>
        <w:t xml:space="preserve"> to</w:t>
      </w:r>
      <w:proofErr w:type="gramEnd"/>
      <w:r w:rsidRPr="00FD2DBB">
        <w:rPr>
          <w:rFonts w:ascii="Arial" w:eastAsia="Times New Roman" w:hAnsi="Arial" w:cs="Arial"/>
          <w:snapToGrid w:val="0"/>
          <w:lang w:val="en-GB"/>
        </w:rPr>
        <w:t xml:space="preserve"> anything arising from the fact that pages are missing or duplicated.</w:t>
      </w:r>
    </w:p>
    <w:p w14:paraId="3E83E21B" w14:textId="74E0A4F7" w:rsidR="005B1704" w:rsidRDefault="005B1704" w:rsidP="00FD2DBB">
      <w:pPr>
        <w:rPr>
          <w:rFonts w:ascii="Arial" w:eastAsia="Times New Roman" w:hAnsi="Arial" w:cs="Arial"/>
          <w:snapToGrid w:val="0"/>
          <w:lang w:val="en-GB"/>
        </w:rPr>
      </w:pPr>
    </w:p>
    <w:p w14:paraId="516BA283" w14:textId="77777777" w:rsidR="00FD2DBB" w:rsidRPr="00FD2DBB" w:rsidRDefault="00FD2DBB" w:rsidP="00FD2DBB">
      <w:pPr>
        <w:rPr>
          <w:rFonts w:ascii="Arial" w:eastAsia="Times New Roman" w:hAnsi="Arial" w:cs="Arial"/>
          <w:snapToGrid w:val="0"/>
          <w:lang w:val="en-GB"/>
        </w:rPr>
      </w:pPr>
    </w:p>
    <w:p w14:paraId="67917669" w14:textId="6D8EBB0D" w:rsidR="00816751" w:rsidRDefault="00816751" w:rsidP="00E169F4">
      <w:pPr>
        <w:widowControl w:val="0"/>
        <w:spacing w:after="0" w:line="240" w:lineRule="auto"/>
        <w:jc w:val="both"/>
        <w:rPr>
          <w:rFonts w:ascii="Arial" w:eastAsia="Times New Roman" w:hAnsi="Arial" w:cs="Arial"/>
          <w:b/>
          <w:bCs/>
          <w:sz w:val="28"/>
          <w:szCs w:val="28"/>
          <w:highlight w:val="yellow"/>
          <w:lang w:val="en-GB"/>
        </w:rPr>
      </w:pPr>
    </w:p>
    <w:p w14:paraId="17AAC18F" w14:textId="0CD04AB7"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2DCF1810" w14:textId="7CDADF85"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73BDFCFB" w14:textId="5A9F1933"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2496A8A6" w14:textId="42D0AA18"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5A1A20A0" w14:textId="37628606"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59BC5D3C" w14:textId="2A51A475"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191EF84B" w14:textId="54281C47"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21D1B121" w14:textId="0484F098"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7B0EB422" w14:textId="7E21700A"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63D41ADA" w14:textId="5B171AB3"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20682862" w14:textId="56E20BE5"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38EF374B" w14:textId="4C290FB0"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5E4BABCD" w14:textId="180AC1A6"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6FB3BF8A" w14:textId="5DC800D9"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5CD57E70" w14:textId="05608753"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63343F8F" w14:textId="66774AEE" w:rsidR="006B17BB"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09828194" w14:textId="77777777" w:rsidR="006B17BB" w:rsidRPr="00E01087" w:rsidRDefault="006B17BB" w:rsidP="00E169F4">
      <w:pPr>
        <w:widowControl w:val="0"/>
        <w:spacing w:after="0" w:line="240" w:lineRule="auto"/>
        <w:jc w:val="both"/>
        <w:rPr>
          <w:rFonts w:ascii="Arial" w:eastAsia="Times New Roman" w:hAnsi="Arial" w:cs="Arial"/>
          <w:b/>
          <w:bCs/>
          <w:sz w:val="28"/>
          <w:szCs w:val="28"/>
          <w:highlight w:val="yellow"/>
          <w:lang w:val="en-GB"/>
        </w:rPr>
      </w:pPr>
    </w:p>
    <w:p w14:paraId="527899E5" w14:textId="4E03D2AA" w:rsidR="00816751" w:rsidRPr="00472537" w:rsidRDefault="00E169F4" w:rsidP="00816751">
      <w:pPr>
        <w:tabs>
          <w:tab w:val="left" w:pos="357"/>
        </w:tabs>
        <w:spacing w:after="0" w:line="240" w:lineRule="auto"/>
        <w:outlineLvl w:val="1"/>
        <w:rPr>
          <w:rFonts w:ascii="Arial" w:eastAsia="Times New Roman" w:hAnsi="Arial" w:cs="Arial"/>
          <w:b/>
          <w:bCs/>
          <w:sz w:val="28"/>
          <w:szCs w:val="28"/>
          <w:lang w:val="en-GB"/>
        </w:rPr>
      </w:pPr>
      <w:r w:rsidRPr="00472537">
        <w:rPr>
          <w:rFonts w:ascii="Arial" w:eastAsia="Times New Roman" w:hAnsi="Arial" w:cs="Arial"/>
          <w:b/>
          <w:bCs/>
          <w:sz w:val="28"/>
          <w:szCs w:val="28"/>
          <w:lang w:val="en-GB"/>
        </w:rPr>
        <w:t xml:space="preserve">Part </w:t>
      </w:r>
      <w:r w:rsidR="00816751" w:rsidRPr="00472537">
        <w:rPr>
          <w:rFonts w:ascii="Arial" w:eastAsia="Times New Roman" w:hAnsi="Arial" w:cs="Arial"/>
          <w:b/>
          <w:bCs/>
          <w:sz w:val="28"/>
          <w:szCs w:val="28"/>
          <w:lang w:val="en-GB"/>
        </w:rPr>
        <w:t>C4:   Site Information</w:t>
      </w:r>
      <w:r w:rsidR="00816751" w:rsidRPr="00472537">
        <w:rPr>
          <w:rFonts w:ascii="Arial" w:eastAsia="Times New Roman" w:hAnsi="Arial" w:cs="Arial"/>
          <w:bCs/>
          <w:sz w:val="24"/>
          <w:szCs w:val="24"/>
          <w:lang w:val="en-GB"/>
        </w:rPr>
        <w:t xml:space="preserve"> </w:t>
      </w:r>
    </w:p>
    <w:p w14:paraId="77B4DAC7" w14:textId="03B5ADC9" w:rsidR="000F32BB" w:rsidRPr="00472537" w:rsidRDefault="000F32BB" w:rsidP="001E5BF8">
      <w:pPr>
        <w:rPr>
          <w:rFonts w:ascii="Arial" w:hAnsi="Arial" w:cs="Arial"/>
          <w:sz w:val="18"/>
          <w:szCs w:val="18"/>
        </w:rPr>
      </w:pPr>
    </w:p>
    <w:p w14:paraId="467E74E8" w14:textId="77777777" w:rsidR="00472537" w:rsidRDefault="004B10F4" w:rsidP="004B10F4">
      <w:pPr>
        <w:spacing w:line="360" w:lineRule="auto"/>
        <w:rPr>
          <w:rFonts w:ascii="Arial" w:eastAsia="Times New Roman" w:hAnsi="Arial" w:cs="Arial"/>
          <w:color w:val="000001"/>
          <w:lang w:eastAsia="en-ZA"/>
        </w:rPr>
      </w:pPr>
      <w:r w:rsidRPr="00472537">
        <w:rPr>
          <w:rFonts w:ascii="Arial" w:eastAsia="Times New Roman" w:hAnsi="Arial" w:cs="Arial"/>
          <w:color w:val="000000"/>
          <w:lang w:eastAsia="en-ZA"/>
        </w:rPr>
        <w:t xml:space="preserve">The project is located at SANSA, </w:t>
      </w:r>
      <w:r w:rsidR="002F6F9F" w:rsidRPr="00472537">
        <w:rPr>
          <w:rFonts w:ascii="Arial" w:eastAsia="Times New Roman" w:hAnsi="Arial" w:cs="Arial"/>
          <w:color w:val="000001"/>
          <w:lang w:eastAsia="en-ZA"/>
        </w:rPr>
        <w:t>Farm No 502JQ, </w:t>
      </w:r>
      <w:proofErr w:type="spellStart"/>
      <w:r w:rsidR="002F6F9F" w:rsidRPr="00472537">
        <w:rPr>
          <w:rFonts w:ascii="Arial" w:eastAsia="Times New Roman" w:hAnsi="Arial" w:cs="Arial"/>
          <w:color w:val="000001"/>
          <w:lang w:eastAsia="en-ZA"/>
        </w:rPr>
        <w:t>Hartebeesthoek</w:t>
      </w:r>
      <w:proofErr w:type="spellEnd"/>
      <w:r w:rsidR="002F6F9F" w:rsidRPr="00472537">
        <w:rPr>
          <w:rFonts w:ascii="Arial" w:eastAsia="Times New Roman" w:hAnsi="Arial" w:cs="Arial"/>
          <w:color w:val="000001"/>
          <w:lang w:eastAsia="en-ZA"/>
        </w:rPr>
        <w:t>, District Krugersdorp</w:t>
      </w:r>
      <w:r w:rsidR="00472537">
        <w:rPr>
          <w:rFonts w:ascii="Arial" w:eastAsia="Times New Roman" w:hAnsi="Arial" w:cs="Arial"/>
          <w:color w:val="000001"/>
          <w:lang w:eastAsia="en-ZA"/>
        </w:rPr>
        <w:t>.</w:t>
      </w:r>
    </w:p>
    <w:p w14:paraId="6ECC6C78" w14:textId="08C2B4AA" w:rsidR="004B10F4" w:rsidRPr="00A7398D" w:rsidRDefault="004B10F4" w:rsidP="004B10F4">
      <w:pPr>
        <w:spacing w:line="360" w:lineRule="auto"/>
        <w:rPr>
          <w:rFonts w:ascii="Arial" w:eastAsia="Times New Roman" w:hAnsi="Arial" w:cs="Arial"/>
          <w:b/>
          <w:bCs/>
          <w:color w:val="000000"/>
          <w:lang w:eastAsia="en-ZA"/>
        </w:rPr>
      </w:pPr>
      <w:r w:rsidRPr="00A7398D">
        <w:rPr>
          <w:rFonts w:ascii="Arial" w:eastAsia="Times New Roman" w:hAnsi="Arial" w:cs="Arial"/>
          <w:color w:val="000000"/>
          <w:lang w:eastAsia="en-ZA"/>
        </w:rPr>
        <w:t>The proposed site works are approximately at the following co-ordinates:</w:t>
      </w:r>
      <w:r w:rsidRPr="00A7398D">
        <w:rPr>
          <w:rFonts w:ascii="Arial" w:eastAsia="Times New Roman" w:hAnsi="Arial" w:cs="Arial"/>
          <w:color w:val="000000"/>
          <w:lang w:eastAsia="en-ZA"/>
        </w:rPr>
        <w:br/>
      </w:r>
      <w:r w:rsidR="00A7398D" w:rsidRPr="00A7398D">
        <w:rPr>
          <w:rFonts w:ascii="Arial" w:hAnsi="Arial" w:cs="Arial"/>
          <w:color w:val="000000"/>
        </w:rPr>
        <w:t>Mogale City</w:t>
      </w:r>
      <w:r w:rsidRPr="00A7398D">
        <w:rPr>
          <w:rFonts w:ascii="Arial" w:hAnsi="Arial" w:cs="Arial"/>
          <w:color w:val="000000"/>
        </w:rPr>
        <w:t xml:space="preserve"> Region. </w:t>
      </w:r>
      <w:r w:rsidR="00530153" w:rsidRPr="00A7398D">
        <w:rPr>
          <w:rFonts w:ascii="Arial" w:eastAsia="Times New Roman" w:hAnsi="Arial" w:cs="Arial"/>
          <w:bCs/>
          <w:sz w:val="20"/>
          <w:szCs w:val="20"/>
          <w:lang w:val="en-US"/>
        </w:rPr>
        <w:t xml:space="preserve">(GPS 25 53’ </w:t>
      </w:r>
      <w:proofErr w:type="gramStart"/>
      <w:r w:rsidR="00530153" w:rsidRPr="00A7398D">
        <w:rPr>
          <w:rFonts w:ascii="Arial" w:eastAsia="Times New Roman" w:hAnsi="Arial" w:cs="Arial"/>
          <w:bCs/>
          <w:sz w:val="20"/>
          <w:szCs w:val="20"/>
          <w:lang w:val="en-US"/>
        </w:rPr>
        <w:t>15.5”S</w:t>
      </w:r>
      <w:proofErr w:type="gramEnd"/>
      <w:r w:rsidR="00530153" w:rsidRPr="00A7398D">
        <w:rPr>
          <w:rFonts w:ascii="Arial" w:eastAsia="Times New Roman" w:hAnsi="Arial" w:cs="Arial"/>
          <w:bCs/>
          <w:sz w:val="20"/>
          <w:szCs w:val="20"/>
          <w:lang w:val="en-US"/>
        </w:rPr>
        <w:t xml:space="preserve"> 27 42’31.0”E)</w:t>
      </w:r>
    </w:p>
    <w:p w14:paraId="336A37B9" w14:textId="48BB06B7" w:rsidR="004B10F4" w:rsidRPr="00E01087" w:rsidRDefault="007C1327" w:rsidP="004B10F4">
      <w:pPr>
        <w:jc w:val="center"/>
        <w:rPr>
          <w:rFonts w:ascii="Arial" w:eastAsia="Times New Roman" w:hAnsi="Arial" w:cs="Arial"/>
          <w:b/>
          <w:bCs/>
          <w:color w:val="000000"/>
          <w:highlight w:val="yellow"/>
          <w:lang w:eastAsia="en-ZA"/>
        </w:rPr>
      </w:pPr>
      <w:r>
        <w:rPr>
          <w:noProof/>
        </w:rPr>
        <w:drawing>
          <wp:inline distT="0" distB="0" distL="0" distR="0" wp14:anchorId="49FD71EC" wp14:editId="3817FF50">
            <wp:extent cx="6120130" cy="3415665"/>
            <wp:effectExtent l="0" t="0" r="0" b="0"/>
            <wp:docPr id="3" name="Picture 3" descr="S:\SCM Procurement 2019-20\Space Ops\Obakeng\Tenders\All tenders\Garden Services\F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SCM Procurement 2019-20\Space Ops\Obakeng\Tenders\All tenders\Garden Services\Fences.jpg"/>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3415665"/>
                    </a:xfrm>
                    <a:prstGeom prst="rect">
                      <a:avLst/>
                    </a:prstGeom>
                    <a:noFill/>
                    <a:ln>
                      <a:noFill/>
                    </a:ln>
                  </pic:spPr>
                </pic:pic>
              </a:graphicData>
            </a:graphic>
          </wp:inline>
        </w:drawing>
      </w:r>
    </w:p>
    <w:p w14:paraId="16A3BAD2" w14:textId="77777777" w:rsidR="004A0FC0" w:rsidRPr="00E01087" w:rsidRDefault="004A0FC0" w:rsidP="004A0FC0">
      <w:pPr>
        <w:tabs>
          <w:tab w:val="left" w:pos="284"/>
        </w:tabs>
        <w:spacing w:after="0" w:line="360" w:lineRule="auto"/>
        <w:jc w:val="both"/>
        <w:rPr>
          <w:rFonts w:ascii="Arial" w:eastAsia="Times New Roman" w:hAnsi="Arial" w:cs="Arial"/>
          <w:highlight w:val="yellow"/>
          <w:lang w:val="en-GB"/>
        </w:rPr>
      </w:pPr>
    </w:p>
    <w:tbl>
      <w:tblPr>
        <w:tblStyle w:val="TableGrid"/>
        <w:tblW w:w="0" w:type="auto"/>
        <w:tblInd w:w="-5" w:type="dxa"/>
        <w:tblLook w:val="04A0" w:firstRow="1" w:lastRow="0" w:firstColumn="1" w:lastColumn="0" w:noHBand="0" w:noVBand="1"/>
      </w:tblPr>
      <w:tblGrid>
        <w:gridCol w:w="9633"/>
      </w:tblGrid>
      <w:tr w:rsidR="004A0FC0" w:rsidRPr="00E01087" w14:paraId="76EC890F" w14:textId="77777777" w:rsidTr="003C1045">
        <w:tc>
          <w:tcPr>
            <w:tcW w:w="10200" w:type="dxa"/>
            <w:shd w:val="clear" w:color="auto" w:fill="D9D9D9" w:themeFill="background1" w:themeFillShade="D9"/>
          </w:tcPr>
          <w:p w14:paraId="2242C782" w14:textId="77777777" w:rsidR="004A0FC0" w:rsidRPr="00CE16F5" w:rsidRDefault="004A0FC0" w:rsidP="003C1045">
            <w:pPr>
              <w:tabs>
                <w:tab w:val="left" w:pos="284"/>
              </w:tabs>
              <w:spacing w:line="360" w:lineRule="auto"/>
              <w:jc w:val="both"/>
              <w:rPr>
                <w:rFonts w:ascii="Arial" w:hAnsi="Arial" w:cs="Arial"/>
                <w:lang w:val="en-GB"/>
              </w:rPr>
            </w:pPr>
            <w:r w:rsidRPr="00CE16F5">
              <w:rPr>
                <w:rFonts w:ascii="Arial" w:hAnsi="Arial" w:cs="Arial"/>
                <w:b/>
                <w:lang w:val="en-US"/>
              </w:rPr>
              <w:t>SANSA PREMISES</w:t>
            </w:r>
          </w:p>
        </w:tc>
      </w:tr>
      <w:tr w:rsidR="004A0FC0" w:rsidRPr="00E01087" w14:paraId="6B08CADC" w14:textId="77777777" w:rsidTr="003C1045">
        <w:tc>
          <w:tcPr>
            <w:tcW w:w="10200" w:type="dxa"/>
          </w:tcPr>
          <w:p w14:paraId="6B53058C" w14:textId="36723B7D" w:rsidR="004A0FC0" w:rsidRPr="00CE16F5" w:rsidRDefault="004A0FC0" w:rsidP="003C1045">
            <w:pPr>
              <w:tabs>
                <w:tab w:val="left" w:pos="284"/>
              </w:tabs>
              <w:spacing w:line="360" w:lineRule="auto"/>
              <w:jc w:val="both"/>
              <w:rPr>
                <w:rFonts w:ascii="Arial" w:hAnsi="Arial" w:cs="Arial"/>
                <w:lang w:val="en-GB"/>
              </w:rPr>
            </w:pPr>
            <w:r w:rsidRPr="00CE16F5">
              <w:rPr>
                <w:rFonts w:ascii="Arial" w:hAnsi="Arial" w:cs="Arial"/>
                <w:b/>
                <w:lang w:val="en-US"/>
              </w:rPr>
              <w:t>SANSA SPACE S</w:t>
            </w:r>
            <w:r w:rsidR="00CE16F5" w:rsidRPr="00CE16F5">
              <w:rPr>
                <w:rFonts w:ascii="Arial" w:hAnsi="Arial" w:cs="Arial"/>
                <w:b/>
                <w:lang w:val="en-US"/>
              </w:rPr>
              <w:t xml:space="preserve"> OPERATIONS</w:t>
            </w:r>
            <w:r w:rsidRPr="00CE16F5">
              <w:rPr>
                <w:rFonts w:ascii="Arial" w:hAnsi="Arial" w:cs="Arial"/>
                <w:b/>
                <w:lang w:val="en-US"/>
              </w:rPr>
              <w:t xml:space="preserve"> OFFICES</w:t>
            </w:r>
            <w:r w:rsidRPr="00CE16F5">
              <w:rPr>
                <w:rFonts w:ascii="Arial" w:hAnsi="Arial" w:cs="Arial"/>
                <w:lang w:val="en-US"/>
              </w:rPr>
              <w:t xml:space="preserve">: </w:t>
            </w:r>
            <w:r w:rsidR="00CE16F5" w:rsidRPr="00CE16F5">
              <w:rPr>
                <w:rFonts w:ascii="Arial" w:hAnsi="Arial" w:cs="Arial"/>
                <w:color w:val="000001"/>
              </w:rPr>
              <w:t>Farm No 502JQ, </w:t>
            </w:r>
            <w:proofErr w:type="spellStart"/>
            <w:r w:rsidR="00CE16F5" w:rsidRPr="00CE16F5">
              <w:rPr>
                <w:rFonts w:ascii="Arial" w:hAnsi="Arial" w:cs="Arial"/>
                <w:color w:val="000001"/>
              </w:rPr>
              <w:t>Hartebeesthoek</w:t>
            </w:r>
            <w:proofErr w:type="spellEnd"/>
            <w:r w:rsidR="00CE16F5" w:rsidRPr="00CE16F5">
              <w:rPr>
                <w:rFonts w:ascii="Arial" w:hAnsi="Arial" w:cs="Arial"/>
                <w:color w:val="000001"/>
              </w:rPr>
              <w:t>, District Krugersdorp</w:t>
            </w:r>
            <w:r w:rsidR="00CE16F5" w:rsidRPr="00CE16F5">
              <w:rPr>
                <w:rFonts w:ascii="Arial" w:hAnsi="Arial" w:cs="Arial"/>
                <w:color w:val="000001"/>
                <w:sz w:val="18"/>
                <w:szCs w:val="18"/>
              </w:rPr>
              <w:t> </w:t>
            </w:r>
          </w:p>
        </w:tc>
      </w:tr>
    </w:tbl>
    <w:p w14:paraId="4B5B55A1" w14:textId="77777777" w:rsidR="004A0FC0" w:rsidRPr="00E01087" w:rsidRDefault="004A0FC0" w:rsidP="004A0FC0">
      <w:pPr>
        <w:tabs>
          <w:tab w:val="left" w:pos="284"/>
        </w:tabs>
        <w:spacing w:after="0" w:line="360" w:lineRule="auto"/>
        <w:ind w:left="851"/>
        <w:jc w:val="both"/>
        <w:rPr>
          <w:rFonts w:ascii="Arial" w:eastAsia="Times New Roman" w:hAnsi="Arial" w:cs="Arial"/>
          <w:highlight w:val="yellow"/>
          <w:lang w:val="en-GB"/>
        </w:rPr>
      </w:pPr>
    </w:p>
    <w:p w14:paraId="23E9340A" w14:textId="77777777" w:rsidR="00555822" w:rsidRPr="00587AA5" w:rsidRDefault="003D6947" w:rsidP="00555822">
      <w:pPr>
        <w:tabs>
          <w:tab w:val="left" w:pos="357"/>
        </w:tabs>
        <w:spacing w:after="0" w:line="240" w:lineRule="auto"/>
        <w:rPr>
          <w:rFonts w:ascii="Arial" w:eastAsia="Times New Roman" w:hAnsi="Arial" w:cs="Arial"/>
          <w:b/>
          <w:bCs/>
          <w:sz w:val="24"/>
          <w:szCs w:val="32"/>
          <w:lang w:val="en-GB"/>
        </w:rPr>
      </w:pPr>
      <w:r w:rsidRPr="00472537">
        <w:rPr>
          <w:rFonts w:ascii="Arial" w:eastAsia="Times New Roman" w:hAnsi="Arial" w:cs="Arial"/>
          <w:b/>
          <w:bCs/>
          <w:sz w:val="28"/>
          <w:szCs w:val="28"/>
          <w:lang w:val="en-GB"/>
        </w:rPr>
        <w:t>Part C</w:t>
      </w:r>
      <w:r w:rsidR="00BD4F45">
        <w:rPr>
          <w:rFonts w:ascii="Arial" w:eastAsia="Times New Roman" w:hAnsi="Arial" w:cs="Arial"/>
          <w:b/>
          <w:bCs/>
          <w:sz w:val="28"/>
          <w:szCs w:val="28"/>
          <w:lang w:val="en-GB"/>
        </w:rPr>
        <w:t>5</w:t>
      </w:r>
      <w:r w:rsidRPr="00472537">
        <w:rPr>
          <w:rFonts w:ascii="Arial" w:eastAsia="Times New Roman" w:hAnsi="Arial" w:cs="Arial"/>
          <w:b/>
          <w:bCs/>
          <w:sz w:val="28"/>
          <w:szCs w:val="28"/>
          <w:lang w:val="en-GB"/>
        </w:rPr>
        <w:t xml:space="preserve">:  </w:t>
      </w:r>
      <w:r w:rsidRPr="00555822">
        <w:rPr>
          <w:rFonts w:ascii="Arial" w:eastAsia="Times New Roman" w:hAnsi="Arial" w:cs="Arial"/>
          <w:b/>
          <w:bCs/>
          <w:sz w:val="28"/>
          <w:szCs w:val="28"/>
          <w:lang w:val="en-GB"/>
        </w:rPr>
        <w:t xml:space="preserve"> </w:t>
      </w:r>
      <w:r w:rsidR="00555822" w:rsidRPr="00555822">
        <w:rPr>
          <w:rFonts w:ascii="Arial" w:eastAsia="Times New Roman" w:hAnsi="Arial" w:cs="Arial"/>
          <w:b/>
          <w:bCs/>
          <w:sz w:val="28"/>
          <w:szCs w:val="28"/>
          <w:lang w:val="en-GB"/>
        </w:rPr>
        <w:t>Annexures</w:t>
      </w:r>
    </w:p>
    <w:p w14:paraId="555EC2BF" w14:textId="447E30CF" w:rsidR="003D6947" w:rsidRPr="00472537" w:rsidRDefault="003D6947" w:rsidP="003D6947">
      <w:pPr>
        <w:tabs>
          <w:tab w:val="left" w:pos="357"/>
        </w:tabs>
        <w:spacing w:after="0" w:line="240" w:lineRule="auto"/>
        <w:outlineLvl w:val="1"/>
        <w:rPr>
          <w:rFonts w:ascii="Arial" w:eastAsia="Times New Roman" w:hAnsi="Arial" w:cs="Arial"/>
          <w:b/>
          <w:bCs/>
          <w:sz w:val="28"/>
          <w:szCs w:val="28"/>
          <w:lang w:val="en-GB"/>
        </w:rPr>
      </w:pPr>
    </w:p>
    <w:p w14:paraId="4609758E"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 xml:space="preserve">Drawings </w:t>
      </w:r>
      <w:proofErr w:type="spellStart"/>
      <w:r w:rsidRPr="00BD4F45">
        <w:rPr>
          <w:rFonts w:ascii="Arial" w:eastAsia="Times New Roman" w:hAnsi="Arial" w:cs="Arial"/>
          <w:sz w:val="20"/>
          <w:szCs w:val="20"/>
          <w:lang w:val="fr-FR"/>
        </w:rPr>
        <w:t>register</w:t>
      </w:r>
      <w:proofErr w:type="spellEnd"/>
    </w:p>
    <w:p w14:paraId="73EFB322"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J238-02-10-01</w:t>
      </w:r>
    </w:p>
    <w:p w14:paraId="4DB80FE5"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J238-02-10-02</w:t>
      </w:r>
    </w:p>
    <w:p w14:paraId="29469770"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J238-02-14-01</w:t>
      </w:r>
    </w:p>
    <w:p w14:paraId="142C75F6"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lastRenderedPageBreak/>
        <w:t>J238-02-14-02</w:t>
      </w:r>
    </w:p>
    <w:p w14:paraId="08B622C8"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J238-02-22-01</w:t>
      </w:r>
    </w:p>
    <w:p w14:paraId="4E60FFEA"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J238-02-22-01-001</w:t>
      </w:r>
    </w:p>
    <w:p w14:paraId="7A4682C1"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J238-02-22-01-003</w:t>
      </w:r>
    </w:p>
    <w:p w14:paraId="7E1322A4"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J238-02-22-01-008</w:t>
      </w:r>
    </w:p>
    <w:p w14:paraId="3F24E996"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J238-02-22-02</w:t>
      </w:r>
    </w:p>
    <w:p w14:paraId="0621EAA6"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J238-02-22-02-001</w:t>
      </w:r>
    </w:p>
    <w:p w14:paraId="5E339CE6" w14:textId="77777777" w:rsidR="00BD4F45" w:rsidRPr="00BD4F45" w:rsidRDefault="00BD4F45" w:rsidP="00BD4F45">
      <w:pPr>
        <w:tabs>
          <w:tab w:val="left" w:pos="357"/>
        </w:tabs>
        <w:spacing w:after="0" w:line="240" w:lineRule="auto"/>
        <w:rPr>
          <w:rFonts w:ascii="Arial" w:eastAsia="Times New Roman" w:hAnsi="Arial" w:cs="Arial"/>
          <w:sz w:val="20"/>
          <w:szCs w:val="20"/>
          <w:lang w:val="fr-FR"/>
        </w:rPr>
      </w:pPr>
      <w:r w:rsidRPr="00BD4F45">
        <w:rPr>
          <w:rFonts w:ascii="Arial" w:eastAsia="Times New Roman" w:hAnsi="Arial" w:cs="Arial"/>
          <w:sz w:val="20"/>
          <w:szCs w:val="20"/>
          <w:lang w:val="fr-FR"/>
        </w:rPr>
        <w:t>J238-02-22-02-003</w:t>
      </w:r>
    </w:p>
    <w:p w14:paraId="09F0D723" w14:textId="77777777" w:rsidR="004A0FC0" w:rsidRPr="00E01087" w:rsidRDefault="004A0FC0" w:rsidP="004A0FC0">
      <w:pPr>
        <w:tabs>
          <w:tab w:val="left" w:pos="284"/>
        </w:tabs>
        <w:spacing w:after="0" w:line="360" w:lineRule="auto"/>
        <w:ind w:left="851"/>
        <w:jc w:val="both"/>
        <w:rPr>
          <w:rFonts w:ascii="Arial" w:eastAsia="Times New Roman" w:hAnsi="Arial" w:cs="Arial"/>
          <w:highlight w:val="yellow"/>
          <w:lang w:val="en-GB"/>
        </w:rPr>
      </w:pPr>
    </w:p>
    <w:tbl>
      <w:tblPr>
        <w:tblW w:w="8897" w:type="dxa"/>
        <w:tblLayout w:type="fixed"/>
        <w:tblLook w:val="0000" w:firstRow="0" w:lastRow="0" w:firstColumn="0" w:lastColumn="0" w:noHBand="0" w:noVBand="0"/>
      </w:tblPr>
      <w:tblGrid>
        <w:gridCol w:w="1384"/>
        <w:gridCol w:w="2977"/>
        <w:gridCol w:w="1276"/>
        <w:gridCol w:w="3260"/>
      </w:tblGrid>
      <w:tr w:rsidR="004A0FC0" w:rsidRPr="00E01087" w14:paraId="716878E6" w14:textId="77777777" w:rsidTr="003C1045">
        <w:trPr>
          <w:cantSplit/>
          <w:trHeight w:val="600"/>
        </w:trPr>
        <w:tc>
          <w:tcPr>
            <w:tcW w:w="1384" w:type="dxa"/>
          </w:tcPr>
          <w:p w14:paraId="7779FE6D" w14:textId="77777777" w:rsidR="004A0FC0" w:rsidRPr="00530153" w:rsidRDefault="004A0FC0" w:rsidP="003C1045">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rPr>
            </w:pPr>
            <w:r w:rsidRPr="00530153">
              <w:rPr>
                <w:rFonts w:ascii="Arial" w:eastAsia="Times New Roman" w:hAnsi="Arial" w:cs="Arial"/>
                <w:snapToGrid w:val="0"/>
              </w:rPr>
              <w:t>Signed</w:t>
            </w:r>
          </w:p>
        </w:tc>
        <w:tc>
          <w:tcPr>
            <w:tcW w:w="2977" w:type="dxa"/>
            <w:tcBorders>
              <w:bottom w:val="dashSmallGap" w:sz="4" w:space="0" w:color="auto"/>
            </w:tcBorders>
          </w:tcPr>
          <w:p w14:paraId="1E229BF4" w14:textId="77777777" w:rsidR="004A0FC0" w:rsidRPr="00530153" w:rsidRDefault="004A0FC0" w:rsidP="003C1045">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rPr>
            </w:pPr>
          </w:p>
        </w:tc>
        <w:tc>
          <w:tcPr>
            <w:tcW w:w="1276" w:type="dxa"/>
          </w:tcPr>
          <w:p w14:paraId="30C598F6" w14:textId="77777777" w:rsidR="004A0FC0" w:rsidRPr="00530153" w:rsidRDefault="004A0FC0" w:rsidP="003C1045">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center"/>
              <w:rPr>
                <w:rFonts w:ascii="Arial" w:eastAsia="Times New Roman" w:hAnsi="Arial" w:cs="Arial"/>
                <w:snapToGrid w:val="0"/>
              </w:rPr>
            </w:pPr>
            <w:r w:rsidRPr="00530153">
              <w:rPr>
                <w:rFonts w:ascii="Arial" w:eastAsia="Times New Roman" w:hAnsi="Arial" w:cs="Arial"/>
                <w:snapToGrid w:val="0"/>
              </w:rPr>
              <w:t>Date</w:t>
            </w:r>
          </w:p>
        </w:tc>
        <w:tc>
          <w:tcPr>
            <w:tcW w:w="3260" w:type="dxa"/>
            <w:tcBorders>
              <w:bottom w:val="dashSmallGap" w:sz="4" w:space="0" w:color="auto"/>
            </w:tcBorders>
          </w:tcPr>
          <w:p w14:paraId="2789ED7C" w14:textId="77777777" w:rsidR="004A0FC0" w:rsidRPr="00530153" w:rsidRDefault="004A0FC0" w:rsidP="003C1045">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rPr>
            </w:pPr>
          </w:p>
        </w:tc>
      </w:tr>
      <w:tr w:rsidR="004A0FC0" w:rsidRPr="00E01087" w14:paraId="0F6B4D43" w14:textId="77777777" w:rsidTr="003C1045">
        <w:trPr>
          <w:cantSplit/>
          <w:trHeight w:val="600"/>
        </w:trPr>
        <w:tc>
          <w:tcPr>
            <w:tcW w:w="1384" w:type="dxa"/>
          </w:tcPr>
          <w:p w14:paraId="4FF2FB00" w14:textId="77777777" w:rsidR="004A0FC0" w:rsidRPr="00530153" w:rsidRDefault="004A0FC0" w:rsidP="003C1045">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rPr>
            </w:pPr>
          </w:p>
          <w:p w14:paraId="37941B1F" w14:textId="77777777" w:rsidR="004A0FC0" w:rsidRPr="00530153" w:rsidRDefault="004A0FC0" w:rsidP="003C1045">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rPr>
            </w:pPr>
            <w:r w:rsidRPr="00530153">
              <w:rPr>
                <w:rFonts w:ascii="Arial" w:eastAsia="Times New Roman" w:hAnsi="Arial" w:cs="Arial"/>
                <w:snapToGrid w:val="0"/>
              </w:rPr>
              <w:t>Name</w:t>
            </w:r>
          </w:p>
        </w:tc>
        <w:tc>
          <w:tcPr>
            <w:tcW w:w="2977" w:type="dxa"/>
            <w:tcBorders>
              <w:top w:val="dashSmallGap" w:sz="4" w:space="0" w:color="auto"/>
              <w:bottom w:val="dashSmallGap" w:sz="4" w:space="0" w:color="auto"/>
            </w:tcBorders>
          </w:tcPr>
          <w:p w14:paraId="47E15239" w14:textId="77777777" w:rsidR="004A0FC0" w:rsidRPr="00530153" w:rsidRDefault="004A0FC0" w:rsidP="003C1045">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rPr>
            </w:pPr>
          </w:p>
        </w:tc>
        <w:tc>
          <w:tcPr>
            <w:tcW w:w="1276" w:type="dxa"/>
            <w:tcBorders>
              <w:left w:val="nil"/>
            </w:tcBorders>
          </w:tcPr>
          <w:p w14:paraId="2A1C2602" w14:textId="77777777" w:rsidR="004A0FC0" w:rsidRPr="00530153" w:rsidRDefault="004A0FC0" w:rsidP="003C1045">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rPr>
            </w:pPr>
            <w:r w:rsidRPr="00530153">
              <w:rPr>
                <w:rFonts w:ascii="Arial" w:eastAsia="Times New Roman" w:hAnsi="Arial" w:cs="Arial"/>
                <w:snapToGrid w:val="0"/>
              </w:rPr>
              <w:t>Position</w:t>
            </w:r>
          </w:p>
        </w:tc>
        <w:tc>
          <w:tcPr>
            <w:tcW w:w="3260" w:type="dxa"/>
            <w:tcBorders>
              <w:top w:val="dashSmallGap" w:sz="4" w:space="0" w:color="auto"/>
              <w:bottom w:val="dashSmallGap" w:sz="4" w:space="0" w:color="auto"/>
            </w:tcBorders>
          </w:tcPr>
          <w:p w14:paraId="14EAD147" w14:textId="77777777" w:rsidR="004A0FC0" w:rsidRPr="00530153" w:rsidRDefault="004A0FC0" w:rsidP="003C1045">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rPr>
            </w:pPr>
          </w:p>
        </w:tc>
      </w:tr>
      <w:tr w:rsidR="004A0FC0" w:rsidRPr="00FA68E8" w14:paraId="1DE3C250" w14:textId="77777777" w:rsidTr="003C1045">
        <w:trPr>
          <w:cantSplit/>
          <w:trHeight w:val="600"/>
        </w:trPr>
        <w:tc>
          <w:tcPr>
            <w:tcW w:w="1384" w:type="dxa"/>
          </w:tcPr>
          <w:p w14:paraId="227FCD39" w14:textId="77777777" w:rsidR="004A0FC0" w:rsidRPr="00530153" w:rsidRDefault="004A0FC0" w:rsidP="003C1045">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rPr>
            </w:pPr>
          </w:p>
          <w:p w14:paraId="1BF0BAEF" w14:textId="77777777" w:rsidR="004A0FC0" w:rsidRPr="00530153" w:rsidRDefault="004A0FC0" w:rsidP="003C1045">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rPr>
            </w:pPr>
            <w:r w:rsidRPr="00530153">
              <w:rPr>
                <w:rFonts w:ascii="Arial" w:eastAsia="Times New Roman" w:hAnsi="Arial" w:cs="Arial"/>
                <w:iCs/>
                <w:snapToGrid w:val="0"/>
              </w:rPr>
              <w:t>Bidder</w:t>
            </w:r>
          </w:p>
        </w:tc>
        <w:tc>
          <w:tcPr>
            <w:tcW w:w="7513" w:type="dxa"/>
            <w:gridSpan w:val="3"/>
            <w:tcBorders>
              <w:bottom w:val="dashSmallGap" w:sz="4" w:space="0" w:color="auto"/>
            </w:tcBorders>
          </w:tcPr>
          <w:p w14:paraId="7D401147" w14:textId="77777777" w:rsidR="004A0FC0" w:rsidRPr="00530153" w:rsidRDefault="004A0FC0" w:rsidP="003C1045">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rPr>
            </w:pPr>
          </w:p>
        </w:tc>
      </w:tr>
    </w:tbl>
    <w:p w14:paraId="45A231BB" w14:textId="77777777" w:rsidR="004A0FC0" w:rsidRPr="00FA68E8" w:rsidRDefault="004A0FC0" w:rsidP="004A0FC0">
      <w:pPr>
        <w:tabs>
          <w:tab w:val="left" w:pos="284"/>
        </w:tabs>
        <w:spacing w:after="0" w:line="240" w:lineRule="auto"/>
        <w:jc w:val="center"/>
        <w:rPr>
          <w:rFonts w:ascii="Arial" w:eastAsia="Times New Roman" w:hAnsi="Arial" w:cs="Arial"/>
          <w:b/>
          <w:lang w:val="en-GB"/>
        </w:rPr>
      </w:pPr>
    </w:p>
    <w:p w14:paraId="7A5AB563" w14:textId="77777777" w:rsidR="004A0FC0" w:rsidRPr="00FA68E8" w:rsidRDefault="004A0FC0" w:rsidP="004A0FC0">
      <w:pPr>
        <w:tabs>
          <w:tab w:val="left" w:pos="284"/>
        </w:tabs>
        <w:spacing w:after="0" w:line="240" w:lineRule="auto"/>
        <w:jc w:val="center"/>
        <w:rPr>
          <w:rFonts w:ascii="Arial" w:eastAsia="Times New Roman" w:hAnsi="Arial" w:cs="Arial"/>
          <w:b/>
          <w:lang w:val="en-GB"/>
        </w:rPr>
      </w:pPr>
    </w:p>
    <w:p w14:paraId="04ED8ABC" w14:textId="77777777" w:rsidR="004A0FC0" w:rsidRPr="00FA68E8" w:rsidRDefault="004A0FC0" w:rsidP="004A0FC0">
      <w:pPr>
        <w:tabs>
          <w:tab w:val="left" w:pos="284"/>
        </w:tabs>
        <w:spacing w:after="0" w:line="240" w:lineRule="auto"/>
        <w:jc w:val="center"/>
        <w:rPr>
          <w:rFonts w:ascii="Arial" w:eastAsia="Times New Roman" w:hAnsi="Arial" w:cs="Arial"/>
          <w:b/>
          <w:lang w:val="en-GB"/>
        </w:rPr>
      </w:pPr>
    </w:p>
    <w:p w14:paraId="27EFF3D6" w14:textId="77777777" w:rsidR="004A0FC0" w:rsidRPr="00FA68E8" w:rsidRDefault="004A0FC0" w:rsidP="004A0FC0">
      <w:pPr>
        <w:tabs>
          <w:tab w:val="left" w:pos="284"/>
        </w:tabs>
        <w:spacing w:after="0" w:line="240" w:lineRule="auto"/>
        <w:jc w:val="center"/>
        <w:rPr>
          <w:rFonts w:ascii="Arial" w:eastAsia="Times New Roman" w:hAnsi="Arial" w:cs="Arial"/>
          <w:b/>
          <w:lang w:val="en-GB"/>
        </w:rPr>
      </w:pPr>
      <w:r w:rsidRPr="00FA68E8">
        <w:rPr>
          <w:rFonts w:ascii="Arial" w:eastAsia="Times New Roman" w:hAnsi="Arial" w:cs="Arial"/>
          <w:b/>
          <w:lang w:val="en-GB"/>
        </w:rPr>
        <w:br/>
      </w:r>
    </w:p>
    <w:p w14:paraId="3BA4C828" w14:textId="77777777" w:rsidR="002646D8" w:rsidRPr="004B10F4" w:rsidRDefault="002646D8" w:rsidP="004B10F4">
      <w:pPr>
        <w:tabs>
          <w:tab w:val="left" w:pos="284"/>
        </w:tabs>
        <w:spacing w:line="360" w:lineRule="auto"/>
        <w:ind w:left="90"/>
        <w:jc w:val="both"/>
        <w:rPr>
          <w:rFonts w:ascii="Arial" w:hAnsi="Arial" w:cs="Arial"/>
        </w:rPr>
      </w:pPr>
    </w:p>
    <w:p w14:paraId="6BD8AC51" w14:textId="77777777" w:rsidR="00E169F4" w:rsidRPr="00283127" w:rsidRDefault="00E169F4" w:rsidP="001E5BF8">
      <w:pPr>
        <w:rPr>
          <w:rFonts w:ascii="Arial" w:hAnsi="Arial" w:cs="Arial"/>
          <w:sz w:val="18"/>
          <w:szCs w:val="18"/>
        </w:rPr>
      </w:pPr>
    </w:p>
    <w:sectPr w:rsidR="00E169F4" w:rsidRPr="00283127" w:rsidSect="00D22A6A">
      <w:footerReference w:type="default" r:id="rId32"/>
      <w:pgSz w:w="11906" w:h="16838" w:code="9"/>
      <w:pgMar w:top="1418" w:right="1134" w:bottom="141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53A5" w14:textId="77777777" w:rsidR="003B7DCE" w:rsidRDefault="003B7DCE" w:rsidP="00D22A6A">
      <w:pPr>
        <w:spacing w:after="0" w:line="240" w:lineRule="auto"/>
      </w:pPr>
      <w:r>
        <w:separator/>
      </w:r>
    </w:p>
  </w:endnote>
  <w:endnote w:type="continuationSeparator" w:id="0">
    <w:p w14:paraId="5FA9079E" w14:textId="77777777" w:rsidR="003B7DCE" w:rsidRDefault="003B7DCE" w:rsidP="00D22A6A">
      <w:pPr>
        <w:spacing w:after="0" w:line="240" w:lineRule="auto"/>
      </w:pPr>
      <w:r>
        <w:continuationSeparator/>
      </w:r>
    </w:p>
  </w:endnote>
  <w:endnote w:type="continuationNotice" w:id="1">
    <w:p w14:paraId="04D3027B" w14:textId="77777777" w:rsidR="003B7DCE" w:rsidRDefault="003B7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82314"/>
      <w:docPartObj>
        <w:docPartGallery w:val="Page Numbers (Bottom of Page)"/>
        <w:docPartUnique/>
      </w:docPartObj>
    </w:sdtPr>
    <w:sdtEndPr/>
    <w:sdtContent>
      <w:sdt>
        <w:sdtPr>
          <w:id w:val="-1319571402"/>
          <w:docPartObj>
            <w:docPartGallery w:val="Page Numbers (Top of Page)"/>
            <w:docPartUnique/>
          </w:docPartObj>
        </w:sdtPr>
        <w:sdtEndPr/>
        <w:sdtContent>
          <w:p w14:paraId="22C1F417" w14:textId="77777777" w:rsidR="0064437D" w:rsidRDefault="0064437D">
            <w:pPr>
              <w:pStyle w:val="Foo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5A2A4D">
              <w:rPr>
                <w:bCs/>
                <w:noProof/>
              </w:rPr>
              <w:t>9</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5A2A4D">
              <w:rPr>
                <w:bCs/>
                <w:noProof/>
              </w:rPr>
              <w:t>43</w:t>
            </w:r>
            <w:r>
              <w:rPr>
                <w:b w:val="0"/>
                <w:bCs/>
                <w:sz w:val="24"/>
                <w:szCs w:val="24"/>
              </w:rPr>
              <w:fldChar w:fldCharType="end"/>
            </w:r>
          </w:p>
        </w:sdtContent>
      </w:sdt>
    </w:sdtContent>
  </w:sdt>
  <w:p w14:paraId="05BDEDCD" w14:textId="77777777" w:rsidR="0064437D" w:rsidRDefault="00644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99B6" w14:textId="77777777" w:rsidR="0064437D" w:rsidRDefault="00644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182F" w14:textId="77777777" w:rsidR="0064437D" w:rsidRDefault="0064437D" w:rsidP="00D22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8AEB1F8" w14:textId="77777777" w:rsidR="0064437D" w:rsidRDefault="006443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BDE0" w14:textId="77777777" w:rsidR="0064437D" w:rsidRPr="00C45050" w:rsidRDefault="0064437D" w:rsidP="00C45050">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F66C" w14:textId="77777777" w:rsidR="0064437D" w:rsidRPr="00C45050" w:rsidRDefault="0064437D" w:rsidP="00C45050">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6681" w14:textId="77777777" w:rsidR="0064437D" w:rsidRDefault="0064437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20C6" w14:textId="77777777" w:rsidR="0064437D" w:rsidRDefault="00644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AD4D" w14:textId="77777777" w:rsidR="003B7DCE" w:rsidRDefault="003B7DCE" w:rsidP="00D22A6A">
      <w:pPr>
        <w:spacing w:after="0" w:line="240" w:lineRule="auto"/>
      </w:pPr>
      <w:r>
        <w:separator/>
      </w:r>
    </w:p>
  </w:footnote>
  <w:footnote w:type="continuationSeparator" w:id="0">
    <w:p w14:paraId="4A5E67C1" w14:textId="77777777" w:rsidR="003B7DCE" w:rsidRDefault="003B7DCE" w:rsidP="00D22A6A">
      <w:pPr>
        <w:spacing w:after="0" w:line="240" w:lineRule="auto"/>
      </w:pPr>
      <w:r>
        <w:continuationSeparator/>
      </w:r>
    </w:p>
  </w:footnote>
  <w:footnote w:type="continuationNotice" w:id="1">
    <w:p w14:paraId="1DB9FBD0" w14:textId="77777777" w:rsidR="003B7DCE" w:rsidRDefault="003B7D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F668" w14:textId="77777777" w:rsidR="0064437D" w:rsidRDefault="0064437D">
    <w:pPr>
      <w:pStyle w:val="Header"/>
    </w:pPr>
    <w:r>
      <w:ptab w:relativeTo="margin" w:alignment="center" w:leader="none"/>
    </w:r>
    <w:r>
      <w:ptab w:relativeTo="margin" w:alignment="right" w:leader="none"/>
    </w:r>
    <w:r>
      <w:t>SCM-F-10 – Bid Document Construction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D1A1" w14:textId="77777777" w:rsidR="0064437D" w:rsidRPr="00A21886" w:rsidRDefault="0064437D" w:rsidP="00A21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649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9AC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411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5812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DC4C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AE3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94E5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985A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492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C85D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1" w15:restartNumberingAfterBreak="0">
    <w:nsid w:val="00CB1E2B"/>
    <w:multiLevelType w:val="multilevel"/>
    <w:tmpl w:val="0FF6946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06702B2E"/>
    <w:multiLevelType w:val="hybridMultilevel"/>
    <w:tmpl w:val="6BD66C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AC97BEE"/>
    <w:multiLevelType w:val="hybridMultilevel"/>
    <w:tmpl w:val="785831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DE238F3"/>
    <w:multiLevelType w:val="hybridMultilevel"/>
    <w:tmpl w:val="DF348E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07E69FB"/>
    <w:multiLevelType w:val="hybridMultilevel"/>
    <w:tmpl w:val="52FC12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2A86B5B"/>
    <w:multiLevelType w:val="hybridMultilevel"/>
    <w:tmpl w:val="BBC0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6B0154F"/>
    <w:multiLevelType w:val="hybridMultilevel"/>
    <w:tmpl w:val="36001AA8"/>
    <w:lvl w:ilvl="0" w:tplc="FFFFFFFF">
      <w:start w:val="1"/>
      <w:numFmt w:val="lowerLetter"/>
      <w:lvlText w:val="%1)"/>
      <w:lvlJc w:val="left"/>
      <w:pPr>
        <w:tabs>
          <w:tab w:val="num" w:pos="440"/>
        </w:tabs>
        <w:ind w:left="440" w:hanging="360"/>
      </w:pPr>
      <w:rPr>
        <w:rFonts w:hint="default"/>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9" w15:restartNumberingAfterBreak="0">
    <w:nsid w:val="17054451"/>
    <w:multiLevelType w:val="hybridMultilevel"/>
    <w:tmpl w:val="240E7558"/>
    <w:lvl w:ilvl="0" w:tplc="1C09000F">
      <w:start w:val="1"/>
      <w:numFmt w:val="decimal"/>
      <w:lvlText w:val="%1."/>
      <w:lvlJc w:val="left"/>
      <w:pPr>
        <w:ind w:left="717" w:hanging="360"/>
      </w:p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0" w15:restartNumberingAfterBreak="0">
    <w:nsid w:val="18F528D3"/>
    <w:multiLevelType w:val="hybridMultilevel"/>
    <w:tmpl w:val="A82C52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15:restartNumberingAfterBreak="0">
    <w:nsid w:val="2061581E"/>
    <w:multiLevelType w:val="hybridMultilevel"/>
    <w:tmpl w:val="62B640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3292562"/>
    <w:multiLevelType w:val="hybridMultilevel"/>
    <w:tmpl w:val="A73664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ED6827"/>
    <w:multiLevelType w:val="hybridMultilevel"/>
    <w:tmpl w:val="8FF40C90"/>
    <w:lvl w:ilvl="0" w:tplc="FFFFFFFF">
      <w:start w:val="1"/>
      <w:numFmt w:val="bullet"/>
      <w:lvlText w:val=""/>
      <w:lvlJc w:val="left"/>
      <w:pPr>
        <w:tabs>
          <w:tab w:val="num" w:pos="1005"/>
        </w:tabs>
        <w:ind w:left="1005" w:hanging="360"/>
      </w:pPr>
      <w:rPr>
        <w:rFonts w:ascii="Symbol" w:hAnsi="Symbol"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25"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26" w15:restartNumberingAfterBreak="0">
    <w:nsid w:val="2644378A"/>
    <w:multiLevelType w:val="hybridMultilevel"/>
    <w:tmpl w:val="EC841B88"/>
    <w:lvl w:ilvl="0" w:tplc="5720BED0">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8" w15:restartNumberingAfterBreak="0">
    <w:nsid w:val="2A1B0360"/>
    <w:multiLevelType w:val="hybridMultilevel"/>
    <w:tmpl w:val="81C4AE1A"/>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0" w15:restartNumberingAfterBreak="0">
    <w:nsid w:val="31D454E1"/>
    <w:multiLevelType w:val="hybridMultilevel"/>
    <w:tmpl w:val="FAD67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8554536"/>
    <w:multiLevelType w:val="hybridMultilevel"/>
    <w:tmpl w:val="C6E61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A7608C1"/>
    <w:multiLevelType w:val="hybridMultilevel"/>
    <w:tmpl w:val="136E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A73519"/>
    <w:multiLevelType w:val="hybridMultilevel"/>
    <w:tmpl w:val="93AA7AB2"/>
    <w:lvl w:ilvl="0" w:tplc="FFFFFFFF">
      <w:start w:val="1"/>
      <w:numFmt w:val="bullet"/>
      <w:lvlText w:val=""/>
      <w:lvlJc w:val="left"/>
      <w:pPr>
        <w:tabs>
          <w:tab w:val="num" w:pos="360"/>
        </w:tabs>
        <w:ind w:left="360" w:hanging="360"/>
      </w:pPr>
      <w:rPr>
        <w:rFonts w:ascii="Symbol" w:hAnsi="Symbol" w:hint="default"/>
      </w:rPr>
    </w:lvl>
    <w:lvl w:ilvl="1" w:tplc="735E4028">
      <w:start w:val="1"/>
      <w:numFmt w:val="bullet"/>
      <w:lvlText w:val="•"/>
      <w:lvlJc w:val="left"/>
      <w:pPr>
        <w:ind w:left="1080" w:hanging="360"/>
      </w:pPr>
      <w:rPr>
        <w:rFonts w:ascii="Arial" w:eastAsia="Times New Roman"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401B1005"/>
    <w:multiLevelType w:val="hybridMultilevel"/>
    <w:tmpl w:val="7A1AC5E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7" w15:restartNumberingAfterBreak="0">
    <w:nsid w:val="46526F4F"/>
    <w:multiLevelType w:val="hybridMultilevel"/>
    <w:tmpl w:val="16A61E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4B682B1D"/>
    <w:multiLevelType w:val="multilevel"/>
    <w:tmpl w:val="95E6FBDC"/>
    <w:lvl w:ilvl="0">
      <w:start w:val="1"/>
      <w:numFmt w:val="decimal"/>
      <w:pStyle w:val="StyleHeading112pt"/>
      <w:lvlText w:val="%1"/>
      <w:lvlJc w:val="left"/>
      <w:pPr>
        <w:tabs>
          <w:tab w:val="num" w:pos="537"/>
        </w:tabs>
        <w:ind w:left="537" w:hanging="432"/>
      </w:pPr>
      <w:rPr>
        <w:rFonts w:ascii="Arial Bold" w:hAnsi="Arial Bold" w:hint="default"/>
        <w:b/>
        <w:i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Bold12pt"/>
      <w:lvlText w:val="%1.%2"/>
      <w:lvlJc w:val="left"/>
      <w:pPr>
        <w:tabs>
          <w:tab w:val="num" w:pos="417"/>
        </w:tabs>
        <w:ind w:left="417" w:firstLine="48"/>
      </w:pPr>
      <w:rPr>
        <w:rFonts w:ascii="Arial Bold" w:hAnsi="Arial Bold"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25"/>
        </w:tabs>
        <w:ind w:left="825" w:hanging="720"/>
      </w:pPr>
      <w:rPr>
        <w:rFonts w:ascii="Arial Bold" w:hAnsi="Arial Bold"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69"/>
        </w:tabs>
        <w:ind w:left="969" w:hanging="864"/>
      </w:pPr>
      <w:rPr>
        <w:rFonts w:hint="default"/>
      </w:rPr>
    </w:lvl>
    <w:lvl w:ilvl="4">
      <w:start w:val="1"/>
      <w:numFmt w:val="decimal"/>
      <w:lvlText w:val="%1.%2.%3.%4.%5"/>
      <w:lvlJc w:val="left"/>
      <w:pPr>
        <w:tabs>
          <w:tab w:val="num" w:pos="1113"/>
        </w:tabs>
        <w:ind w:left="1113" w:hanging="1008"/>
      </w:pPr>
      <w:rPr>
        <w:rFonts w:hint="default"/>
      </w:rPr>
    </w:lvl>
    <w:lvl w:ilvl="5">
      <w:start w:val="1"/>
      <w:numFmt w:val="decimal"/>
      <w:lvlText w:val="%1.%2.%3.%4.%5.%6"/>
      <w:lvlJc w:val="left"/>
      <w:pPr>
        <w:tabs>
          <w:tab w:val="num" w:pos="1257"/>
        </w:tabs>
        <w:ind w:left="1257" w:hanging="1152"/>
      </w:pPr>
      <w:rPr>
        <w:rFonts w:hint="default"/>
      </w:rPr>
    </w:lvl>
    <w:lvl w:ilvl="6">
      <w:start w:val="1"/>
      <w:numFmt w:val="decimal"/>
      <w:lvlText w:val="%1.%2.%3.%4.%5.%6.%7"/>
      <w:lvlJc w:val="left"/>
      <w:pPr>
        <w:tabs>
          <w:tab w:val="num" w:pos="1401"/>
        </w:tabs>
        <w:ind w:left="1401" w:hanging="1296"/>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689"/>
        </w:tabs>
        <w:ind w:left="1689" w:hanging="1584"/>
      </w:pPr>
      <w:rPr>
        <w:rFonts w:hint="default"/>
      </w:rPr>
    </w:lvl>
  </w:abstractNum>
  <w:abstractNum w:abstractNumId="39" w15:restartNumberingAfterBreak="0">
    <w:nsid w:val="4B7F7983"/>
    <w:multiLevelType w:val="hybridMultilevel"/>
    <w:tmpl w:val="57EE9FB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1"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55D0523C"/>
    <w:multiLevelType w:val="multilevel"/>
    <w:tmpl w:val="F276302A"/>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1C645E9"/>
    <w:multiLevelType w:val="hybridMultilevel"/>
    <w:tmpl w:val="71122E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4002DF9"/>
    <w:multiLevelType w:val="hybridMultilevel"/>
    <w:tmpl w:val="DD84AC0C"/>
    <w:lvl w:ilvl="0" w:tplc="04090001">
      <w:start w:val="2"/>
      <w:numFmt w:val="bullet"/>
      <w:lvlText w:val=""/>
      <w:lvlJc w:val="left"/>
      <w:pPr>
        <w:tabs>
          <w:tab w:val="num" w:pos="389"/>
        </w:tabs>
        <w:ind w:left="389" w:hanging="360"/>
      </w:pPr>
      <w:rPr>
        <w:rFonts w:ascii="Symbol" w:eastAsia="Times New Roman" w:hAnsi="Symbol" w:cs="Arial" w:hint="default"/>
      </w:rPr>
    </w:lvl>
    <w:lvl w:ilvl="1" w:tplc="04090003" w:tentative="1">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47" w15:restartNumberingAfterBreak="0">
    <w:nsid w:val="64EB536F"/>
    <w:multiLevelType w:val="hybridMultilevel"/>
    <w:tmpl w:val="9B3AAFFA"/>
    <w:lvl w:ilvl="0" w:tplc="A1D844BE">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1B6E95"/>
    <w:multiLevelType w:val="hybridMultilevel"/>
    <w:tmpl w:val="2138E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C2769C9"/>
    <w:multiLevelType w:val="hybridMultilevel"/>
    <w:tmpl w:val="A8346A4C"/>
    <w:lvl w:ilvl="0" w:tplc="5720BED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15:restartNumberingAfterBreak="0">
    <w:nsid w:val="6CE1559B"/>
    <w:multiLevelType w:val="multilevel"/>
    <w:tmpl w:val="72185C8E"/>
    <w:lvl w:ilvl="0">
      <w:start w:val="1"/>
      <w:numFmt w:val="decimal"/>
      <w:lvlText w:val="%1."/>
      <w:lvlJc w:val="center"/>
      <w:pPr>
        <w:ind w:left="1665" w:hanging="360"/>
      </w:pPr>
      <w:rPr>
        <w:rFonts w:hint="default"/>
      </w:rPr>
    </w:lvl>
    <w:lvl w:ilvl="1">
      <w:start w:val="10"/>
      <w:numFmt w:val="decimal"/>
      <w:isLgl/>
      <w:lvlText w:val="%1.%2"/>
      <w:lvlJc w:val="left"/>
      <w:pPr>
        <w:ind w:left="1725" w:hanging="420"/>
      </w:pPr>
      <w:rPr>
        <w:rFonts w:hint="default"/>
        <w:b w:val="0"/>
      </w:rPr>
    </w:lvl>
    <w:lvl w:ilvl="2">
      <w:start w:val="1"/>
      <w:numFmt w:val="decimal"/>
      <w:isLgl/>
      <w:lvlText w:val="%1.%2.%3"/>
      <w:lvlJc w:val="left"/>
      <w:pPr>
        <w:ind w:left="2025" w:hanging="720"/>
      </w:pPr>
      <w:rPr>
        <w:rFonts w:hint="default"/>
        <w:b w:val="0"/>
      </w:rPr>
    </w:lvl>
    <w:lvl w:ilvl="3">
      <w:start w:val="1"/>
      <w:numFmt w:val="decimal"/>
      <w:isLgl/>
      <w:lvlText w:val="%1.%2.%3.%4"/>
      <w:lvlJc w:val="left"/>
      <w:pPr>
        <w:ind w:left="2025" w:hanging="720"/>
      </w:pPr>
      <w:rPr>
        <w:rFonts w:hint="default"/>
        <w:b w:val="0"/>
      </w:rPr>
    </w:lvl>
    <w:lvl w:ilvl="4">
      <w:start w:val="1"/>
      <w:numFmt w:val="decimal"/>
      <w:isLgl/>
      <w:lvlText w:val="%1.%2.%3.%4.%5"/>
      <w:lvlJc w:val="left"/>
      <w:pPr>
        <w:ind w:left="2385" w:hanging="1080"/>
      </w:pPr>
      <w:rPr>
        <w:rFonts w:hint="default"/>
        <w:b w:val="0"/>
      </w:rPr>
    </w:lvl>
    <w:lvl w:ilvl="5">
      <w:start w:val="1"/>
      <w:numFmt w:val="decimal"/>
      <w:isLgl/>
      <w:lvlText w:val="%1.%2.%3.%4.%5.%6"/>
      <w:lvlJc w:val="left"/>
      <w:pPr>
        <w:ind w:left="2385" w:hanging="1080"/>
      </w:pPr>
      <w:rPr>
        <w:rFonts w:hint="default"/>
        <w:b w:val="0"/>
      </w:rPr>
    </w:lvl>
    <w:lvl w:ilvl="6">
      <w:start w:val="1"/>
      <w:numFmt w:val="decimal"/>
      <w:isLgl/>
      <w:lvlText w:val="%1.%2.%3.%4.%5.%6.%7"/>
      <w:lvlJc w:val="left"/>
      <w:pPr>
        <w:ind w:left="2745" w:hanging="1440"/>
      </w:pPr>
      <w:rPr>
        <w:rFonts w:hint="default"/>
        <w:b w:val="0"/>
      </w:rPr>
    </w:lvl>
    <w:lvl w:ilvl="7">
      <w:start w:val="1"/>
      <w:numFmt w:val="decimal"/>
      <w:isLgl/>
      <w:lvlText w:val="%1.%2.%3.%4.%5.%6.%7.%8"/>
      <w:lvlJc w:val="left"/>
      <w:pPr>
        <w:ind w:left="2745" w:hanging="1440"/>
      </w:pPr>
      <w:rPr>
        <w:rFonts w:hint="default"/>
        <w:b w:val="0"/>
      </w:rPr>
    </w:lvl>
    <w:lvl w:ilvl="8">
      <w:start w:val="1"/>
      <w:numFmt w:val="decimal"/>
      <w:isLgl/>
      <w:lvlText w:val="%1.%2.%3.%4.%5.%6.%7.%8.%9"/>
      <w:lvlJc w:val="left"/>
      <w:pPr>
        <w:ind w:left="3105" w:hanging="1800"/>
      </w:pPr>
      <w:rPr>
        <w:rFonts w:hint="default"/>
        <w:b w:val="0"/>
      </w:rPr>
    </w:lvl>
  </w:abstractNum>
  <w:abstractNum w:abstractNumId="5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2" w15:restartNumberingAfterBreak="0">
    <w:nsid w:val="6D3A2762"/>
    <w:multiLevelType w:val="hybridMultilevel"/>
    <w:tmpl w:val="A42A89C8"/>
    <w:lvl w:ilvl="0" w:tplc="04090017">
      <w:start w:val="2"/>
      <w:numFmt w:val="bullet"/>
      <w:lvlText w:val=""/>
      <w:lvlJc w:val="left"/>
      <w:pPr>
        <w:tabs>
          <w:tab w:val="num" w:pos="720"/>
        </w:tabs>
        <w:ind w:left="720" w:hanging="360"/>
      </w:pPr>
      <w:rPr>
        <w:rFonts w:ascii="Symbol" w:eastAsia="Times New Roman" w:hAnsi="Symbo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4C4E50"/>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7"/>
  </w:num>
  <w:num w:numId="13">
    <w:abstractNumId w:val="28"/>
  </w:num>
  <w:num w:numId="14">
    <w:abstractNumId w:val="24"/>
  </w:num>
  <w:num w:numId="15">
    <w:abstractNumId w:val="54"/>
  </w:num>
  <w:num w:numId="16">
    <w:abstractNumId w:val="46"/>
  </w:num>
  <w:num w:numId="17">
    <w:abstractNumId w:val="5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0"/>
  </w:num>
  <w:num w:numId="21">
    <w:abstractNumId w:val="11"/>
  </w:num>
  <w:num w:numId="22">
    <w:abstractNumId w:val="21"/>
  </w:num>
  <w:num w:numId="23">
    <w:abstractNumId w:val="51"/>
  </w:num>
  <w:num w:numId="24">
    <w:abstractNumId w:val="22"/>
  </w:num>
  <w:num w:numId="25">
    <w:abstractNumId w:val="53"/>
  </w:num>
  <w:num w:numId="26">
    <w:abstractNumId w:val="34"/>
  </w:num>
  <w:num w:numId="27">
    <w:abstractNumId w:val="40"/>
  </w:num>
  <w:num w:numId="28">
    <w:abstractNumId w:val="27"/>
  </w:num>
  <w:num w:numId="29">
    <w:abstractNumId w:val="29"/>
  </w:num>
  <w:num w:numId="30">
    <w:abstractNumId w:val="44"/>
  </w:num>
  <w:num w:numId="31">
    <w:abstractNumId w:val="43"/>
  </w:num>
  <w:num w:numId="32">
    <w:abstractNumId w:val="41"/>
  </w:num>
  <w:num w:numId="33">
    <w:abstractNumId w:val="10"/>
  </w:num>
  <w:num w:numId="34">
    <w:abstractNumId w:val="36"/>
  </w:num>
  <w:num w:numId="35">
    <w:abstractNumId w:val="19"/>
  </w:num>
  <w:num w:numId="36">
    <w:abstractNumId w:val="37"/>
  </w:num>
  <w:num w:numId="37">
    <w:abstractNumId w:val="33"/>
  </w:num>
  <w:num w:numId="38">
    <w:abstractNumId w:val="25"/>
  </w:num>
  <w:num w:numId="39">
    <w:abstractNumId w:val="50"/>
  </w:num>
  <w:num w:numId="40">
    <w:abstractNumId w:val="12"/>
  </w:num>
  <w:num w:numId="41">
    <w:abstractNumId w:val="42"/>
  </w:num>
  <w:num w:numId="42">
    <w:abstractNumId w:val="32"/>
  </w:num>
  <w:num w:numId="43">
    <w:abstractNumId w:val="23"/>
  </w:num>
  <w:num w:numId="44">
    <w:abstractNumId w:val="31"/>
  </w:num>
  <w:num w:numId="45">
    <w:abstractNumId w:val="13"/>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20"/>
  </w:num>
  <w:num w:numId="57">
    <w:abstractNumId w:val="49"/>
  </w:num>
  <w:num w:numId="58">
    <w:abstractNumId w:val="26"/>
  </w:num>
  <w:num w:numId="59">
    <w:abstractNumId w:val="15"/>
  </w:num>
  <w:num w:numId="60">
    <w:abstractNumId w:val="45"/>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16"/>
  </w:num>
  <w:num w:numId="64">
    <w:abstractNumId w:val="14"/>
  </w:num>
  <w:num w:numId="65">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Anne McKinnell">
    <w15:presenceInfo w15:providerId="AD" w15:userId="S::lmckinnell@sansa.org.za::ed3efde9-c421-4cf3-941c-052aaa372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6A"/>
    <w:rsid w:val="00000260"/>
    <w:rsid w:val="00001DD6"/>
    <w:rsid w:val="0001481E"/>
    <w:rsid w:val="00014B3E"/>
    <w:rsid w:val="00016EFB"/>
    <w:rsid w:val="0002370C"/>
    <w:rsid w:val="0002489E"/>
    <w:rsid w:val="00025215"/>
    <w:rsid w:val="00025907"/>
    <w:rsid w:val="00036898"/>
    <w:rsid w:val="00040098"/>
    <w:rsid w:val="00040C1F"/>
    <w:rsid w:val="00046C4A"/>
    <w:rsid w:val="00051435"/>
    <w:rsid w:val="00054732"/>
    <w:rsid w:val="00056CA9"/>
    <w:rsid w:val="000655DF"/>
    <w:rsid w:val="000740FB"/>
    <w:rsid w:val="0008063C"/>
    <w:rsid w:val="00085C98"/>
    <w:rsid w:val="00090BAC"/>
    <w:rsid w:val="00091AF3"/>
    <w:rsid w:val="00092576"/>
    <w:rsid w:val="000A0412"/>
    <w:rsid w:val="000A3DBC"/>
    <w:rsid w:val="000A3DF8"/>
    <w:rsid w:val="000A401B"/>
    <w:rsid w:val="000A7EBF"/>
    <w:rsid w:val="000B6AD4"/>
    <w:rsid w:val="000C7464"/>
    <w:rsid w:val="000D5055"/>
    <w:rsid w:val="000E2EAA"/>
    <w:rsid w:val="000E46A0"/>
    <w:rsid w:val="000F04B8"/>
    <w:rsid w:val="000F32BB"/>
    <w:rsid w:val="00101EAC"/>
    <w:rsid w:val="001057A0"/>
    <w:rsid w:val="00106F85"/>
    <w:rsid w:val="00113316"/>
    <w:rsid w:val="0012042B"/>
    <w:rsid w:val="00122482"/>
    <w:rsid w:val="00125904"/>
    <w:rsid w:val="00127CFD"/>
    <w:rsid w:val="001321F2"/>
    <w:rsid w:val="00132206"/>
    <w:rsid w:val="0014053B"/>
    <w:rsid w:val="00145156"/>
    <w:rsid w:val="00152AB6"/>
    <w:rsid w:val="00154EBE"/>
    <w:rsid w:val="001558BA"/>
    <w:rsid w:val="00162722"/>
    <w:rsid w:val="00163030"/>
    <w:rsid w:val="00166977"/>
    <w:rsid w:val="00172A08"/>
    <w:rsid w:val="0017431D"/>
    <w:rsid w:val="00175F6E"/>
    <w:rsid w:val="00177211"/>
    <w:rsid w:val="0018161B"/>
    <w:rsid w:val="00186DC3"/>
    <w:rsid w:val="00192F43"/>
    <w:rsid w:val="00195290"/>
    <w:rsid w:val="00196025"/>
    <w:rsid w:val="001A0E95"/>
    <w:rsid w:val="001A0EC3"/>
    <w:rsid w:val="001A2BA0"/>
    <w:rsid w:val="001A5158"/>
    <w:rsid w:val="001C5472"/>
    <w:rsid w:val="001C6049"/>
    <w:rsid w:val="001D21BD"/>
    <w:rsid w:val="001E5BF8"/>
    <w:rsid w:val="001E76A4"/>
    <w:rsid w:val="001F0B92"/>
    <w:rsid w:val="001F5F4B"/>
    <w:rsid w:val="00202E4C"/>
    <w:rsid w:val="00206AF3"/>
    <w:rsid w:val="002205BE"/>
    <w:rsid w:val="00224B58"/>
    <w:rsid w:val="00240ACA"/>
    <w:rsid w:val="00241D73"/>
    <w:rsid w:val="00243756"/>
    <w:rsid w:val="00245F7C"/>
    <w:rsid w:val="00250CAF"/>
    <w:rsid w:val="00250FCE"/>
    <w:rsid w:val="002525EF"/>
    <w:rsid w:val="00260D11"/>
    <w:rsid w:val="002646D8"/>
    <w:rsid w:val="00273B01"/>
    <w:rsid w:val="0027657D"/>
    <w:rsid w:val="002776DC"/>
    <w:rsid w:val="00283127"/>
    <w:rsid w:val="00286B0D"/>
    <w:rsid w:val="00292C8E"/>
    <w:rsid w:val="00292D4C"/>
    <w:rsid w:val="00297FCB"/>
    <w:rsid w:val="002B1CCC"/>
    <w:rsid w:val="002C4A3E"/>
    <w:rsid w:val="002C5738"/>
    <w:rsid w:val="002D19BF"/>
    <w:rsid w:val="002D22C7"/>
    <w:rsid w:val="002D3491"/>
    <w:rsid w:val="002E0029"/>
    <w:rsid w:val="002E16B2"/>
    <w:rsid w:val="002E1C5D"/>
    <w:rsid w:val="002E6C5F"/>
    <w:rsid w:val="002E7823"/>
    <w:rsid w:val="002E7ACC"/>
    <w:rsid w:val="002F2D76"/>
    <w:rsid w:val="002F6F9F"/>
    <w:rsid w:val="00302B4A"/>
    <w:rsid w:val="00306964"/>
    <w:rsid w:val="00316D4F"/>
    <w:rsid w:val="00320BD1"/>
    <w:rsid w:val="00324476"/>
    <w:rsid w:val="00331E88"/>
    <w:rsid w:val="00334BC9"/>
    <w:rsid w:val="00340108"/>
    <w:rsid w:val="003438F3"/>
    <w:rsid w:val="00343B57"/>
    <w:rsid w:val="00345DD7"/>
    <w:rsid w:val="00346249"/>
    <w:rsid w:val="00346DC8"/>
    <w:rsid w:val="003519F0"/>
    <w:rsid w:val="003527EF"/>
    <w:rsid w:val="0035704C"/>
    <w:rsid w:val="00363758"/>
    <w:rsid w:val="00364894"/>
    <w:rsid w:val="0036742E"/>
    <w:rsid w:val="00374BAC"/>
    <w:rsid w:val="003836AD"/>
    <w:rsid w:val="003872EF"/>
    <w:rsid w:val="0039196E"/>
    <w:rsid w:val="0039351B"/>
    <w:rsid w:val="003937CE"/>
    <w:rsid w:val="00395C07"/>
    <w:rsid w:val="00397A2D"/>
    <w:rsid w:val="003A13E7"/>
    <w:rsid w:val="003A13EF"/>
    <w:rsid w:val="003A7BE9"/>
    <w:rsid w:val="003B0912"/>
    <w:rsid w:val="003B3B80"/>
    <w:rsid w:val="003B7DCE"/>
    <w:rsid w:val="003C1045"/>
    <w:rsid w:val="003D53E8"/>
    <w:rsid w:val="003D6947"/>
    <w:rsid w:val="003F1198"/>
    <w:rsid w:val="003F276B"/>
    <w:rsid w:val="003F34EE"/>
    <w:rsid w:val="003F3FCA"/>
    <w:rsid w:val="003F5014"/>
    <w:rsid w:val="003F6BC1"/>
    <w:rsid w:val="003F758E"/>
    <w:rsid w:val="00401C08"/>
    <w:rsid w:val="0040229D"/>
    <w:rsid w:val="00405BC7"/>
    <w:rsid w:val="00414333"/>
    <w:rsid w:val="004201E8"/>
    <w:rsid w:val="004229BC"/>
    <w:rsid w:val="00424341"/>
    <w:rsid w:val="00426F46"/>
    <w:rsid w:val="00437568"/>
    <w:rsid w:val="0044383B"/>
    <w:rsid w:val="004449B4"/>
    <w:rsid w:val="00447023"/>
    <w:rsid w:val="00454092"/>
    <w:rsid w:val="00471F4E"/>
    <w:rsid w:val="00472537"/>
    <w:rsid w:val="004772A2"/>
    <w:rsid w:val="00486602"/>
    <w:rsid w:val="00487D7B"/>
    <w:rsid w:val="004945FA"/>
    <w:rsid w:val="004947B0"/>
    <w:rsid w:val="00495377"/>
    <w:rsid w:val="004A01D8"/>
    <w:rsid w:val="004A0FC0"/>
    <w:rsid w:val="004A2737"/>
    <w:rsid w:val="004A5FF4"/>
    <w:rsid w:val="004A78DB"/>
    <w:rsid w:val="004B10F4"/>
    <w:rsid w:val="004B1933"/>
    <w:rsid w:val="004B60FF"/>
    <w:rsid w:val="004C52D6"/>
    <w:rsid w:val="004D78A5"/>
    <w:rsid w:val="004E0644"/>
    <w:rsid w:val="004E0D2C"/>
    <w:rsid w:val="004E21D8"/>
    <w:rsid w:val="004E471C"/>
    <w:rsid w:val="004F4ABB"/>
    <w:rsid w:val="004F5C87"/>
    <w:rsid w:val="00502029"/>
    <w:rsid w:val="00502473"/>
    <w:rsid w:val="005104D4"/>
    <w:rsid w:val="00511729"/>
    <w:rsid w:val="00513D8B"/>
    <w:rsid w:val="00520C49"/>
    <w:rsid w:val="005211D3"/>
    <w:rsid w:val="00523033"/>
    <w:rsid w:val="005240D3"/>
    <w:rsid w:val="00524775"/>
    <w:rsid w:val="0052750F"/>
    <w:rsid w:val="00530153"/>
    <w:rsid w:val="00531AB0"/>
    <w:rsid w:val="005345EC"/>
    <w:rsid w:val="005408E0"/>
    <w:rsid w:val="00542202"/>
    <w:rsid w:val="005504CC"/>
    <w:rsid w:val="00550BEE"/>
    <w:rsid w:val="005527A5"/>
    <w:rsid w:val="0055302D"/>
    <w:rsid w:val="00555822"/>
    <w:rsid w:val="005617D3"/>
    <w:rsid w:val="005617DA"/>
    <w:rsid w:val="005640BB"/>
    <w:rsid w:val="00587157"/>
    <w:rsid w:val="00587AA5"/>
    <w:rsid w:val="005900B7"/>
    <w:rsid w:val="00594998"/>
    <w:rsid w:val="00596AD9"/>
    <w:rsid w:val="00596BC7"/>
    <w:rsid w:val="00597E35"/>
    <w:rsid w:val="005A2A4D"/>
    <w:rsid w:val="005A5ABA"/>
    <w:rsid w:val="005A5D46"/>
    <w:rsid w:val="005B1704"/>
    <w:rsid w:val="005B5C1E"/>
    <w:rsid w:val="005B735F"/>
    <w:rsid w:val="005C0508"/>
    <w:rsid w:val="005C1559"/>
    <w:rsid w:val="005C52E0"/>
    <w:rsid w:val="005C5C59"/>
    <w:rsid w:val="005D39ED"/>
    <w:rsid w:val="005D4829"/>
    <w:rsid w:val="005D6263"/>
    <w:rsid w:val="005D66FF"/>
    <w:rsid w:val="005E328B"/>
    <w:rsid w:val="005E5976"/>
    <w:rsid w:val="005F22E4"/>
    <w:rsid w:val="005F2D28"/>
    <w:rsid w:val="005F6F41"/>
    <w:rsid w:val="00602074"/>
    <w:rsid w:val="00611638"/>
    <w:rsid w:val="006175E5"/>
    <w:rsid w:val="00621A6E"/>
    <w:rsid w:val="00621BF2"/>
    <w:rsid w:val="00635821"/>
    <w:rsid w:val="00641B76"/>
    <w:rsid w:val="0064437D"/>
    <w:rsid w:val="0064623E"/>
    <w:rsid w:val="00646748"/>
    <w:rsid w:val="0065048A"/>
    <w:rsid w:val="00652635"/>
    <w:rsid w:val="00663570"/>
    <w:rsid w:val="00663764"/>
    <w:rsid w:val="00670C47"/>
    <w:rsid w:val="00671158"/>
    <w:rsid w:val="0067316F"/>
    <w:rsid w:val="00673957"/>
    <w:rsid w:val="006829F5"/>
    <w:rsid w:val="0068623C"/>
    <w:rsid w:val="00687016"/>
    <w:rsid w:val="0069610D"/>
    <w:rsid w:val="00696782"/>
    <w:rsid w:val="006A1DD5"/>
    <w:rsid w:val="006A4C0F"/>
    <w:rsid w:val="006B17BB"/>
    <w:rsid w:val="006B5343"/>
    <w:rsid w:val="006B5EC8"/>
    <w:rsid w:val="006C58B5"/>
    <w:rsid w:val="006C76AA"/>
    <w:rsid w:val="006D3C51"/>
    <w:rsid w:val="006D5122"/>
    <w:rsid w:val="006D5EB3"/>
    <w:rsid w:val="006E44BF"/>
    <w:rsid w:val="006E7828"/>
    <w:rsid w:val="006F0576"/>
    <w:rsid w:val="006F3A55"/>
    <w:rsid w:val="006F3FEE"/>
    <w:rsid w:val="006F4AA2"/>
    <w:rsid w:val="006F5D84"/>
    <w:rsid w:val="006F7641"/>
    <w:rsid w:val="0070411F"/>
    <w:rsid w:val="00705026"/>
    <w:rsid w:val="00715520"/>
    <w:rsid w:val="00716299"/>
    <w:rsid w:val="00723154"/>
    <w:rsid w:val="007241D1"/>
    <w:rsid w:val="00725E85"/>
    <w:rsid w:val="0072768E"/>
    <w:rsid w:val="007304FF"/>
    <w:rsid w:val="00743B0D"/>
    <w:rsid w:val="00745A21"/>
    <w:rsid w:val="00746C9E"/>
    <w:rsid w:val="00746ECA"/>
    <w:rsid w:val="00750E40"/>
    <w:rsid w:val="0075389F"/>
    <w:rsid w:val="00754408"/>
    <w:rsid w:val="00756934"/>
    <w:rsid w:val="00763DA1"/>
    <w:rsid w:val="0076757C"/>
    <w:rsid w:val="0077201B"/>
    <w:rsid w:val="007724E7"/>
    <w:rsid w:val="00773AAC"/>
    <w:rsid w:val="00786290"/>
    <w:rsid w:val="007873B3"/>
    <w:rsid w:val="00794057"/>
    <w:rsid w:val="00796B83"/>
    <w:rsid w:val="007973D9"/>
    <w:rsid w:val="007A12AA"/>
    <w:rsid w:val="007A3869"/>
    <w:rsid w:val="007A76A1"/>
    <w:rsid w:val="007B0394"/>
    <w:rsid w:val="007B4201"/>
    <w:rsid w:val="007B4E19"/>
    <w:rsid w:val="007B5CE5"/>
    <w:rsid w:val="007B71E8"/>
    <w:rsid w:val="007C004D"/>
    <w:rsid w:val="007C1327"/>
    <w:rsid w:val="007C1E86"/>
    <w:rsid w:val="007C3CE7"/>
    <w:rsid w:val="007D0AF3"/>
    <w:rsid w:val="007D473F"/>
    <w:rsid w:val="007D5F3B"/>
    <w:rsid w:val="007D6BE9"/>
    <w:rsid w:val="007D6E71"/>
    <w:rsid w:val="007E3EE9"/>
    <w:rsid w:val="007E4435"/>
    <w:rsid w:val="007E6E3C"/>
    <w:rsid w:val="007E6EBF"/>
    <w:rsid w:val="007F7314"/>
    <w:rsid w:val="007F77BC"/>
    <w:rsid w:val="008003A0"/>
    <w:rsid w:val="008027E4"/>
    <w:rsid w:val="00804E36"/>
    <w:rsid w:val="008060B9"/>
    <w:rsid w:val="00811C69"/>
    <w:rsid w:val="00814054"/>
    <w:rsid w:val="00816751"/>
    <w:rsid w:val="00820561"/>
    <w:rsid w:val="0082345D"/>
    <w:rsid w:val="00825835"/>
    <w:rsid w:val="00825B18"/>
    <w:rsid w:val="00826115"/>
    <w:rsid w:val="008302D0"/>
    <w:rsid w:val="008313E7"/>
    <w:rsid w:val="008321EA"/>
    <w:rsid w:val="00840152"/>
    <w:rsid w:val="008476E9"/>
    <w:rsid w:val="008504D5"/>
    <w:rsid w:val="008511EF"/>
    <w:rsid w:val="0085714F"/>
    <w:rsid w:val="00860B28"/>
    <w:rsid w:val="00882FDC"/>
    <w:rsid w:val="0088545F"/>
    <w:rsid w:val="008875E2"/>
    <w:rsid w:val="008A6248"/>
    <w:rsid w:val="008A7B12"/>
    <w:rsid w:val="008B0B4F"/>
    <w:rsid w:val="008C2A14"/>
    <w:rsid w:val="008C32A9"/>
    <w:rsid w:val="008C7FCA"/>
    <w:rsid w:val="008D59D9"/>
    <w:rsid w:val="008F5FF7"/>
    <w:rsid w:val="008F66E1"/>
    <w:rsid w:val="008F784B"/>
    <w:rsid w:val="009019FE"/>
    <w:rsid w:val="009060C2"/>
    <w:rsid w:val="009070CB"/>
    <w:rsid w:val="00907A8C"/>
    <w:rsid w:val="00917E5D"/>
    <w:rsid w:val="00921090"/>
    <w:rsid w:val="00921E92"/>
    <w:rsid w:val="00922487"/>
    <w:rsid w:val="009305AB"/>
    <w:rsid w:val="00935AEB"/>
    <w:rsid w:val="00935F0E"/>
    <w:rsid w:val="00935F5B"/>
    <w:rsid w:val="009504C0"/>
    <w:rsid w:val="0096411B"/>
    <w:rsid w:val="009661EA"/>
    <w:rsid w:val="00970481"/>
    <w:rsid w:val="00974148"/>
    <w:rsid w:val="009817E9"/>
    <w:rsid w:val="009840DD"/>
    <w:rsid w:val="009906E9"/>
    <w:rsid w:val="009A3BD0"/>
    <w:rsid w:val="009A4E1A"/>
    <w:rsid w:val="009A5D5C"/>
    <w:rsid w:val="009A6794"/>
    <w:rsid w:val="009A7B27"/>
    <w:rsid w:val="009B0BAC"/>
    <w:rsid w:val="009B1EF2"/>
    <w:rsid w:val="009B31B8"/>
    <w:rsid w:val="009C1129"/>
    <w:rsid w:val="009C3F80"/>
    <w:rsid w:val="009C7C08"/>
    <w:rsid w:val="009E21E0"/>
    <w:rsid w:val="009E37E8"/>
    <w:rsid w:val="009E6D38"/>
    <w:rsid w:val="009E7D5F"/>
    <w:rsid w:val="009F1620"/>
    <w:rsid w:val="009F2146"/>
    <w:rsid w:val="00A0425C"/>
    <w:rsid w:val="00A07C97"/>
    <w:rsid w:val="00A07F97"/>
    <w:rsid w:val="00A14FA9"/>
    <w:rsid w:val="00A21886"/>
    <w:rsid w:val="00A25108"/>
    <w:rsid w:val="00A2718E"/>
    <w:rsid w:val="00A34849"/>
    <w:rsid w:val="00A350A5"/>
    <w:rsid w:val="00A35544"/>
    <w:rsid w:val="00A4307B"/>
    <w:rsid w:val="00A43330"/>
    <w:rsid w:val="00A44F47"/>
    <w:rsid w:val="00A4601E"/>
    <w:rsid w:val="00A47580"/>
    <w:rsid w:val="00A512AA"/>
    <w:rsid w:val="00A60319"/>
    <w:rsid w:val="00A66C4F"/>
    <w:rsid w:val="00A7398D"/>
    <w:rsid w:val="00A74420"/>
    <w:rsid w:val="00A91953"/>
    <w:rsid w:val="00A94A27"/>
    <w:rsid w:val="00A97379"/>
    <w:rsid w:val="00AA1C94"/>
    <w:rsid w:val="00AE0AD8"/>
    <w:rsid w:val="00AE0B42"/>
    <w:rsid w:val="00AE15AC"/>
    <w:rsid w:val="00AE6827"/>
    <w:rsid w:val="00AF1B30"/>
    <w:rsid w:val="00AF3576"/>
    <w:rsid w:val="00AF479E"/>
    <w:rsid w:val="00AF6F3D"/>
    <w:rsid w:val="00AF70B0"/>
    <w:rsid w:val="00AF781D"/>
    <w:rsid w:val="00B011A1"/>
    <w:rsid w:val="00B02DC9"/>
    <w:rsid w:val="00B038B5"/>
    <w:rsid w:val="00B06469"/>
    <w:rsid w:val="00B07499"/>
    <w:rsid w:val="00B07DA9"/>
    <w:rsid w:val="00B12A65"/>
    <w:rsid w:val="00B132A4"/>
    <w:rsid w:val="00B23BE7"/>
    <w:rsid w:val="00B2432E"/>
    <w:rsid w:val="00B25A0F"/>
    <w:rsid w:val="00B30CE9"/>
    <w:rsid w:val="00B30F1C"/>
    <w:rsid w:val="00B33CEC"/>
    <w:rsid w:val="00B346D4"/>
    <w:rsid w:val="00B4470E"/>
    <w:rsid w:val="00B464E0"/>
    <w:rsid w:val="00B46F85"/>
    <w:rsid w:val="00B525A2"/>
    <w:rsid w:val="00B534CD"/>
    <w:rsid w:val="00B54FBC"/>
    <w:rsid w:val="00B624A1"/>
    <w:rsid w:val="00B72E45"/>
    <w:rsid w:val="00B74A17"/>
    <w:rsid w:val="00B76F9C"/>
    <w:rsid w:val="00B87B9D"/>
    <w:rsid w:val="00B87C76"/>
    <w:rsid w:val="00B87F33"/>
    <w:rsid w:val="00B9055D"/>
    <w:rsid w:val="00B93316"/>
    <w:rsid w:val="00B941B9"/>
    <w:rsid w:val="00B941DB"/>
    <w:rsid w:val="00B96588"/>
    <w:rsid w:val="00BA5008"/>
    <w:rsid w:val="00BA53BC"/>
    <w:rsid w:val="00BA58FC"/>
    <w:rsid w:val="00BB0D27"/>
    <w:rsid w:val="00BB14E7"/>
    <w:rsid w:val="00BB2A17"/>
    <w:rsid w:val="00BB2F30"/>
    <w:rsid w:val="00BB3F75"/>
    <w:rsid w:val="00BC13FF"/>
    <w:rsid w:val="00BC18DB"/>
    <w:rsid w:val="00BC362F"/>
    <w:rsid w:val="00BC722F"/>
    <w:rsid w:val="00BD1E8F"/>
    <w:rsid w:val="00BD4F45"/>
    <w:rsid w:val="00BD6A86"/>
    <w:rsid w:val="00BE0C1F"/>
    <w:rsid w:val="00BE56AD"/>
    <w:rsid w:val="00BE5F74"/>
    <w:rsid w:val="00BF3E3A"/>
    <w:rsid w:val="00BF4E79"/>
    <w:rsid w:val="00BF70CF"/>
    <w:rsid w:val="00C02F15"/>
    <w:rsid w:val="00C03C60"/>
    <w:rsid w:val="00C041DE"/>
    <w:rsid w:val="00C05733"/>
    <w:rsid w:val="00C05803"/>
    <w:rsid w:val="00C140AA"/>
    <w:rsid w:val="00C17146"/>
    <w:rsid w:val="00C21F86"/>
    <w:rsid w:val="00C42346"/>
    <w:rsid w:val="00C45050"/>
    <w:rsid w:val="00C46ADE"/>
    <w:rsid w:val="00C47649"/>
    <w:rsid w:val="00C54283"/>
    <w:rsid w:val="00C5494C"/>
    <w:rsid w:val="00C60945"/>
    <w:rsid w:val="00C609C3"/>
    <w:rsid w:val="00C60EE4"/>
    <w:rsid w:val="00C614C1"/>
    <w:rsid w:val="00C675B2"/>
    <w:rsid w:val="00C70949"/>
    <w:rsid w:val="00C72D59"/>
    <w:rsid w:val="00C745F6"/>
    <w:rsid w:val="00C76B28"/>
    <w:rsid w:val="00C83BAF"/>
    <w:rsid w:val="00C84B75"/>
    <w:rsid w:val="00C9010D"/>
    <w:rsid w:val="00C91810"/>
    <w:rsid w:val="00C95A13"/>
    <w:rsid w:val="00CA1B09"/>
    <w:rsid w:val="00CA45AD"/>
    <w:rsid w:val="00CB148B"/>
    <w:rsid w:val="00CB18E5"/>
    <w:rsid w:val="00CB1B48"/>
    <w:rsid w:val="00CB61F6"/>
    <w:rsid w:val="00CC35FE"/>
    <w:rsid w:val="00CC554C"/>
    <w:rsid w:val="00CC7DF5"/>
    <w:rsid w:val="00CD15CD"/>
    <w:rsid w:val="00CD2BDB"/>
    <w:rsid w:val="00CE16F5"/>
    <w:rsid w:val="00CE274E"/>
    <w:rsid w:val="00CF12B4"/>
    <w:rsid w:val="00CF5304"/>
    <w:rsid w:val="00CF68C9"/>
    <w:rsid w:val="00CF7FBB"/>
    <w:rsid w:val="00D15A5E"/>
    <w:rsid w:val="00D206FC"/>
    <w:rsid w:val="00D210F0"/>
    <w:rsid w:val="00D22A6A"/>
    <w:rsid w:val="00D22EAE"/>
    <w:rsid w:val="00D30903"/>
    <w:rsid w:val="00D3416B"/>
    <w:rsid w:val="00D366F9"/>
    <w:rsid w:val="00D44191"/>
    <w:rsid w:val="00D50428"/>
    <w:rsid w:val="00D524A9"/>
    <w:rsid w:val="00D5553B"/>
    <w:rsid w:val="00D61130"/>
    <w:rsid w:val="00D66AA4"/>
    <w:rsid w:val="00D71474"/>
    <w:rsid w:val="00D735BA"/>
    <w:rsid w:val="00D8005F"/>
    <w:rsid w:val="00D84C08"/>
    <w:rsid w:val="00D85E12"/>
    <w:rsid w:val="00D8738D"/>
    <w:rsid w:val="00D91DBB"/>
    <w:rsid w:val="00D96093"/>
    <w:rsid w:val="00D97DF4"/>
    <w:rsid w:val="00DB17D3"/>
    <w:rsid w:val="00DB2CBE"/>
    <w:rsid w:val="00DB2D67"/>
    <w:rsid w:val="00DB2ED9"/>
    <w:rsid w:val="00DB2F31"/>
    <w:rsid w:val="00DC0D8B"/>
    <w:rsid w:val="00DC5A19"/>
    <w:rsid w:val="00DD22E9"/>
    <w:rsid w:val="00DD6B3E"/>
    <w:rsid w:val="00DE0BE5"/>
    <w:rsid w:val="00DF330F"/>
    <w:rsid w:val="00E0070E"/>
    <w:rsid w:val="00E01087"/>
    <w:rsid w:val="00E03E2D"/>
    <w:rsid w:val="00E04442"/>
    <w:rsid w:val="00E11D5C"/>
    <w:rsid w:val="00E12A29"/>
    <w:rsid w:val="00E13F92"/>
    <w:rsid w:val="00E169F4"/>
    <w:rsid w:val="00E217AC"/>
    <w:rsid w:val="00E241B6"/>
    <w:rsid w:val="00E25945"/>
    <w:rsid w:val="00E25ACB"/>
    <w:rsid w:val="00E26D68"/>
    <w:rsid w:val="00E322CF"/>
    <w:rsid w:val="00E437D4"/>
    <w:rsid w:val="00E454A5"/>
    <w:rsid w:val="00E4560C"/>
    <w:rsid w:val="00E457AC"/>
    <w:rsid w:val="00E463E3"/>
    <w:rsid w:val="00E475E1"/>
    <w:rsid w:val="00E52253"/>
    <w:rsid w:val="00E65976"/>
    <w:rsid w:val="00E66033"/>
    <w:rsid w:val="00E7408C"/>
    <w:rsid w:val="00E80DBF"/>
    <w:rsid w:val="00E82F4C"/>
    <w:rsid w:val="00E86112"/>
    <w:rsid w:val="00E907A0"/>
    <w:rsid w:val="00E90BF0"/>
    <w:rsid w:val="00E930D3"/>
    <w:rsid w:val="00EA1322"/>
    <w:rsid w:val="00EA158A"/>
    <w:rsid w:val="00EA5623"/>
    <w:rsid w:val="00EA60A9"/>
    <w:rsid w:val="00EB24BA"/>
    <w:rsid w:val="00EB530E"/>
    <w:rsid w:val="00EB67B6"/>
    <w:rsid w:val="00EC18A7"/>
    <w:rsid w:val="00EC3318"/>
    <w:rsid w:val="00ED2ABE"/>
    <w:rsid w:val="00ED3690"/>
    <w:rsid w:val="00EE0DA9"/>
    <w:rsid w:val="00EF3309"/>
    <w:rsid w:val="00EF4F8A"/>
    <w:rsid w:val="00F001E0"/>
    <w:rsid w:val="00F00C5A"/>
    <w:rsid w:val="00F11799"/>
    <w:rsid w:val="00F16718"/>
    <w:rsid w:val="00F24DB7"/>
    <w:rsid w:val="00F30D8D"/>
    <w:rsid w:val="00F34FC6"/>
    <w:rsid w:val="00F34FD1"/>
    <w:rsid w:val="00F379B3"/>
    <w:rsid w:val="00F37D54"/>
    <w:rsid w:val="00F4228B"/>
    <w:rsid w:val="00F4346A"/>
    <w:rsid w:val="00F50046"/>
    <w:rsid w:val="00F540FA"/>
    <w:rsid w:val="00F54422"/>
    <w:rsid w:val="00F60FA1"/>
    <w:rsid w:val="00F62128"/>
    <w:rsid w:val="00F62C68"/>
    <w:rsid w:val="00F62D14"/>
    <w:rsid w:val="00F65D66"/>
    <w:rsid w:val="00F71A81"/>
    <w:rsid w:val="00F773B1"/>
    <w:rsid w:val="00F945DE"/>
    <w:rsid w:val="00FB0F6B"/>
    <w:rsid w:val="00FB30E2"/>
    <w:rsid w:val="00FD1468"/>
    <w:rsid w:val="00FD2DBB"/>
    <w:rsid w:val="00FE22CD"/>
    <w:rsid w:val="00FE3299"/>
    <w:rsid w:val="00FE71F9"/>
    <w:rsid w:val="00FE7C06"/>
    <w:rsid w:val="00FF3241"/>
    <w:rsid w:val="00FF7948"/>
    <w:rsid w:val="08430DBC"/>
    <w:rsid w:val="1387B99C"/>
    <w:rsid w:val="1703225D"/>
    <w:rsid w:val="1CE6E26C"/>
    <w:rsid w:val="1D157385"/>
    <w:rsid w:val="2020AE3D"/>
    <w:rsid w:val="21B0EB41"/>
    <w:rsid w:val="232DDF21"/>
    <w:rsid w:val="2C54F8C8"/>
    <w:rsid w:val="31BCA92F"/>
    <w:rsid w:val="384F35D2"/>
    <w:rsid w:val="3A32C1BB"/>
    <w:rsid w:val="4CE9FF6F"/>
    <w:rsid w:val="59CE78EC"/>
    <w:rsid w:val="642FDC9F"/>
    <w:rsid w:val="70178109"/>
    <w:rsid w:val="732F1E7E"/>
    <w:rsid w:val="77419E94"/>
    <w:rsid w:val="7F75B6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
  <w14:docId w14:val="165E1EF7"/>
  <w15:docId w15:val="{0CF546A1-0E84-428F-B43D-C91195F7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738"/>
  </w:style>
  <w:style w:type="paragraph" w:styleId="Heading1">
    <w:name w:val="heading 1"/>
    <w:basedOn w:val="Normal"/>
    <w:next w:val="Normal"/>
    <w:link w:val="Heading1Char"/>
    <w:uiPriority w:val="9"/>
    <w:qFormat/>
    <w:rsid w:val="00754408"/>
    <w:pPr>
      <w:keepNext/>
      <w:keepLines/>
      <w:numPr>
        <w:numId w:val="5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54408"/>
    <w:pPr>
      <w:keepNext/>
      <w:keepLines/>
      <w:numPr>
        <w:ilvl w:val="1"/>
        <w:numId w:val="5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54408"/>
    <w:pPr>
      <w:keepNext/>
      <w:keepLines/>
      <w:numPr>
        <w:ilvl w:val="2"/>
        <w:numId w:val="5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754408"/>
    <w:pPr>
      <w:keepNext/>
      <w:keepLines/>
      <w:numPr>
        <w:ilvl w:val="3"/>
        <w:numId w:val="5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754408"/>
    <w:pPr>
      <w:keepNext/>
      <w:keepLines/>
      <w:numPr>
        <w:ilvl w:val="4"/>
        <w:numId w:val="5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754408"/>
    <w:pPr>
      <w:keepNext/>
      <w:keepLines/>
      <w:numPr>
        <w:ilvl w:val="5"/>
        <w:numId w:val="5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754408"/>
    <w:pPr>
      <w:keepNext/>
      <w:keepLines/>
      <w:numPr>
        <w:ilvl w:val="6"/>
        <w:numId w:val="5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54408"/>
    <w:pPr>
      <w:keepNext/>
      <w:keepLines/>
      <w:numPr>
        <w:ilvl w:val="7"/>
        <w:numId w:val="5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54408"/>
    <w:pPr>
      <w:keepNext/>
      <w:keepLines/>
      <w:numPr>
        <w:ilvl w:val="8"/>
        <w:numId w:val="5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00">
    <w:name w:val="List No0"/>
    <w:uiPriority w:val="99"/>
    <w:semiHidden/>
    <w:unhideWhenUsed/>
  </w:style>
  <w:style w:type="numbering" w:customStyle="1" w:styleId="ListNo10">
    <w:name w:val="List No1"/>
    <w:uiPriority w:val="99"/>
    <w:semiHidden/>
    <w:unhideWhenUsed/>
  </w:style>
  <w:style w:type="numbering" w:customStyle="1" w:styleId="ListNo20">
    <w:name w:val="List No2"/>
    <w:uiPriority w:val="99"/>
    <w:semiHidden/>
    <w:unhideWhenUsed/>
  </w:style>
  <w:style w:type="numbering" w:customStyle="1" w:styleId="ListNo30">
    <w:name w:val="List No3"/>
    <w:uiPriority w:val="99"/>
    <w:semiHidden/>
    <w:unhideWhenUsed/>
  </w:style>
  <w:style w:type="numbering" w:customStyle="1" w:styleId="ListNo40">
    <w:name w:val="List No4"/>
    <w:uiPriority w:val="99"/>
    <w:semiHidden/>
    <w:unhideWhenUsed/>
  </w:style>
  <w:style w:type="numbering" w:customStyle="1" w:styleId="ListNo50">
    <w:name w:val="List No5"/>
    <w:uiPriority w:val="99"/>
    <w:semiHidden/>
    <w:unhideWhenUsed/>
  </w:style>
  <w:style w:type="numbering" w:customStyle="1" w:styleId="ListNo60">
    <w:name w:val="List No6"/>
    <w:uiPriority w:val="99"/>
    <w:semiHidden/>
    <w:unhideWhenUsed/>
  </w:style>
  <w:style w:type="numbering" w:customStyle="1" w:styleId="ListNo70">
    <w:name w:val="List No7"/>
    <w:uiPriority w:val="99"/>
    <w:semiHidden/>
    <w:unhideWhenUsed/>
  </w:style>
  <w:style w:type="numbering" w:customStyle="1" w:styleId="ListNo80">
    <w:name w:val="List No8"/>
    <w:uiPriority w:val="99"/>
    <w:semiHidden/>
    <w:unhideWhenUsed/>
  </w:style>
  <w:style w:type="numbering" w:customStyle="1" w:styleId="ListNo9">
    <w:name w:val="List No9"/>
    <w:uiPriority w:val="99"/>
    <w:semiHidden/>
    <w:unhideWhenUsed/>
  </w:style>
  <w:style w:type="numbering" w:customStyle="1" w:styleId="ListNo100">
    <w:name w:val="List No10"/>
    <w:uiPriority w:val="99"/>
    <w:semiHidden/>
    <w:unhideWhenUsed/>
  </w:style>
  <w:style w:type="numbering" w:customStyle="1" w:styleId="ListNo11">
    <w:name w:val="List No11"/>
    <w:uiPriority w:val="99"/>
    <w:semiHidden/>
    <w:unhideWhenUsed/>
  </w:style>
  <w:style w:type="numbering" w:customStyle="1" w:styleId="ListNo12">
    <w:name w:val="List No12"/>
    <w:uiPriority w:val="99"/>
    <w:semiHidden/>
    <w:unhideWhenUsed/>
  </w:style>
  <w:style w:type="numbering" w:customStyle="1" w:styleId="ListNo13">
    <w:name w:val="List No13"/>
    <w:uiPriority w:val="99"/>
    <w:semiHidden/>
    <w:unhideWhenUsed/>
  </w:style>
  <w:style w:type="numbering" w:customStyle="1" w:styleId="ListNo14">
    <w:name w:val="List No14"/>
    <w:uiPriority w:val="99"/>
    <w:semiHidden/>
    <w:unhideWhenUsed/>
  </w:style>
  <w:style w:type="numbering" w:customStyle="1" w:styleId="ListNo15">
    <w:name w:val="List No15"/>
    <w:uiPriority w:val="99"/>
    <w:semiHidden/>
    <w:unhideWhenUsed/>
  </w:style>
  <w:style w:type="numbering" w:customStyle="1" w:styleId="ListNo16">
    <w:name w:val="List No16"/>
    <w:uiPriority w:val="99"/>
    <w:semiHidden/>
    <w:unhideWhenUsed/>
  </w:style>
  <w:style w:type="numbering" w:customStyle="1" w:styleId="ListNo17">
    <w:name w:val="List No17"/>
    <w:uiPriority w:val="99"/>
    <w:semiHidden/>
    <w:unhideWhenUsed/>
  </w:style>
  <w:style w:type="character" w:customStyle="1" w:styleId="Heading1Char">
    <w:name w:val="Heading 1 Char"/>
    <w:basedOn w:val="DefaultParagraphFont"/>
    <w:link w:val="Heading1"/>
    <w:uiPriority w:val="9"/>
    <w:rsid w:val="0075440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5440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75440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75440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75440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75440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7544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544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54408"/>
    <w:rPr>
      <w:rFonts w:asciiTheme="majorHAnsi" w:eastAsiaTheme="majorEastAsia" w:hAnsiTheme="majorHAnsi" w:cstheme="majorBidi"/>
      <w:i/>
      <w:iCs/>
      <w:color w:val="404040" w:themeColor="text1" w:themeTint="BF"/>
      <w:sz w:val="20"/>
      <w:szCs w:val="20"/>
    </w:rPr>
  </w:style>
  <w:style w:type="numbering" w:customStyle="1" w:styleId="NoList1">
    <w:name w:val="No List1"/>
    <w:next w:val="ListNo17"/>
    <w:semiHidden/>
    <w:rsid w:val="00D22A6A"/>
  </w:style>
  <w:style w:type="paragraph" w:styleId="Header">
    <w:name w:val="header"/>
    <w:basedOn w:val="Normal"/>
    <w:link w:val="HeaderChar"/>
    <w:rsid w:val="00D22A6A"/>
    <w:pPr>
      <w:tabs>
        <w:tab w:val="left" w:pos="0"/>
        <w:tab w:val="center" w:pos="4820"/>
        <w:tab w:val="right" w:pos="9639"/>
      </w:tabs>
      <w:spacing w:after="0" w:line="240" w:lineRule="auto"/>
    </w:pPr>
    <w:rPr>
      <w:rFonts w:ascii="Arial" w:eastAsia="Times New Roman" w:hAnsi="Arial" w:cs="Times New Roman"/>
      <w:sz w:val="18"/>
      <w:szCs w:val="20"/>
      <w:lang w:val="en-GB"/>
    </w:rPr>
  </w:style>
  <w:style w:type="character" w:customStyle="1" w:styleId="HeaderChar">
    <w:name w:val="Header Char"/>
    <w:basedOn w:val="DefaultParagraphFont"/>
    <w:link w:val="Header"/>
    <w:rsid w:val="00D22A6A"/>
    <w:rPr>
      <w:rFonts w:ascii="Arial" w:eastAsia="Times New Roman" w:hAnsi="Arial" w:cs="Times New Roman"/>
      <w:sz w:val="18"/>
      <w:szCs w:val="20"/>
      <w:lang w:val="en-GB"/>
    </w:rPr>
  </w:style>
  <w:style w:type="paragraph" w:styleId="Footer">
    <w:name w:val="footer"/>
    <w:basedOn w:val="Normal"/>
    <w:link w:val="FooterChar"/>
    <w:uiPriority w:val="99"/>
    <w:rsid w:val="00D22A6A"/>
    <w:pPr>
      <w:tabs>
        <w:tab w:val="left" w:pos="0"/>
        <w:tab w:val="center" w:pos="4820"/>
        <w:tab w:val="right" w:pos="9639"/>
      </w:tabs>
      <w:spacing w:after="0" w:line="240" w:lineRule="auto"/>
    </w:pPr>
    <w:rPr>
      <w:rFonts w:ascii="Arial" w:eastAsia="Times New Roman" w:hAnsi="Arial" w:cs="Times New Roman"/>
      <w:b/>
      <w:sz w:val="18"/>
      <w:szCs w:val="20"/>
      <w:lang w:val="en-GB"/>
    </w:rPr>
  </w:style>
  <w:style w:type="character" w:customStyle="1" w:styleId="FooterChar">
    <w:name w:val="Footer Char"/>
    <w:basedOn w:val="DefaultParagraphFont"/>
    <w:link w:val="Footer"/>
    <w:uiPriority w:val="99"/>
    <w:rsid w:val="00D22A6A"/>
    <w:rPr>
      <w:rFonts w:ascii="Arial" w:eastAsia="Times New Roman" w:hAnsi="Arial" w:cs="Times New Roman"/>
      <w:b/>
      <w:sz w:val="18"/>
      <w:szCs w:val="20"/>
      <w:lang w:val="en-GB"/>
    </w:rPr>
  </w:style>
  <w:style w:type="character" w:styleId="PageNumber">
    <w:name w:val="page number"/>
    <w:basedOn w:val="DefaultParagraphFont"/>
    <w:rsid w:val="00D22A6A"/>
  </w:style>
  <w:style w:type="character" w:styleId="CommentReference">
    <w:name w:val="annotation reference"/>
    <w:semiHidden/>
    <w:rsid w:val="00D22A6A"/>
    <w:rPr>
      <w:sz w:val="16"/>
    </w:rPr>
  </w:style>
  <w:style w:type="paragraph" w:customStyle="1" w:styleId="StyleEndnoteTextBoldAfter0pt">
    <w:name w:val="Style Endnote Text + Bold After: 0 pt"/>
    <w:basedOn w:val="EndnoteText"/>
    <w:rsid w:val="00D22A6A"/>
    <w:pPr>
      <w:spacing w:after="0"/>
    </w:pPr>
    <w:rPr>
      <w:rFonts w:ascii="Arial Bold" w:hAnsi="Arial Bold"/>
      <w:b/>
      <w:bCs/>
      <w:vanish/>
      <w:spacing w:val="0"/>
    </w:rPr>
  </w:style>
  <w:style w:type="paragraph" w:styleId="EndnoteText">
    <w:name w:val="endnote text"/>
    <w:basedOn w:val="Normal"/>
    <w:link w:val="EndnoteTextChar"/>
    <w:semiHidden/>
    <w:rsid w:val="00D22A6A"/>
    <w:pPr>
      <w:tabs>
        <w:tab w:val="left" w:pos="357"/>
      </w:tabs>
      <w:spacing w:after="120" w:line="240" w:lineRule="auto"/>
      <w:ind w:left="357" w:hanging="357"/>
    </w:pPr>
    <w:rPr>
      <w:rFonts w:ascii="Arial" w:eastAsia="Times New Roman" w:hAnsi="Arial" w:cs="Times New Roman"/>
      <w:spacing w:val="-5"/>
      <w:sz w:val="20"/>
      <w:szCs w:val="20"/>
      <w:lang w:val="en-GB"/>
    </w:rPr>
  </w:style>
  <w:style w:type="character" w:customStyle="1" w:styleId="EndnoteTextChar">
    <w:name w:val="Endnote Text Char"/>
    <w:basedOn w:val="DefaultParagraphFont"/>
    <w:link w:val="EndnoteText"/>
    <w:semiHidden/>
    <w:rsid w:val="00D22A6A"/>
    <w:rPr>
      <w:rFonts w:ascii="Arial" w:eastAsia="Times New Roman" w:hAnsi="Arial" w:cs="Times New Roman"/>
      <w:spacing w:val="-5"/>
      <w:sz w:val="20"/>
      <w:szCs w:val="20"/>
      <w:lang w:val="en-GB"/>
    </w:rPr>
  </w:style>
  <w:style w:type="paragraph" w:styleId="CommentText">
    <w:name w:val="annotation text"/>
    <w:basedOn w:val="Normal"/>
    <w:link w:val="CommentTextChar"/>
    <w:semiHidden/>
    <w:rsid w:val="00D22A6A"/>
    <w:pPr>
      <w:tabs>
        <w:tab w:val="left" w:pos="357"/>
      </w:tabs>
      <w:spacing w:after="60" w:line="240" w:lineRule="auto"/>
      <w:ind w:left="737" w:hanging="737"/>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D22A6A"/>
    <w:rPr>
      <w:rFonts w:ascii="Arial" w:eastAsia="Times New Roman" w:hAnsi="Arial" w:cs="Times New Roman"/>
      <w:sz w:val="20"/>
      <w:szCs w:val="20"/>
      <w:lang w:val="en-GB"/>
    </w:rPr>
  </w:style>
  <w:style w:type="paragraph" w:styleId="BodyText2">
    <w:name w:val="Body Text 2"/>
    <w:basedOn w:val="Normal"/>
    <w:link w:val="BodyText2Char"/>
    <w:rsid w:val="00D22A6A"/>
    <w:pPr>
      <w:widowControl w:val="0"/>
      <w:tabs>
        <w:tab w:val="left" w:pos="-720"/>
        <w:tab w:val="left" w:pos="357"/>
      </w:tabs>
      <w:spacing w:before="60" w:after="0" w:line="240" w:lineRule="auto"/>
    </w:pPr>
    <w:rPr>
      <w:rFonts w:ascii="Arial" w:eastAsia="Times New Roman" w:hAnsi="Arial" w:cs="Times New Roman"/>
      <w:b/>
      <w:bCs/>
      <w:sz w:val="20"/>
      <w:szCs w:val="24"/>
      <w:lang w:val="en-GB"/>
    </w:rPr>
  </w:style>
  <w:style w:type="character" w:customStyle="1" w:styleId="BodyText2Char">
    <w:name w:val="Body Text 2 Char"/>
    <w:basedOn w:val="DefaultParagraphFont"/>
    <w:link w:val="BodyText2"/>
    <w:rsid w:val="00D22A6A"/>
    <w:rPr>
      <w:rFonts w:ascii="Arial" w:eastAsia="Times New Roman" w:hAnsi="Arial" w:cs="Times New Roman"/>
      <w:b/>
      <w:bCs/>
      <w:sz w:val="20"/>
      <w:szCs w:val="24"/>
      <w:lang w:val="en-GB"/>
    </w:rPr>
  </w:style>
  <w:style w:type="character" w:styleId="Hyperlink">
    <w:name w:val="Hyperlink"/>
    <w:rsid w:val="00D22A6A"/>
    <w:rPr>
      <w:color w:val="0000FF"/>
      <w:u w:val="single"/>
    </w:rPr>
  </w:style>
  <w:style w:type="paragraph" w:styleId="ListBullet">
    <w:name w:val="List Bullet"/>
    <w:basedOn w:val="Normal"/>
    <w:rsid w:val="00D22A6A"/>
    <w:pPr>
      <w:numPr>
        <w:numId w:val="1"/>
      </w:numPr>
      <w:spacing w:after="0" w:line="240" w:lineRule="auto"/>
      <w:ind w:left="357" w:hanging="357"/>
    </w:pPr>
    <w:rPr>
      <w:rFonts w:ascii="Arial" w:eastAsia="Times New Roman" w:hAnsi="Arial" w:cs="Times New Roman"/>
      <w:sz w:val="20"/>
      <w:szCs w:val="20"/>
      <w:lang w:val="en-GB"/>
    </w:rPr>
  </w:style>
  <w:style w:type="paragraph" w:styleId="BodyTextIndent">
    <w:name w:val="Body Text Indent"/>
    <w:basedOn w:val="Normal"/>
    <w:link w:val="BodyTextIndentChar"/>
    <w:rsid w:val="00D22A6A"/>
    <w:pPr>
      <w:widowControl w:val="0"/>
      <w:tabs>
        <w:tab w:val="left" w:pos="-720"/>
        <w:tab w:val="left" w:pos="357"/>
      </w:tabs>
      <w:spacing w:after="0" w:line="240" w:lineRule="auto"/>
      <w:ind w:left="357"/>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D22A6A"/>
    <w:rPr>
      <w:rFonts w:ascii="Arial" w:eastAsia="Times New Roman" w:hAnsi="Arial" w:cs="Times New Roman"/>
      <w:sz w:val="20"/>
      <w:szCs w:val="24"/>
      <w:lang w:val="en-GB"/>
    </w:rPr>
  </w:style>
  <w:style w:type="paragraph" w:customStyle="1" w:styleId="StyleEndnoteText">
    <w:name w:val="Style Endnote Text"/>
    <w:basedOn w:val="EndnoteText"/>
    <w:next w:val="EndnoteText"/>
    <w:rsid w:val="00D22A6A"/>
    <w:pPr>
      <w:spacing w:after="0"/>
    </w:pPr>
    <w:rPr>
      <w:vanish/>
      <w:spacing w:val="0"/>
    </w:rPr>
  </w:style>
  <w:style w:type="paragraph" w:styleId="FootnoteText">
    <w:name w:val="footnote text"/>
    <w:basedOn w:val="Normal"/>
    <w:link w:val="FootnoteTextChar"/>
    <w:semiHidden/>
    <w:rsid w:val="00D22A6A"/>
    <w:pPr>
      <w:tabs>
        <w:tab w:val="left" w:pos="357"/>
      </w:tabs>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D22A6A"/>
    <w:rPr>
      <w:rFonts w:ascii="Arial" w:eastAsia="Times New Roman" w:hAnsi="Arial" w:cs="Times New Roman"/>
      <w:sz w:val="20"/>
      <w:szCs w:val="20"/>
      <w:lang w:val="en-GB"/>
    </w:rPr>
  </w:style>
  <w:style w:type="character" w:styleId="FootnoteReference">
    <w:name w:val="footnote reference"/>
    <w:semiHidden/>
    <w:rsid w:val="00D22A6A"/>
    <w:rPr>
      <w:vertAlign w:val="superscript"/>
    </w:rPr>
  </w:style>
  <w:style w:type="character" w:styleId="FollowedHyperlink">
    <w:name w:val="FollowedHyperlink"/>
    <w:rsid w:val="00D22A6A"/>
    <w:rPr>
      <w:color w:val="800080"/>
      <w:u w:val="single"/>
    </w:rPr>
  </w:style>
  <w:style w:type="paragraph" w:styleId="BlockText">
    <w:name w:val="Block Text"/>
    <w:basedOn w:val="Normal"/>
    <w:rsid w:val="00D22A6A"/>
    <w:pPr>
      <w:tabs>
        <w:tab w:val="left" w:pos="357"/>
      </w:tabs>
      <w:spacing w:after="120" w:line="240" w:lineRule="auto"/>
      <w:ind w:left="1440" w:right="1440"/>
    </w:pPr>
    <w:rPr>
      <w:rFonts w:ascii="Arial" w:eastAsia="Times New Roman" w:hAnsi="Arial" w:cs="Times New Roman"/>
      <w:sz w:val="20"/>
      <w:szCs w:val="24"/>
      <w:lang w:val="en-GB"/>
    </w:rPr>
  </w:style>
  <w:style w:type="paragraph" w:styleId="BodyText3">
    <w:name w:val="Body Text 3"/>
    <w:basedOn w:val="Normal"/>
    <w:link w:val="BodyText3Char"/>
    <w:rsid w:val="00D22A6A"/>
    <w:pPr>
      <w:tabs>
        <w:tab w:val="left" w:pos="357"/>
      </w:tabs>
      <w:spacing w:after="120" w:line="240" w:lineRule="auto"/>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D22A6A"/>
    <w:rPr>
      <w:rFonts w:ascii="Arial" w:eastAsia="Times New Roman" w:hAnsi="Arial" w:cs="Times New Roman"/>
      <w:sz w:val="16"/>
      <w:szCs w:val="16"/>
      <w:lang w:val="en-GB"/>
    </w:rPr>
  </w:style>
  <w:style w:type="paragraph" w:customStyle="1" w:styleId="Style26ptTopSinglesolidlineAuto075LinewidthFr">
    <w:name w:val="Style 26 pt Top: (Single solid line Auto 0.75 Line width Fr..."/>
    <w:basedOn w:val="Normal"/>
    <w:rsid w:val="00D22A6A"/>
    <w:pPr>
      <w:pBdr>
        <w:top w:val="single" w:sz="6" w:space="5" w:color="auto"/>
        <w:left w:val="single" w:sz="6" w:space="5" w:color="auto"/>
        <w:bottom w:val="single" w:sz="6" w:space="5" w:color="auto"/>
        <w:right w:val="single" w:sz="6" w:space="0" w:color="auto"/>
      </w:pBdr>
      <w:shd w:val="pct20" w:color="auto" w:fill="auto"/>
      <w:tabs>
        <w:tab w:val="left" w:pos="357"/>
      </w:tabs>
      <w:spacing w:after="0" w:line="240" w:lineRule="auto"/>
    </w:pPr>
    <w:rPr>
      <w:rFonts w:ascii="Arial" w:eastAsia="Times New Roman" w:hAnsi="Arial" w:cs="Times New Roman"/>
      <w:sz w:val="44"/>
      <w:szCs w:val="20"/>
      <w:lang w:val="en-GB"/>
    </w:rPr>
  </w:style>
  <w:style w:type="paragraph" w:styleId="BodyTextIndent2">
    <w:name w:val="Body Text Indent 2"/>
    <w:basedOn w:val="Normal"/>
    <w:link w:val="BodyTextIndent2Char"/>
    <w:rsid w:val="00D22A6A"/>
    <w:pPr>
      <w:tabs>
        <w:tab w:val="left" w:pos="357"/>
      </w:tabs>
      <w:spacing w:after="120" w:line="480" w:lineRule="auto"/>
      <w:ind w:left="360"/>
    </w:pPr>
    <w:rPr>
      <w:rFonts w:ascii="Arial" w:eastAsia="Times New Roman" w:hAnsi="Arial" w:cs="Times New Roman"/>
      <w:sz w:val="20"/>
      <w:szCs w:val="24"/>
      <w:lang w:val="en-GB"/>
    </w:rPr>
  </w:style>
  <w:style w:type="character" w:customStyle="1" w:styleId="BodyTextIndent2Char">
    <w:name w:val="Body Text Indent 2 Char"/>
    <w:basedOn w:val="DefaultParagraphFont"/>
    <w:link w:val="BodyTextIndent2"/>
    <w:rsid w:val="00D22A6A"/>
    <w:rPr>
      <w:rFonts w:ascii="Arial" w:eastAsia="Times New Roman" w:hAnsi="Arial" w:cs="Times New Roman"/>
      <w:sz w:val="20"/>
      <w:szCs w:val="24"/>
      <w:lang w:val="en-GB"/>
    </w:rPr>
  </w:style>
  <w:style w:type="paragraph" w:styleId="BodyTextIndent3">
    <w:name w:val="Body Text Indent 3"/>
    <w:basedOn w:val="Normal"/>
    <w:link w:val="BodyTextIndent3Char"/>
    <w:rsid w:val="00D22A6A"/>
    <w:pPr>
      <w:tabs>
        <w:tab w:val="left" w:pos="357"/>
      </w:tabs>
      <w:spacing w:after="120" w:line="240" w:lineRule="auto"/>
      <w:ind w:left="360"/>
    </w:pPr>
    <w:rPr>
      <w:rFonts w:ascii="Arial" w:eastAsia="Times New Roman" w:hAnsi="Arial" w:cs="Times New Roman"/>
      <w:sz w:val="16"/>
      <w:szCs w:val="16"/>
      <w:lang w:val="en-GB"/>
    </w:rPr>
  </w:style>
  <w:style w:type="character" w:customStyle="1" w:styleId="BodyTextIndent3Char">
    <w:name w:val="Body Text Indent 3 Char"/>
    <w:basedOn w:val="DefaultParagraphFont"/>
    <w:link w:val="BodyTextIndent3"/>
    <w:rsid w:val="00D22A6A"/>
    <w:rPr>
      <w:rFonts w:ascii="Arial" w:eastAsia="Times New Roman" w:hAnsi="Arial" w:cs="Times New Roman"/>
      <w:sz w:val="16"/>
      <w:szCs w:val="16"/>
      <w:lang w:val="en-GB"/>
    </w:rPr>
  </w:style>
  <w:style w:type="paragraph" w:styleId="Caption">
    <w:name w:val="caption"/>
    <w:basedOn w:val="Normal"/>
    <w:next w:val="Normal"/>
    <w:uiPriority w:val="35"/>
    <w:unhideWhenUsed/>
    <w:qFormat/>
    <w:rsid w:val="00754408"/>
    <w:pPr>
      <w:spacing w:after="200" w:line="240" w:lineRule="auto"/>
    </w:pPr>
    <w:rPr>
      <w:i/>
      <w:iCs/>
      <w:color w:val="1F497D" w:themeColor="text2"/>
      <w:sz w:val="18"/>
      <w:szCs w:val="18"/>
    </w:rPr>
  </w:style>
  <w:style w:type="paragraph" w:styleId="Closing">
    <w:name w:val="Closing"/>
    <w:basedOn w:val="Normal"/>
    <w:link w:val="ClosingChar"/>
    <w:rsid w:val="00D22A6A"/>
    <w:pPr>
      <w:tabs>
        <w:tab w:val="left" w:pos="357"/>
      </w:tabs>
      <w:spacing w:after="0" w:line="240" w:lineRule="auto"/>
      <w:ind w:left="4320"/>
    </w:pPr>
    <w:rPr>
      <w:rFonts w:ascii="Arial" w:eastAsia="Times New Roman" w:hAnsi="Arial" w:cs="Times New Roman"/>
      <w:sz w:val="20"/>
      <w:szCs w:val="24"/>
      <w:lang w:val="en-GB"/>
    </w:rPr>
  </w:style>
  <w:style w:type="character" w:customStyle="1" w:styleId="ClosingChar">
    <w:name w:val="Closing Char"/>
    <w:basedOn w:val="DefaultParagraphFont"/>
    <w:link w:val="Closing"/>
    <w:rsid w:val="00D22A6A"/>
    <w:rPr>
      <w:rFonts w:ascii="Arial" w:eastAsia="Times New Roman" w:hAnsi="Arial" w:cs="Times New Roman"/>
      <w:sz w:val="20"/>
      <w:szCs w:val="24"/>
      <w:lang w:val="en-GB"/>
    </w:rPr>
  </w:style>
  <w:style w:type="paragraph" w:styleId="Date">
    <w:name w:val="Date"/>
    <w:basedOn w:val="Normal"/>
    <w:next w:val="Normal"/>
    <w:link w:val="DateChar"/>
    <w:rsid w:val="00D22A6A"/>
    <w:pPr>
      <w:tabs>
        <w:tab w:val="left" w:pos="357"/>
      </w:tabs>
      <w:spacing w:after="0" w:line="240" w:lineRule="auto"/>
    </w:pPr>
    <w:rPr>
      <w:rFonts w:ascii="Arial" w:eastAsia="Times New Roman" w:hAnsi="Arial" w:cs="Times New Roman"/>
      <w:sz w:val="20"/>
      <w:szCs w:val="24"/>
      <w:lang w:val="en-GB"/>
    </w:rPr>
  </w:style>
  <w:style w:type="character" w:customStyle="1" w:styleId="DateChar">
    <w:name w:val="Date Char"/>
    <w:basedOn w:val="DefaultParagraphFont"/>
    <w:link w:val="Date"/>
    <w:rsid w:val="00D22A6A"/>
    <w:rPr>
      <w:rFonts w:ascii="Arial" w:eastAsia="Times New Roman" w:hAnsi="Arial" w:cs="Times New Roman"/>
      <w:sz w:val="20"/>
      <w:szCs w:val="24"/>
      <w:lang w:val="en-GB"/>
    </w:rPr>
  </w:style>
  <w:style w:type="paragraph" w:styleId="DocumentMap">
    <w:name w:val="Document Map"/>
    <w:basedOn w:val="Normal"/>
    <w:link w:val="DocumentMapChar"/>
    <w:semiHidden/>
    <w:rsid w:val="00D22A6A"/>
    <w:pPr>
      <w:shd w:val="clear" w:color="auto" w:fill="000080"/>
      <w:tabs>
        <w:tab w:val="left" w:pos="357"/>
      </w:tabs>
      <w:spacing w:after="0" w:line="240" w:lineRule="auto"/>
    </w:pPr>
    <w:rPr>
      <w:rFonts w:ascii="Tahoma" w:eastAsia="Times New Roman" w:hAnsi="Tahoma" w:cs="Tahoma"/>
      <w:sz w:val="20"/>
      <w:szCs w:val="24"/>
      <w:lang w:val="en-GB"/>
    </w:rPr>
  </w:style>
  <w:style w:type="character" w:customStyle="1" w:styleId="DocumentMapChar">
    <w:name w:val="Document Map Char"/>
    <w:basedOn w:val="DefaultParagraphFont"/>
    <w:link w:val="DocumentMap"/>
    <w:semiHidden/>
    <w:rsid w:val="00D22A6A"/>
    <w:rPr>
      <w:rFonts w:ascii="Tahoma" w:eastAsia="Times New Roman" w:hAnsi="Tahoma" w:cs="Tahoma"/>
      <w:sz w:val="20"/>
      <w:szCs w:val="24"/>
      <w:shd w:val="clear" w:color="auto" w:fill="000080"/>
      <w:lang w:val="en-GB"/>
    </w:rPr>
  </w:style>
  <w:style w:type="paragraph" w:customStyle="1" w:styleId="SignatureE-mail">
    <w:name w:val="Signature E-mail"/>
    <w:basedOn w:val="Normal"/>
    <w:link w:val="SignatureE-mailChar"/>
    <w:rsid w:val="00D22A6A"/>
    <w:pPr>
      <w:tabs>
        <w:tab w:val="left" w:pos="357"/>
      </w:tabs>
      <w:spacing w:after="0" w:line="240" w:lineRule="auto"/>
    </w:pPr>
    <w:rPr>
      <w:rFonts w:ascii="Arial" w:eastAsia="Times New Roman" w:hAnsi="Arial" w:cs="Times New Roman"/>
      <w:sz w:val="20"/>
      <w:szCs w:val="24"/>
      <w:lang w:val="en-GB"/>
    </w:rPr>
  </w:style>
  <w:style w:type="character" w:customStyle="1" w:styleId="SignatureE-mailChar">
    <w:name w:val="Signature E-mail Char"/>
    <w:basedOn w:val="DefaultParagraphFont"/>
    <w:link w:val="SignatureE-mail"/>
    <w:rsid w:val="00D22A6A"/>
    <w:rPr>
      <w:rFonts w:ascii="Arial" w:eastAsia="Times New Roman" w:hAnsi="Arial" w:cs="Times New Roman"/>
      <w:sz w:val="20"/>
      <w:szCs w:val="24"/>
      <w:lang w:val="en-GB"/>
    </w:rPr>
  </w:style>
  <w:style w:type="paragraph" w:styleId="EnvelopeAddress">
    <w:name w:val="envelope address"/>
    <w:basedOn w:val="Normal"/>
    <w:rsid w:val="00D22A6A"/>
    <w:pPr>
      <w:framePr w:w="7920" w:h="1980" w:hRule="exact" w:hSpace="180" w:wrap="auto" w:hAnchor="page" w:xAlign="center" w:yAlign="bottom"/>
      <w:tabs>
        <w:tab w:val="left" w:pos="357"/>
      </w:tabs>
      <w:spacing w:after="0" w:line="240" w:lineRule="auto"/>
      <w:ind w:left="2880"/>
    </w:pPr>
    <w:rPr>
      <w:rFonts w:ascii="Arial" w:eastAsia="Times New Roman" w:hAnsi="Arial" w:cs="Arial"/>
      <w:sz w:val="24"/>
      <w:szCs w:val="24"/>
      <w:lang w:val="en-GB"/>
    </w:rPr>
  </w:style>
  <w:style w:type="paragraph" w:styleId="EnvelopeReturn">
    <w:name w:val="envelope return"/>
    <w:basedOn w:val="Normal"/>
    <w:rsid w:val="00D22A6A"/>
    <w:pPr>
      <w:tabs>
        <w:tab w:val="left" w:pos="357"/>
      </w:tabs>
      <w:spacing w:after="0" w:line="240" w:lineRule="auto"/>
    </w:pPr>
    <w:rPr>
      <w:rFonts w:ascii="Arial" w:eastAsia="Times New Roman" w:hAnsi="Arial" w:cs="Arial"/>
      <w:sz w:val="20"/>
      <w:szCs w:val="20"/>
      <w:lang w:val="en-GB"/>
    </w:rPr>
  </w:style>
  <w:style w:type="paragraph" w:styleId="HTMLAddress">
    <w:name w:val="HTML Address"/>
    <w:basedOn w:val="Normal"/>
    <w:link w:val="HTMLAddressChar"/>
    <w:rsid w:val="00D22A6A"/>
    <w:pPr>
      <w:tabs>
        <w:tab w:val="left" w:pos="357"/>
      </w:tabs>
      <w:spacing w:after="0" w:line="240" w:lineRule="auto"/>
    </w:pPr>
    <w:rPr>
      <w:rFonts w:ascii="Arial" w:eastAsia="Times New Roman" w:hAnsi="Arial" w:cs="Times New Roman"/>
      <w:i/>
      <w:iCs/>
      <w:sz w:val="20"/>
      <w:szCs w:val="24"/>
      <w:lang w:val="en-GB"/>
    </w:rPr>
  </w:style>
  <w:style w:type="character" w:customStyle="1" w:styleId="HTMLAddressChar">
    <w:name w:val="HTML Address Char"/>
    <w:basedOn w:val="DefaultParagraphFont"/>
    <w:link w:val="HTMLAddress"/>
    <w:rsid w:val="00D22A6A"/>
    <w:rPr>
      <w:rFonts w:ascii="Arial" w:eastAsia="Times New Roman" w:hAnsi="Arial" w:cs="Times New Roman"/>
      <w:i/>
      <w:iCs/>
      <w:sz w:val="20"/>
      <w:szCs w:val="24"/>
      <w:lang w:val="en-GB"/>
    </w:rPr>
  </w:style>
  <w:style w:type="paragraph" w:styleId="HTMLPreformatted">
    <w:name w:val="HTML Preformatted"/>
    <w:basedOn w:val="Normal"/>
    <w:link w:val="HTMLPreformattedChar"/>
    <w:rsid w:val="00D22A6A"/>
    <w:pPr>
      <w:tabs>
        <w:tab w:val="left" w:pos="357"/>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D22A6A"/>
    <w:rPr>
      <w:rFonts w:ascii="Courier New" w:eastAsia="Times New Roman" w:hAnsi="Courier New" w:cs="Courier New"/>
      <w:sz w:val="20"/>
      <w:szCs w:val="20"/>
      <w:lang w:val="en-GB"/>
    </w:rPr>
  </w:style>
  <w:style w:type="paragraph" w:styleId="Index1">
    <w:name w:val="index 1"/>
    <w:basedOn w:val="Normal"/>
    <w:next w:val="Normal"/>
    <w:autoRedefine/>
    <w:semiHidden/>
    <w:rsid w:val="00D22A6A"/>
    <w:pPr>
      <w:spacing w:after="0" w:line="240" w:lineRule="auto"/>
      <w:ind w:left="200" w:hanging="200"/>
    </w:pPr>
    <w:rPr>
      <w:rFonts w:ascii="Arial" w:eastAsia="Times New Roman" w:hAnsi="Arial" w:cs="Times New Roman"/>
      <w:sz w:val="20"/>
      <w:szCs w:val="24"/>
      <w:lang w:val="en-GB"/>
    </w:rPr>
  </w:style>
  <w:style w:type="paragraph" w:styleId="Index2">
    <w:name w:val="index 2"/>
    <w:basedOn w:val="Normal"/>
    <w:next w:val="Normal"/>
    <w:autoRedefine/>
    <w:semiHidden/>
    <w:rsid w:val="00D22A6A"/>
    <w:pPr>
      <w:spacing w:after="0" w:line="240" w:lineRule="auto"/>
      <w:ind w:left="400" w:hanging="200"/>
    </w:pPr>
    <w:rPr>
      <w:rFonts w:ascii="Arial" w:eastAsia="Times New Roman" w:hAnsi="Arial" w:cs="Times New Roman"/>
      <w:sz w:val="20"/>
      <w:szCs w:val="24"/>
      <w:lang w:val="en-GB"/>
    </w:rPr>
  </w:style>
  <w:style w:type="paragraph" w:styleId="Index3">
    <w:name w:val="index 3"/>
    <w:basedOn w:val="Normal"/>
    <w:next w:val="Normal"/>
    <w:autoRedefine/>
    <w:semiHidden/>
    <w:rsid w:val="00D22A6A"/>
    <w:pPr>
      <w:spacing w:after="0" w:line="240" w:lineRule="auto"/>
      <w:ind w:left="600" w:hanging="200"/>
    </w:pPr>
    <w:rPr>
      <w:rFonts w:ascii="Arial" w:eastAsia="Times New Roman" w:hAnsi="Arial" w:cs="Times New Roman"/>
      <w:sz w:val="20"/>
      <w:szCs w:val="24"/>
      <w:lang w:val="en-GB"/>
    </w:rPr>
  </w:style>
  <w:style w:type="paragraph" w:styleId="Index4">
    <w:name w:val="index 4"/>
    <w:basedOn w:val="Normal"/>
    <w:next w:val="Normal"/>
    <w:autoRedefine/>
    <w:semiHidden/>
    <w:rsid w:val="00D22A6A"/>
    <w:pPr>
      <w:spacing w:after="0" w:line="240" w:lineRule="auto"/>
      <w:ind w:left="800" w:hanging="200"/>
    </w:pPr>
    <w:rPr>
      <w:rFonts w:ascii="Arial" w:eastAsia="Times New Roman" w:hAnsi="Arial" w:cs="Times New Roman"/>
      <w:sz w:val="20"/>
      <w:szCs w:val="24"/>
      <w:lang w:val="en-GB"/>
    </w:rPr>
  </w:style>
  <w:style w:type="paragraph" w:styleId="Index5">
    <w:name w:val="index 5"/>
    <w:basedOn w:val="Normal"/>
    <w:next w:val="Normal"/>
    <w:autoRedefine/>
    <w:semiHidden/>
    <w:rsid w:val="00D22A6A"/>
    <w:pPr>
      <w:spacing w:after="0" w:line="240" w:lineRule="auto"/>
      <w:ind w:left="1000" w:hanging="200"/>
    </w:pPr>
    <w:rPr>
      <w:rFonts w:ascii="Arial" w:eastAsia="Times New Roman" w:hAnsi="Arial" w:cs="Times New Roman"/>
      <w:sz w:val="20"/>
      <w:szCs w:val="24"/>
      <w:lang w:val="en-GB"/>
    </w:rPr>
  </w:style>
  <w:style w:type="paragraph" w:styleId="Index6">
    <w:name w:val="index 6"/>
    <w:basedOn w:val="Normal"/>
    <w:next w:val="Normal"/>
    <w:autoRedefine/>
    <w:semiHidden/>
    <w:rsid w:val="00D22A6A"/>
    <w:pPr>
      <w:spacing w:after="0" w:line="240" w:lineRule="auto"/>
      <w:ind w:left="1200" w:hanging="200"/>
    </w:pPr>
    <w:rPr>
      <w:rFonts w:ascii="Arial" w:eastAsia="Times New Roman" w:hAnsi="Arial" w:cs="Times New Roman"/>
      <w:sz w:val="20"/>
      <w:szCs w:val="24"/>
      <w:lang w:val="en-GB"/>
    </w:rPr>
  </w:style>
  <w:style w:type="paragraph" w:styleId="Index7">
    <w:name w:val="index 7"/>
    <w:basedOn w:val="Normal"/>
    <w:next w:val="Normal"/>
    <w:autoRedefine/>
    <w:semiHidden/>
    <w:rsid w:val="00D22A6A"/>
    <w:pPr>
      <w:spacing w:after="0" w:line="240" w:lineRule="auto"/>
      <w:ind w:left="1400" w:hanging="200"/>
    </w:pPr>
    <w:rPr>
      <w:rFonts w:ascii="Arial" w:eastAsia="Times New Roman" w:hAnsi="Arial" w:cs="Times New Roman"/>
      <w:sz w:val="20"/>
      <w:szCs w:val="24"/>
      <w:lang w:val="en-GB"/>
    </w:rPr>
  </w:style>
  <w:style w:type="paragraph" w:styleId="Index8">
    <w:name w:val="index 8"/>
    <w:basedOn w:val="Normal"/>
    <w:next w:val="Normal"/>
    <w:autoRedefine/>
    <w:semiHidden/>
    <w:rsid w:val="00D22A6A"/>
    <w:pPr>
      <w:spacing w:after="0" w:line="240" w:lineRule="auto"/>
      <w:ind w:left="1600" w:hanging="200"/>
    </w:pPr>
    <w:rPr>
      <w:rFonts w:ascii="Arial" w:eastAsia="Times New Roman" w:hAnsi="Arial" w:cs="Times New Roman"/>
      <w:sz w:val="20"/>
      <w:szCs w:val="24"/>
      <w:lang w:val="en-GB"/>
    </w:rPr>
  </w:style>
  <w:style w:type="paragraph" w:styleId="Index9">
    <w:name w:val="index 9"/>
    <w:basedOn w:val="Normal"/>
    <w:next w:val="Normal"/>
    <w:autoRedefine/>
    <w:semiHidden/>
    <w:rsid w:val="00D22A6A"/>
    <w:pPr>
      <w:spacing w:after="0" w:line="240" w:lineRule="auto"/>
      <w:ind w:left="1800" w:hanging="200"/>
    </w:pPr>
    <w:rPr>
      <w:rFonts w:ascii="Arial" w:eastAsia="Times New Roman" w:hAnsi="Arial" w:cs="Times New Roman"/>
      <w:sz w:val="20"/>
      <w:szCs w:val="24"/>
      <w:lang w:val="en-GB"/>
    </w:rPr>
  </w:style>
  <w:style w:type="paragraph" w:styleId="IndexHeading">
    <w:name w:val="index heading"/>
    <w:basedOn w:val="Normal"/>
    <w:next w:val="Index1"/>
    <w:semiHidden/>
    <w:rsid w:val="00D22A6A"/>
    <w:pPr>
      <w:tabs>
        <w:tab w:val="left" w:pos="357"/>
      </w:tabs>
      <w:spacing w:after="0" w:line="240" w:lineRule="auto"/>
    </w:pPr>
    <w:rPr>
      <w:rFonts w:ascii="Arial" w:eastAsia="Times New Roman" w:hAnsi="Arial" w:cs="Arial"/>
      <w:b/>
      <w:bCs/>
      <w:sz w:val="20"/>
      <w:szCs w:val="24"/>
      <w:lang w:val="en-GB"/>
    </w:rPr>
  </w:style>
  <w:style w:type="paragraph" w:styleId="List">
    <w:name w:val="List"/>
    <w:basedOn w:val="Normal"/>
    <w:rsid w:val="00D22A6A"/>
    <w:pPr>
      <w:tabs>
        <w:tab w:val="left" w:pos="357"/>
      </w:tabs>
      <w:spacing w:after="0" w:line="240" w:lineRule="auto"/>
      <w:ind w:left="360" w:hanging="360"/>
    </w:pPr>
    <w:rPr>
      <w:rFonts w:ascii="Arial" w:eastAsia="Times New Roman" w:hAnsi="Arial" w:cs="Times New Roman"/>
      <w:sz w:val="20"/>
      <w:szCs w:val="24"/>
      <w:lang w:val="en-GB"/>
    </w:rPr>
  </w:style>
  <w:style w:type="paragraph" w:styleId="List2">
    <w:name w:val="List 2"/>
    <w:basedOn w:val="Normal"/>
    <w:rsid w:val="00D22A6A"/>
    <w:pPr>
      <w:tabs>
        <w:tab w:val="left" w:pos="357"/>
      </w:tabs>
      <w:spacing w:after="0" w:line="240" w:lineRule="auto"/>
      <w:ind w:left="720" w:hanging="360"/>
    </w:pPr>
    <w:rPr>
      <w:rFonts w:ascii="Arial" w:eastAsia="Times New Roman" w:hAnsi="Arial" w:cs="Times New Roman"/>
      <w:sz w:val="20"/>
      <w:szCs w:val="24"/>
      <w:lang w:val="en-GB"/>
    </w:rPr>
  </w:style>
  <w:style w:type="paragraph" w:styleId="List3">
    <w:name w:val="List 3"/>
    <w:basedOn w:val="Normal"/>
    <w:rsid w:val="00D22A6A"/>
    <w:pPr>
      <w:tabs>
        <w:tab w:val="left" w:pos="357"/>
      </w:tabs>
      <w:spacing w:after="0" w:line="240" w:lineRule="auto"/>
      <w:ind w:left="1080" w:hanging="360"/>
    </w:pPr>
    <w:rPr>
      <w:rFonts w:ascii="Arial" w:eastAsia="Times New Roman" w:hAnsi="Arial" w:cs="Times New Roman"/>
      <w:sz w:val="20"/>
      <w:szCs w:val="24"/>
      <w:lang w:val="en-GB"/>
    </w:rPr>
  </w:style>
  <w:style w:type="paragraph" w:styleId="List4">
    <w:name w:val="List 4"/>
    <w:basedOn w:val="Normal"/>
    <w:rsid w:val="00D22A6A"/>
    <w:pPr>
      <w:tabs>
        <w:tab w:val="left" w:pos="357"/>
      </w:tabs>
      <w:spacing w:after="0" w:line="240" w:lineRule="auto"/>
      <w:ind w:left="1440" w:hanging="360"/>
    </w:pPr>
    <w:rPr>
      <w:rFonts w:ascii="Arial" w:eastAsia="Times New Roman" w:hAnsi="Arial" w:cs="Times New Roman"/>
      <w:sz w:val="20"/>
      <w:szCs w:val="24"/>
      <w:lang w:val="en-GB"/>
    </w:rPr>
  </w:style>
  <w:style w:type="paragraph" w:styleId="List5">
    <w:name w:val="List 5"/>
    <w:basedOn w:val="Normal"/>
    <w:rsid w:val="00D22A6A"/>
    <w:pPr>
      <w:tabs>
        <w:tab w:val="left" w:pos="357"/>
      </w:tabs>
      <w:spacing w:after="0" w:line="240" w:lineRule="auto"/>
      <w:ind w:left="1800" w:hanging="360"/>
    </w:pPr>
    <w:rPr>
      <w:rFonts w:ascii="Arial" w:eastAsia="Times New Roman" w:hAnsi="Arial" w:cs="Times New Roman"/>
      <w:sz w:val="20"/>
      <w:szCs w:val="24"/>
      <w:lang w:val="en-GB"/>
    </w:rPr>
  </w:style>
  <w:style w:type="paragraph" w:styleId="ListBullet2">
    <w:name w:val="List Bullet 2"/>
    <w:basedOn w:val="Normal"/>
    <w:autoRedefine/>
    <w:rsid w:val="00D22A6A"/>
    <w:pPr>
      <w:numPr>
        <w:numId w:val="2"/>
      </w:numPr>
      <w:tabs>
        <w:tab w:val="left" w:pos="357"/>
      </w:tabs>
      <w:spacing w:after="0" w:line="240" w:lineRule="auto"/>
    </w:pPr>
    <w:rPr>
      <w:rFonts w:ascii="Arial" w:eastAsia="Times New Roman" w:hAnsi="Arial" w:cs="Times New Roman"/>
      <w:sz w:val="20"/>
      <w:szCs w:val="24"/>
      <w:lang w:val="en-GB"/>
    </w:rPr>
  </w:style>
  <w:style w:type="paragraph" w:styleId="ListBullet3">
    <w:name w:val="List Bullet 3"/>
    <w:basedOn w:val="Normal"/>
    <w:autoRedefine/>
    <w:rsid w:val="00D22A6A"/>
    <w:pPr>
      <w:numPr>
        <w:numId w:val="3"/>
      </w:numPr>
      <w:tabs>
        <w:tab w:val="left" w:pos="357"/>
      </w:tabs>
      <w:spacing w:after="0" w:line="240" w:lineRule="auto"/>
    </w:pPr>
    <w:rPr>
      <w:rFonts w:ascii="Arial" w:eastAsia="Times New Roman" w:hAnsi="Arial" w:cs="Times New Roman"/>
      <w:sz w:val="20"/>
      <w:szCs w:val="24"/>
      <w:lang w:val="en-GB"/>
    </w:rPr>
  </w:style>
  <w:style w:type="paragraph" w:styleId="ListBullet4">
    <w:name w:val="List Bullet 4"/>
    <w:basedOn w:val="Normal"/>
    <w:autoRedefine/>
    <w:rsid w:val="00D22A6A"/>
    <w:pPr>
      <w:numPr>
        <w:numId w:val="4"/>
      </w:numPr>
      <w:tabs>
        <w:tab w:val="left" w:pos="357"/>
      </w:tabs>
      <w:spacing w:after="0" w:line="240" w:lineRule="auto"/>
    </w:pPr>
    <w:rPr>
      <w:rFonts w:ascii="Arial" w:eastAsia="Times New Roman" w:hAnsi="Arial" w:cs="Times New Roman"/>
      <w:sz w:val="20"/>
      <w:szCs w:val="24"/>
      <w:lang w:val="en-GB"/>
    </w:rPr>
  </w:style>
  <w:style w:type="paragraph" w:styleId="ListBullet5">
    <w:name w:val="List Bullet 5"/>
    <w:basedOn w:val="Normal"/>
    <w:autoRedefine/>
    <w:rsid w:val="00D22A6A"/>
    <w:pPr>
      <w:numPr>
        <w:numId w:val="5"/>
      </w:numPr>
      <w:tabs>
        <w:tab w:val="left" w:pos="357"/>
      </w:tabs>
      <w:spacing w:after="0" w:line="240" w:lineRule="auto"/>
    </w:pPr>
    <w:rPr>
      <w:rFonts w:ascii="Arial" w:eastAsia="Times New Roman" w:hAnsi="Arial" w:cs="Times New Roman"/>
      <w:sz w:val="20"/>
      <w:szCs w:val="24"/>
      <w:lang w:val="en-GB"/>
    </w:rPr>
  </w:style>
  <w:style w:type="paragraph" w:styleId="ListContinue">
    <w:name w:val="List Continue"/>
    <w:basedOn w:val="Normal"/>
    <w:rsid w:val="00D22A6A"/>
    <w:pPr>
      <w:tabs>
        <w:tab w:val="left" w:pos="357"/>
      </w:tabs>
      <w:spacing w:after="120" w:line="240" w:lineRule="auto"/>
      <w:ind w:left="360"/>
    </w:pPr>
    <w:rPr>
      <w:rFonts w:ascii="Arial" w:eastAsia="Times New Roman" w:hAnsi="Arial" w:cs="Times New Roman"/>
      <w:sz w:val="20"/>
      <w:szCs w:val="24"/>
      <w:lang w:val="en-GB"/>
    </w:rPr>
  </w:style>
  <w:style w:type="paragraph" w:styleId="ListContinue2">
    <w:name w:val="List Continue 2"/>
    <w:basedOn w:val="Normal"/>
    <w:rsid w:val="00D22A6A"/>
    <w:pPr>
      <w:tabs>
        <w:tab w:val="left" w:pos="357"/>
      </w:tabs>
      <w:spacing w:after="120" w:line="240" w:lineRule="auto"/>
      <w:ind w:left="720"/>
    </w:pPr>
    <w:rPr>
      <w:rFonts w:ascii="Arial" w:eastAsia="Times New Roman" w:hAnsi="Arial" w:cs="Times New Roman"/>
      <w:sz w:val="20"/>
      <w:szCs w:val="24"/>
      <w:lang w:val="en-GB"/>
    </w:rPr>
  </w:style>
  <w:style w:type="paragraph" w:styleId="ListContinue3">
    <w:name w:val="List Continue 3"/>
    <w:basedOn w:val="Normal"/>
    <w:rsid w:val="00D22A6A"/>
    <w:pPr>
      <w:tabs>
        <w:tab w:val="left" w:pos="357"/>
      </w:tabs>
      <w:spacing w:after="120" w:line="240" w:lineRule="auto"/>
      <w:ind w:left="1080"/>
    </w:pPr>
    <w:rPr>
      <w:rFonts w:ascii="Arial" w:eastAsia="Times New Roman" w:hAnsi="Arial" w:cs="Times New Roman"/>
      <w:sz w:val="20"/>
      <w:szCs w:val="24"/>
      <w:lang w:val="en-GB"/>
    </w:rPr>
  </w:style>
  <w:style w:type="paragraph" w:styleId="ListContinue4">
    <w:name w:val="List Continue 4"/>
    <w:basedOn w:val="Normal"/>
    <w:rsid w:val="00D22A6A"/>
    <w:pPr>
      <w:tabs>
        <w:tab w:val="left" w:pos="357"/>
      </w:tabs>
      <w:spacing w:after="120" w:line="240" w:lineRule="auto"/>
      <w:ind w:left="1440"/>
    </w:pPr>
    <w:rPr>
      <w:rFonts w:ascii="Arial" w:eastAsia="Times New Roman" w:hAnsi="Arial" w:cs="Times New Roman"/>
      <w:sz w:val="20"/>
      <w:szCs w:val="24"/>
      <w:lang w:val="en-GB"/>
    </w:rPr>
  </w:style>
  <w:style w:type="paragraph" w:styleId="ListContinue5">
    <w:name w:val="List Continue 5"/>
    <w:basedOn w:val="Normal"/>
    <w:rsid w:val="00D22A6A"/>
    <w:pPr>
      <w:tabs>
        <w:tab w:val="left" w:pos="357"/>
      </w:tabs>
      <w:spacing w:after="120" w:line="240" w:lineRule="auto"/>
      <w:ind w:left="1800"/>
    </w:pPr>
    <w:rPr>
      <w:rFonts w:ascii="Arial" w:eastAsia="Times New Roman" w:hAnsi="Arial" w:cs="Times New Roman"/>
      <w:sz w:val="20"/>
      <w:szCs w:val="24"/>
      <w:lang w:val="en-GB"/>
    </w:rPr>
  </w:style>
  <w:style w:type="paragraph" w:styleId="ListNumber">
    <w:name w:val="List Number"/>
    <w:basedOn w:val="Normal"/>
    <w:rsid w:val="00D22A6A"/>
    <w:pPr>
      <w:numPr>
        <w:numId w:val="6"/>
      </w:numPr>
      <w:spacing w:after="0" w:line="240" w:lineRule="auto"/>
    </w:pPr>
    <w:rPr>
      <w:rFonts w:ascii="Arial" w:eastAsia="Times New Roman" w:hAnsi="Arial" w:cs="Times New Roman"/>
      <w:sz w:val="20"/>
      <w:szCs w:val="24"/>
      <w:lang w:val="en-GB"/>
    </w:rPr>
  </w:style>
  <w:style w:type="paragraph" w:styleId="ListNumber2">
    <w:name w:val="List Number 2"/>
    <w:basedOn w:val="Normal"/>
    <w:rsid w:val="00D22A6A"/>
    <w:pPr>
      <w:numPr>
        <w:numId w:val="7"/>
      </w:numPr>
      <w:tabs>
        <w:tab w:val="left" w:pos="357"/>
      </w:tabs>
      <w:spacing w:after="0" w:line="240" w:lineRule="auto"/>
    </w:pPr>
    <w:rPr>
      <w:rFonts w:ascii="Arial" w:eastAsia="Times New Roman" w:hAnsi="Arial" w:cs="Times New Roman"/>
      <w:sz w:val="20"/>
      <w:szCs w:val="24"/>
      <w:lang w:val="en-GB"/>
    </w:rPr>
  </w:style>
  <w:style w:type="paragraph" w:styleId="ListNumber3">
    <w:name w:val="List Number 3"/>
    <w:basedOn w:val="Normal"/>
    <w:rsid w:val="00D22A6A"/>
    <w:pPr>
      <w:numPr>
        <w:numId w:val="8"/>
      </w:numPr>
      <w:tabs>
        <w:tab w:val="left" w:pos="357"/>
      </w:tabs>
      <w:spacing w:after="0" w:line="240" w:lineRule="auto"/>
    </w:pPr>
    <w:rPr>
      <w:rFonts w:ascii="Arial" w:eastAsia="Times New Roman" w:hAnsi="Arial" w:cs="Times New Roman"/>
      <w:sz w:val="20"/>
      <w:szCs w:val="24"/>
      <w:lang w:val="en-GB"/>
    </w:rPr>
  </w:style>
  <w:style w:type="paragraph" w:styleId="ListNumber4">
    <w:name w:val="List Number 4"/>
    <w:basedOn w:val="Normal"/>
    <w:rsid w:val="00D22A6A"/>
    <w:pPr>
      <w:numPr>
        <w:numId w:val="9"/>
      </w:numPr>
      <w:tabs>
        <w:tab w:val="left" w:pos="357"/>
      </w:tabs>
      <w:spacing w:after="0" w:line="240" w:lineRule="auto"/>
    </w:pPr>
    <w:rPr>
      <w:rFonts w:ascii="Arial" w:eastAsia="Times New Roman" w:hAnsi="Arial" w:cs="Times New Roman"/>
      <w:sz w:val="20"/>
      <w:szCs w:val="24"/>
      <w:lang w:val="en-GB"/>
    </w:rPr>
  </w:style>
  <w:style w:type="paragraph" w:styleId="ListNumber5">
    <w:name w:val="List Number 5"/>
    <w:basedOn w:val="Normal"/>
    <w:rsid w:val="00D22A6A"/>
    <w:pPr>
      <w:numPr>
        <w:numId w:val="10"/>
      </w:numPr>
      <w:tabs>
        <w:tab w:val="left" w:pos="357"/>
      </w:tabs>
      <w:spacing w:after="0" w:line="240" w:lineRule="auto"/>
    </w:pPr>
    <w:rPr>
      <w:rFonts w:ascii="Arial" w:eastAsia="Times New Roman" w:hAnsi="Arial" w:cs="Times New Roman"/>
      <w:sz w:val="20"/>
      <w:szCs w:val="24"/>
      <w:lang w:val="en-GB"/>
    </w:rPr>
  </w:style>
  <w:style w:type="paragraph" w:styleId="MacroText">
    <w:name w:val="macro"/>
    <w:link w:val="MacroTextChar"/>
    <w:semiHidden/>
    <w:rsid w:val="00D22A6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semiHidden/>
    <w:rsid w:val="00D22A6A"/>
    <w:rPr>
      <w:rFonts w:ascii="Courier New" w:eastAsia="Times New Roman" w:hAnsi="Courier New" w:cs="Courier New"/>
      <w:sz w:val="20"/>
      <w:szCs w:val="20"/>
      <w:lang w:val="en-GB"/>
    </w:rPr>
  </w:style>
  <w:style w:type="paragraph" w:customStyle="1" w:styleId="HeaderMessage">
    <w:name w:val="Header Message"/>
    <w:basedOn w:val="Normal"/>
    <w:link w:val="HeaderMessageChar"/>
    <w:rsid w:val="00D22A6A"/>
    <w:pPr>
      <w:pBdr>
        <w:top w:val="single" w:sz="6" w:space="1" w:color="auto"/>
        <w:left w:val="single" w:sz="6" w:space="1" w:color="auto"/>
        <w:bottom w:val="single" w:sz="6" w:space="1" w:color="auto"/>
        <w:right w:val="single" w:sz="6" w:space="1" w:color="auto"/>
      </w:pBdr>
      <w:shd w:val="pct20" w:color="auto" w:fill="auto"/>
      <w:tabs>
        <w:tab w:val="left" w:pos="357"/>
      </w:tabs>
      <w:spacing w:after="0" w:line="240" w:lineRule="auto"/>
      <w:ind w:left="1080" w:hanging="1080"/>
    </w:pPr>
    <w:rPr>
      <w:rFonts w:ascii="Arial" w:eastAsia="Times New Roman" w:hAnsi="Arial" w:cs="Arial"/>
      <w:sz w:val="24"/>
      <w:szCs w:val="24"/>
      <w:lang w:val="en-GB"/>
    </w:rPr>
  </w:style>
  <w:style w:type="character" w:customStyle="1" w:styleId="HeaderMessageChar">
    <w:name w:val="Header Message Char"/>
    <w:basedOn w:val="DefaultParagraphFont"/>
    <w:link w:val="HeaderMessage"/>
    <w:rsid w:val="00D22A6A"/>
    <w:rPr>
      <w:rFonts w:ascii="Arial" w:eastAsia="Times New Roman" w:hAnsi="Arial" w:cs="Arial"/>
      <w:sz w:val="24"/>
      <w:szCs w:val="24"/>
      <w:shd w:val="pct20" w:color="auto" w:fill="auto"/>
      <w:lang w:val="en-GB"/>
    </w:rPr>
  </w:style>
  <w:style w:type="paragraph" w:styleId="NormalWeb">
    <w:name w:val="Normal (Web)"/>
    <w:basedOn w:val="Normal"/>
    <w:rsid w:val="00D22A6A"/>
    <w:pPr>
      <w:tabs>
        <w:tab w:val="left" w:pos="357"/>
      </w:tabs>
      <w:spacing w:after="0" w:line="240" w:lineRule="auto"/>
    </w:pPr>
    <w:rPr>
      <w:rFonts w:ascii="Times New Roman" w:eastAsia="Times New Roman" w:hAnsi="Times New Roman" w:cs="Times New Roman"/>
      <w:sz w:val="24"/>
      <w:szCs w:val="24"/>
      <w:lang w:val="en-GB"/>
    </w:rPr>
  </w:style>
  <w:style w:type="paragraph" w:styleId="NormalIndent">
    <w:name w:val="Normal Indent"/>
    <w:basedOn w:val="Normal"/>
    <w:rsid w:val="00D22A6A"/>
    <w:pPr>
      <w:tabs>
        <w:tab w:val="left" w:pos="357"/>
      </w:tabs>
      <w:spacing w:after="0" w:line="240" w:lineRule="auto"/>
      <w:ind w:left="720"/>
    </w:pPr>
    <w:rPr>
      <w:rFonts w:ascii="Arial" w:eastAsia="Times New Roman" w:hAnsi="Arial" w:cs="Times New Roman"/>
      <w:sz w:val="20"/>
      <w:szCs w:val="24"/>
      <w:lang w:val="en-GB"/>
    </w:rPr>
  </w:style>
  <w:style w:type="paragraph" w:styleId="NoteHeading">
    <w:name w:val="Note Heading"/>
    <w:basedOn w:val="Normal"/>
    <w:next w:val="Normal"/>
    <w:link w:val="NoteHeadingChar"/>
    <w:rsid w:val="00D22A6A"/>
    <w:pPr>
      <w:tabs>
        <w:tab w:val="left" w:pos="357"/>
      </w:tabs>
      <w:spacing w:after="0" w:line="240" w:lineRule="auto"/>
    </w:pPr>
    <w:rPr>
      <w:rFonts w:ascii="Arial" w:eastAsia="Times New Roman" w:hAnsi="Arial" w:cs="Times New Roman"/>
      <w:sz w:val="20"/>
      <w:szCs w:val="24"/>
      <w:lang w:val="en-GB"/>
    </w:rPr>
  </w:style>
  <w:style w:type="character" w:customStyle="1" w:styleId="NoteHeadingChar">
    <w:name w:val="Note Heading Char"/>
    <w:basedOn w:val="DefaultParagraphFont"/>
    <w:link w:val="NoteHeading"/>
    <w:rsid w:val="00D22A6A"/>
    <w:rPr>
      <w:rFonts w:ascii="Arial" w:eastAsia="Times New Roman" w:hAnsi="Arial" w:cs="Times New Roman"/>
      <w:sz w:val="20"/>
      <w:szCs w:val="24"/>
      <w:lang w:val="en-GB"/>
    </w:rPr>
  </w:style>
  <w:style w:type="paragraph" w:styleId="PlainText">
    <w:name w:val="Plain Text"/>
    <w:basedOn w:val="Normal"/>
    <w:link w:val="PlainTextChar"/>
    <w:rsid w:val="00D22A6A"/>
    <w:pPr>
      <w:tabs>
        <w:tab w:val="left" w:pos="357"/>
      </w:tabs>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D22A6A"/>
    <w:rPr>
      <w:rFonts w:ascii="Courier New" w:eastAsia="Times New Roman" w:hAnsi="Courier New" w:cs="Courier New"/>
      <w:sz w:val="20"/>
      <w:szCs w:val="20"/>
      <w:lang w:val="en-GB"/>
    </w:rPr>
  </w:style>
  <w:style w:type="paragraph" w:styleId="Salutation">
    <w:name w:val="Salutation"/>
    <w:basedOn w:val="Normal"/>
    <w:next w:val="Normal"/>
    <w:link w:val="SalutationChar"/>
    <w:rsid w:val="00D22A6A"/>
    <w:pPr>
      <w:tabs>
        <w:tab w:val="left" w:pos="357"/>
      </w:tabs>
      <w:spacing w:after="0" w:line="240" w:lineRule="auto"/>
    </w:pPr>
    <w:rPr>
      <w:rFonts w:ascii="Arial" w:eastAsia="Times New Roman" w:hAnsi="Arial" w:cs="Times New Roman"/>
      <w:sz w:val="20"/>
      <w:szCs w:val="24"/>
      <w:lang w:val="en-GB"/>
    </w:rPr>
  </w:style>
  <w:style w:type="character" w:customStyle="1" w:styleId="SalutationChar">
    <w:name w:val="Salutation Char"/>
    <w:basedOn w:val="DefaultParagraphFont"/>
    <w:link w:val="Salutation"/>
    <w:rsid w:val="00D22A6A"/>
    <w:rPr>
      <w:rFonts w:ascii="Arial" w:eastAsia="Times New Roman" w:hAnsi="Arial" w:cs="Times New Roman"/>
      <w:sz w:val="20"/>
      <w:szCs w:val="24"/>
      <w:lang w:val="en-GB"/>
    </w:rPr>
  </w:style>
  <w:style w:type="paragraph" w:styleId="Signature">
    <w:name w:val="Signature"/>
    <w:basedOn w:val="Normal"/>
    <w:link w:val="SignatureChar"/>
    <w:rsid w:val="00D22A6A"/>
    <w:pPr>
      <w:tabs>
        <w:tab w:val="left" w:pos="357"/>
      </w:tabs>
      <w:spacing w:after="0" w:line="240" w:lineRule="auto"/>
      <w:ind w:left="4320"/>
    </w:pPr>
    <w:rPr>
      <w:rFonts w:ascii="Arial" w:eastAsia="Times New Roman" w:hAnsi="Arial" w:cs="Times New Roman"/>
      <w:sz w:val="20"/>
      <w:szCs w:val="24"/>
      <w:lang w:val="en-GB"/>
    </w:rPr>
  </w:style>
  <w:style w:type="character" w:customStyle="1" w:styleId="SignatureChar">
    <w:name w:val="Signature Char"/>
    <w:basedOn w:val="DefaultParagraphFont"/>
    <w:link w:val="Signature"/>
    <w:rsid w:val="00D22A6A"/>
    <w:rPr>
      <w:rFonts w:ascii="Arial" w:eastAsia="Times New Roman" w:hAnsi="Arial" w:cs="Times New Roman"/>
      <w:sz w:val="20"/>
      <w:szCs w:val="24"/>
      <w:lang w:val="en-GB"/>
    </w:rPr>
  </w:style>
  <w:style w:type="paragraph" w:styleId="Subtitle">
    <w:name w:val="Subtitle"/>
    <w:basedOn w:val="Normal"/>
    <w:next w:val="Normal"/>
    <w:link w:val="SubtitleChar"/>
    <w:uiPriority w:val="11"/>
    <w:qFormat/>
    <w:rsid w:val="0075440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54408"/>
    <w:rPr>
      <w:color w:val="5A5A5A" w:themeColor="text1" w:themeTint="A5"/>
      <w:spacing w:val="10"/>
    </w:rPr>
  </w:style>
  <w:style w:type="paragraph" w:styleId="TableofAuthorities">
    <w:name w:val="table of authorities"/>
    <w:basedOn w:val="Normal"/>
    <w:next w:val="Normal"/>
    <w:semiHidden/>
    <w:rsid w:val="00D22A6A"/>
    <w:pPr>
      <w:spacing w:after="0" w:line="240" w:lineRule="auto"/>
      <w:ind w:left="200" w:hanging="200"/>
    </w:pPr>
    <w:rPr>
      <w:rFonts w:ascii="Arial" w:eastAsia="Times New Roman" w:hAnsi="Arial" w:cs="Times New Roman"/>
      <w:sz w:val="20"/>
      <w:szCs w:val="24"/>
      <w:lang w:val="en-GB"/>
    </w:rPr>
  </w:style>
  <w:style w:type="paragraph" w:styleId="TableofFigures">
    <w:name w:val="table of figures"/>
    <w:basedOn w:val="Normal"/>
    <w:next w:val="Normal"/>
    <w:semiHidden/>
    <w:rsid w:val="00D22A6A"/>
    <w:pPr>
      <w:spacing w:after="0" w:line="240" w:lineRule="auto"/>
      <w:ind w:left="400" w:hanging="400"/>
    </w:pPr>
    <w:rPr>
      <w:rFonts w:ascii="Arial" w:eastAsia="Times New Roman" w:hAnsi="Arial" w:cs="Times New Roman"/>
      <w:sz w:val="20"/>
      <w:szCs w:val="24"/>
      <w:lang w:val="en-GB"/>
    </w:rPr>
  </w:style>
  <w:style w:type="paragraph" w:styleId="Title">
    <w:name w:val="Title"/>
    <w:basedOn w:val="Normal"/>
    <w:next w:val="Normal"/>
    <w:link w:val="TitleChar"/>
    <w:uiPriority w:val="10"/>
    <w:qFormat/>
    <w:rsid w:val="0075440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54408"/>
    <w:rPr>
      <w:rFonts w:asciiTheme="majorHAnsi" w:eastAsiaTheme="majorEastAsia" w:hAnsiTheme="majorHAnsi" w:cstheme="majorBidi"/>
      <w:color w:val="000000" w:themeColor="text1"/>
      <w:sz w:val="56"/>
      <w:szCs w:val="56"/>
    </w:rPr>
  </w:style>
  <w:style w:type="paragraph" w:styleId="TOAHeading">
    <w:name w:val="toa heading"/>
    <w:basedOn w:val="Normal"/>
    <w:next w:val="Normal"/>
    <w:semiHidden/>
    <w:rsid w:val="00D22A6A"/>
    <w:pPr>
      <w:tabs>
        <w:tab w:val="left" w:pos="357"/>
      </w:tabs>
      <w:spacing w:before="120" w:after="0" w:line="240" w:lineRule="auto"/>
    </w:pPr>
    <w:rPr>
      <w:rFonts w:ascii="Arial" w:eastAsia="Times New Roman" w:hAnsi="Arial" w:cs="Arial"/>
      <w:b/>
      <w:bCs/>
      <w:sz w:val="24"/>
      <w:szCs w:val="24"/>
      <w:lang w:val="en-GB"/>
    </w:rPr>
  </w:style>
  <w:style w:type="paragraph" w:styleId="TOC1">
    <w:name w:val="toc 1"/>
    <w:basedOn w:val="Normal"/>
    <w:next w:val="Normal"/>
    <w:autoRedefine/>
    <w:semiHidden/>
    <w:rsid w:val="00D22A6A"/>
    <w:pPr>
      <w:spacing w:after="0" w:line="240" w:lineRule="auto"/>
    </w:pPr>
    <w:rPr>
      <w:rFonts w:ascii="Arial" w:eastAsia="Times New Roman" w:hAnsi="Arial" w:cs="Times New Roman"/>
      <w:sz w:val="20"/>
      <w:szCs w:val="24"/>
      <w:lang w:val="en-GB"/>
    </w:rPr>
  </w:style>
  <w:style w:type="paragraph" w:styleId="TOC2">
    <w:name w:val="toc 2"/>
    <w:basedOn w:val="Normal"/>
    <w:next w:val="Normal"/>
    <w:autoRedefine/>
    <w:semiHidden/>
    <w:rsid w:val="00D22A6A"/>
    <w:pPr>
      <w:spacing w:after="0" w:line="240" w:lineRule="auto"/>
      <w:ind w:left="200"/>
    </w:pPr>
    <w:rPr>
      <w:rFonts w:ascii="Arial" w:eastAsia="Times New Roman" w:hAnsi="Arial" w:cs="Times New Roman"/>
      <w:sz w:val="20"/>
      <w:szCs w:val="24"/>
      <w:lang w:val="en-GB"/>
    </w:rPr>
  </w:style>
  <w:style w:type="paragraph" w:styleId="TOC3">
    <w:name w:val="toc 3"/>
    <w:basedOn w:val="Normal"/>
    <w:next w:val="Normal"/>
    <w:autoRedefine/>
    <w:semiHidden/>
    <w:rsid w:val="00D22A6A"/>
    <w:pPr>
      <w:spacing w:after="0" w:line="240" w:lineRule="auto"/>
      <w:ind w:left="400"/>
    </w:pPr>
    <w:rPr>
      <w:rFonts w:ascii="Arial" w:eastAsia="Times New Roman" w:hAnsi="Arial" w:cs="Times New Roman"/>
      <w:sz w:val="20"/>
      <w:szCs w:val="24"/>
      <w:lang w:val="en-GB"/>
    </w:rPr>
  </w:style>
  <w:style w:type="paragraph" w:styleId="TOC4">
    <w:name w:val="toc 4"/>
    <w:basedOn w:val="Normal"/>
    <w:next w:val="Normal"/>
    <w:autoRedefine/>
    <w:semiHidden/>
    <w:rsid w:val="00D22A6A"/>
    <w:pPr>
      <w:spacing w:after="0" w:line="240" w:lineRule="auto"/>
      <w:ind w:left="600"/>
    </w:pPr>
    <w:rPr>
      <w:rFonts w:ascii="Arial" w:eastAsia="Times New Roman" w:hAnsi="Arial" w:cs="Times New Roman"/>
      <w:sz w:val="20"/>
      <w:szCs w:val="24"/>
      <w:lang w:val="en-GB"/>
    </w:rPr>
  </w:style>
  <w:style w:type="paragraph" w:styleId="TOC5">
    <w:name w:val="toc 5"/>
    <w:basedOn w:val="Normal"/>
    <w:next w:val="Normal"/>
    <w:autoRedefine/>
    <w:semiHidden/>
    <w:rsid w:val="00D22A6A"/>
    <w:pPr>
      <w:spacing w:after="0" w:line="240" w:lineRule="auto"/>
      <w:ind w:left="800"/>
    </w:pPr>
    <w:rPr>
      <w:rFonts w:ascii="Arial" w:eastAsia="Times New Roman" w:hAnsi="Arial" w:cs="Times New Roman"/>
      <w:sz w:val="20"/>
      <w:szCs w:val="24"/>
      <w:lang w:val="en-GB"/>
    </w:rPr>
  </w:style>
  <w:style w:type="paragraph" w:styleId="TOC6">
    <w:name w:val="toc 6"/>
    <w:basedOn w:val="Normal"/>
    <w:next w:val="Normal"/>
    <w:autoRedefine/>
    <w:semiHidden/>
    <w:rsid w:val="00D22A6A"/>
    <w:pPr>
      <w:spacing w:after="0" w:line="240" w:lineRule="auto"/>
      <w:ind w:left="1000"/>
    </w:pPr>
    <w:rPr>
      <w:rFonts w:ascii="Arial" w:eastAsia="Times New Roman" w:hAnsi="Arial" w:cs="Times New Roman"/>
      <w:sz w:val="20"/>
      <w:szCs w:val="24"/>
      <w:lang w:val="en-GB"/>
    </w:rPr>
  </w:style>
  <w:style w:type="paragraph" w:styleId="TOC7">
    <w:name w:val="toc 7"/>
    <w:basedOn w:val="Normal"/>
    <w:next w:val="Normal"/>
    <w:autoRedefine/>
    <w:semiHidden/>
    <w:rsid w:val="00D22A6A"/>
    <w:pPr>
      <w:spacing w:after="0" w:line="240" w:lineRule="auto"/>
      <w:ind w:left="1200"/>
    </w:pPr>
    <w:rPr>
      <w:rFonts w:ascii="Arial" w:eastAsia="Times New Roman" w:hAnsi="Arial" w:cs="Times New Roman"/>
      <w:sz w:val="20"/>
      <w:szCs w:val="24"/>
      <w:lang w:val="en-GB"/>
    </w:rPr>
  </w:style>
  <w:style w:type="paragraph" w:styleId="TOC8">
    <w:name w:val="toc 8"/>
    <w:basedOn w:val="Normal"/>
    <w:next w:val="Normal"/>
    <w:autoRedefine/>
    <w:semiHidden/>
    <w:rsid w:val="00D22A6A"/>
    <w:pPr>
      <w:spacing w:after="0" w:line="240" w:lineRule="auto"/>
      <w:ind w:left="1400"/>
    </w:pPr>
    <w:rPr>
      <w:rFonts w:ascii="Arial" w:eastAsia="Times New Roman" w:hAnsi="Arial" w:cs="Times New Roman"/>
      <w:sz w:val="20"/>
      <w:szCs w:val="24"/>
      <w:lang w:val="en-GB"/>
    </w:rPr>
  </w:style>
  <w:style w:type="paragraph" w:styleId="TOC9">
    <w:name w:val="toc 9"/>
    <w:basedOn w:val="Normal"/>
    <w:next w:val="Normal"/>
    <w:autoRedefine/>
    <w:semiHidden/>
    <w:rsid w:val="00D22A6A"/>
    <w:pPr>
      <w:spacing w:after="0" w:line="240" w:lineRule="auto"/>
      <w:ind w:left="1600"/>
    </w:pPr>
    <w:rPr>
      <w:rFonts w:ascii="Arial" w:eastAsia="Times New Roman" w:hAnsi="Arial" w:cs="Times New Roman"/>
      <w:sz w:val="20"/>
      <w:szCs w:val="24"/>
      <w:lang w:val="en-GB"/>
    </w:rPr>
  </w:style>
  <w:style w:type="paragraph" w:styleId="BalloonText">
    <w:name w:val="Balloon Text"/>
    <w:basedOn w:val="Normal"/>
    <w:link w:val="BalloonTextChar"/>
    <w:semiHidden/>
    <w:rsid w:val="00D22A6A"/>
    <w:pPr>
      <w:tabs>
        <w:tab w:val="left" w:pos="357"/>
      </w:tabs>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D22A6A"/>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D22A6A"/>
    <w:pPr>
      <w:spacing w:after="0"/>
      <w:ind w:left="0" w:firstLine="0"/>
      <w:jc w:val="left"/>
    </w:pPr>
    <w:rPr>
      <w:b/>
      <w:bCs/>
    </w:rPr>
  </w:style>
  <w:style w:type="character" w:customStyle="1" w:styleId="CommentSubjectChar">
    <w:name w:val="Comment Subject Char"/>
    <w:basedOn w:val="CommentTextChar"/>
    <w:link w:val="CommentSubject"/>
    <w:semiHidden/>
    <w:rsid w:val="00D22A6A"/>
    <w:rPr>
      <w:rFonts w:ascii="Arial" w:eastAsia="Times New Roman" w:hAnsi="Arial" w:cs="Times New Roman"/>
      <w:b/>
      <w:bCs/>
      <w:sz w:val="20"/>
      <w:szCs w:val="20"/>
      <w:lang w:val="en-GB"/>
    </w:rPr>
  </w:style>
  <w:style w:type="paragraph" w:customStyle="1" w:styleId="Style">
    <w:name w:val="Style"/>
    <w:basedOn w:val="CommentText"/>
    <w:rsid w:val="00D22A6A"/>
    <w:pPr>
      <w:spacing w:after="0"/>
      <w:ind w:left="0" w:firstLine="0"/>
    </w:pPr>
  </w:style>
  <w:style w:type="character" w:styleId="EndnoteReference">
    <w:name w:val="endnote reference"/>
    <w:semiHidden/>
    <w:rsid w:val="00D22A6A"/>
    <w:rPr>
      <w:rFonts w:ascii="Arial Bold" w:hAnsi="Arial Bold"/>
      <w:b/>
      <w:color w:val="auto"/>
      <w:sz w:val="20"/>
      <w:szCs w:val="20"/>
      <w:vertAlign w:val="superscript"/>
    </w:rPr>
  </w:style>
  <w:style w:type="paragraph" w:styleId="BodyText">
    <w:name w:val="Body Text"/>
    <w:basedOn w:val="Normal"/>
    <w:link w:val="BodyTextChar"/>
    <w:rsid w:val="00D22A6A"/>
    <w:pPr>
      <w:tabs>
        <w:tab w:val="left" w:pos="357"/>
      </w:tabs>
      <w:spacing w:after="120" w:line="240" w:lineRule="auto"/>
    </w:pPr>
    <w:rPr>
      <w:rFonts w:ascii="Arial" w:eastAsia="Times New Roman" w:hAnsi="Arial" w:cs="Times New Roman"/>
      <w:sz w:val="20"/>
      <w:szCs w:val="24"/>
      <w:lang w:val="en-GB"/>
    </w:rPr>
  </w:style>
  <w:style w:type="character" w:customStyle="1" w:styleId="BodyTextChar">
    <w:name w:val="Body Text Char"/>
    <w:basedOn w:val="DefaultParagraphFont"/>
    <w:link w:val="BodyText"/>
    <w:rsid w:val="00D22A6A"/>
    <w:rPr>
      <w:rFonts w:ascii="Arial" w:eastAsia="Times New Roman" w:hAnsi="Arial" w:cs="Times New Roman"/>
      <w:sz w:val="20"/>
      <w:szCs w:val="24"/>
      <w:lang w:val="en-GB"/>
    </w:rPr>
  </w:style>
  <w:style w:type="paragraph" w:customStyle="1" w:styleId="StyleItalicJustified">
    <w:name w:val="Style Italic Justified"/>
    <w:basedOn w:val="Normal"/>
    <w:rsid w:val="00D22A6A"/>
    <w:pPr>
      <w:tabs>
        <w:tab w:val="left" w:pos="357"/>
      </w:tabs>
      <w:spacing w:after="0" w:line="240" w:lineRule="auto"/>
      <w:jc w:val="both"/>
    </w:pPr>
    <w:rPr>
      <w:rFonts w:ascii="Arial" w:eastAsia="Times New Roman" w:hAnsi="Arial" w:cs="Times New Roman"/>
      <w:i/>
      <w:iCs/>
      <w:sz w:val="20"/>
      <w:szCs w:val="20"/>
      <w:lang w:val="en-GB"/>
    </w:rPr>
  </w:style>
  <w:style w:type="table" w:styleId="TableGrid">
    <w:name w:val="Table Grid"/>
    <w:basedOn w:val="TableNormal"/>
    <w:uiPriority w:val="59"/>
    <w:rsid w:val="00D22A6A"/>
    <w:pPr>
      <w:tabs>
        <w:tab w:val="left" w:pos="357"/>
      </w:tabs>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next w:val="Normal"/>
    <w:autoRedefine/>
    <w:semiHidden/>
    <w:rsid w:val="00D22A6A"/>
    <w:pPr>
      <w:spacing w:line="240" w:lineRule="exact"/>
    </w:pPr>
    <w:rPr>
      <w:rFonts w:ascii="Tahoma" w:eastAsia="MS Mincho" w:hAnsi="Tahoma" w:cs="Times New Roman"/>
      <w:sz w:val="18"/>
      <w:szCs w:val="20"/>
      <w:lang w:val="en-AU" w:eastAsia="ja-JP"/>
    </w:rPr>
  </w:style>
  <w:style w:type="paragraph" w:customStyle="1" w:styleId="StyleHeading112pt">
    <w:name w:val="Style Heading 1 + 12 pt"/>
    <w:basedOn w:val="Heading1"/>
    <w:rsid w:val="00D22A6A"/>
    <w:pPr>
      <w:numPr>
        <w:numId w:val="11"/>
      </w:numPr>
      <w:spacing w:before="240" w:after="60"/>
      <w:jc w:val="both"/>
    </w:pPr>
    <w:rPr>
      <w:rFonts w:ascii="Comic Sans MS" w:hAnsi="Comic Sans MS"/>
      <w:b w:val="0"/>
      <w:bCs w:val="0"/>
      <w:sz w:val="24"/>
    </w:rPr>
  </w:style>
  <w:style w:type="paragraph" w:customStyle="1" w:styleId="StyleHeading2Bold12pt">
    <w:name w:val="Style Heading 2 + Bold 12 pt"/>
    <w:basedOn w:val="Normal"/>
    <w:rsid w:val="00D22A6A"/>
    <w:pPr>
      <w:widowControl w:val="0"/>
      <w:numPr>
        <w:ilvl w:val="1"/>
        <w:numId w:val="11"/>
      </w:numPr>
      <w:spacing w:before="240" w:after="60" w:line="240" w:lineRule="auto"/>
      <w:outlineLvl w:val="1"/>
    </w:pPr>
    <w:rPr>
      <w:rFonts w:ascii="Comic Sans MS" w:eastAsia="Times New Roman" w:hAnsi="Comic Sans MS" w:cs="Times New Roman"/>
      <w:b/>
      <w:bCs/>
      <w:sz w:val="24"/>
      <w:szCs w:val="24"/>
      <w:lang w:val="en-GB"/>
    </w:rPr>
  </w:style>
  <w:style w:type="paragraph" w:customStyle="1" w:styleId="StyleHeading112ptArial">
    <w:name w:val="Style Heading 1 + 12 pt Arial"/>
    <w:basedOn w:val="StyleHeading112pt"/>
    <w:rsid w:val="00D22A6A"/>
    <w:pPr>
      <w:ind w:hanging="537"/>
    </w:pPr>
    <w:rPr>
      <w:rFonts w:ascii="Arial Bold" w:hAnsi="Arial Bold"/>
      <w:bCs/>
    </w:rPr>
  </w:style>
  <w:style w:type="paragraph" w:customStyle="1" w:styleId="Table">
    <w:name w:val="Table"/>
    <w:basedOn w:val="Normal"/>
    <w:rsid w:val="00D22A6A"/>
    <w:pPr>
      <w:keepLines/>
      <w:spacing w:after="0" w:line="240" w:lineRule="auto"/>
      <w:jc w:val="both"/>
    </w:pPr>
    <w:rPr>
      <w:rFonts w:ascii="Arial" w:eastAsia="Times New Roman" w:hAnsi="Arial" w:cs="Times New Roman"/>
      <w:b/>
      <w:sz w:val="24"/>
      <w:szCs w:val="20"/>
      <w:lang w:val="en-GB"/>
    </w:rPr>
  </w:style>
  <w:style w:type="paragraph" w:customStyle="1" w:styleId="Tabletext9">
    <w:name w:val="Table text (9)"/>
    <w:basedOn w:val="Normal"/>
    <w:rsid w:val="00D22A6A"/>
    <w:pPr>
      <w:spacing w:before="60" w:after="60" w:line="210" w:lineRule="atLeast"/>
      <w:jc w:val="both"/>
    </w:pPr>
    <w:rPr>
      <w:rFonts w:ascii="Arial" w:eastAsia="MS Mincho" w:hAnsi="Arial" w:cs="Times New Roman"/>
      <w:sz w:val="18"/>
      <w:szCs w:val="20"/>
      <w:lang w:val="en-GB" w:eastAsia="ja-JP"/>
    </w:rPr>
  </w:style>
  <w:style w:type="paragraph" w:customStyle="1" w:styleId="Level1">
    <w:name w:val="Level 1"/>
    <w:basedOn w:val="Normal"/>
    <w:rsid w:val="00D22A6A"/>
    <w:pPr>
      <w:widowControl w:val="0"/>
      <w:spacing w:after="0" w:line="240" w:lineRule="auto"/>
    </w:pPr>
    <w:rPr>
      <w:rFonts w:ascii="Times New Roman" w:eastAsia="Times New Roman" w:hAnsi="Times New Roman" w:cs="Times New Roman"/>
      <w:sz w:val="24"/>
      <w:szCs w:val="20"/>
      <w:lang w:val="en-US"/>
    </w:rPr>
  </w:style>
  <w:style w:type="paragraph" w:customStyle="1" w:styleId="PS1">
    <w:name w:val="PS1"/>
    <w:basedOn w:val="Normal"/>
    <w:autoRedefine/>
    <w:rsid w:val="00D22A6A"/>
    <w:pPr>
      <w:keepNext/>
      <w:widowControl w:val="0"/>
      <w:autoSpaceDE w:val="0"/>
      <w:autoSpaceDN w:val="0"/>
      <w:adjustRightInd w:val="0"/>
      <w:spacing w:after="0" w:line="240" w:lineRule="auto"/>
      <w:jc w:val="both"/>
    </w:pPr>
    <w:rPr>
      <w:rFonts w:ascii="Arial" w:eastAsia="Times New Roman" w:hAnsi="Arial" w:cs="Arial"/>
      <w:bCs/>
      <w:i/>
      <w:color w:val="808080"/>
      <w:sz w:val="16"/>
      <w:szCs w:val="16"/>
      <w:lang w:val="en-GB"/>
    </w:rPr>
  </w:style>
  <w:style w:type="table" w:customStyle="1" w:styleId="TableGrid1">
    <w:name w:val="Table Grid1"/>
    <w:basedOn w:val="TableNormal"/>
    <w:next w:val="TableGrid"/>
    <w:rsid w:val="00D22A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2A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D22A6A"/>
    <w:rPr>
      <w:rFonts w:ascii="Arial" w:hAnsi="Arial"/>
      <w:b/>
      <w:bCs/>
      <w:sz w:val="24"/>
      <w:szCs w:val="24"/>
      <w:lang w:val="en-GB" w:eastAsia="en-US" w:bidi="ar-SA"/>
    </w:rPr>
  </w:style>
  <w:style w:type="character" w:customStyle="1" w:styleId="Watermeyer">
    <w:name w:val="Watermeyer"/>
    <w:semiHidden/>
    <w:rsid w:val="00D22A6A"/>
    <w:rPr>
      <w:rFonts w:ascii="Arial" w:hAnsi="Arial" w:cs="Arial"/>
      <w:color w:val="auto"/>
      <w:sz w:val="20"/>
      <w:szCs w:val="20"/>
    </w:rPr>
  </w:style>
  <w:style w:type="paragraph" w:styleId="ListParagraph">
    <w:name w:val="List Paragraph"/>
    <w:basedOn w:val="Normal"/>
    <w:uiPriority w:val="34"/>
    <w:qFormat/>
    <w:rsid w:val="00D22A6A"/>
    <w:pPr>
      <w:ind w:left="720"/>
      <w:contextualSpacing/>
    </w:pPr>
  </w:style>
  <w:style w:type="table" w:customStyle="1" w:styleId="TableGrid3">
    <w:name w:val="Table Grid3"/>
    <w:basedOn w:val="TableNormal"/>
    <w:next w:val="TableGrid"/>
    <w:rsid w:val="00D22A6A"/>
    <w:pPr>
      <w:tabs>
        <w:tab w:val="left" w:pos="357"/>
      </w:tabs>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22A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22A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22A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22A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22A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C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DD7"/>
    <w:pPr>
      <w:autoSpaceDE w:val="0"/>
      <w:autoSpaceDN w:val="0"/>
      <w:adjustRightInd w:val="0"/>
      <w:spacing w:after="0" w:line="240" w:lineRule="auto"/>
    </w:pPr>
    <w:rPr>
      <w:rFonts w:ascii="Arial" w:eastAsia="Times New Roman" w:hAnsi="Arial" w:cs="Arial"/>
      <w:color w:val="000000"/>
      <w:sz w:val="24"/>
      <w:szCs w:val="24"/>
      <w:lang w:val="en-US"/>
    </w:rPr>
  </w:style>
  <w:style w:type="table" w:customStyle="1" w:styleId="TableGrid51">
    <w:name w:val="Table Grid51"/>
    <w:basedOn w:val="TableNormal"/>
    <w:next w:val="TableGrid"/>
    <w:uiPriority w:val="59"/>
    <w:rsid w:val="007D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D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4408"/>
    <w:rPr>
      <w:b/>
      <w:bCs/>
      <w:color w:val="000000" w:themeColor="text1"/>
    </w:rPr>
  </w:style>
  <w:style w:type="character" w:styleId="Emphasis">
    <w:name w:val="Emphasis"/>
    <w:basedOn w:val="DefaultParagraphFont"/>
    <w:uiPriority w:val="20"/>
    <w:qFormat/>
    <w:rsid w:val="00754408"/>
    <w:rPr>
      <w:i/>
      <w:iCs/>
      <w:color w:val="auto"/>
    </w:rPr>
  </w:style>
  <w:style w:type="paragraph" w:styleId="NoSpacing">
    <w:name w:val="No Spacing"/>
    <w:uiPriority w:val="1"/>
    <w:qFormat/>
    <w:rsid w:val="00754408"/>
    <w:pPr>
      <w:spacing w:after="0" w:line="240" w:lineRule="auto"/>
    </w:pPr>
  </w:style>
  <w:style w:type="paragraph" w:styleId="Quote">
    <w:name w:val="Quote"/>
    <w:basedOn w:val="Normal"/>
    <w:next w:val="Normal"/>
    <w:link w:val="QuoteChar"/>
    <w:uiPriority w:val="29"/>
    <w:qFormat/>
    <w:rsid w:val="00754408"/>
    <w:pPr>
      <w:spacing w:before="160"/>
      <w:ind w:left="720" w:right="720"/>
    </w:pPr>
    <w:rPr>
      <w:i/>
      <w:iCs/>
      <w:color w:val="000000" w:themeColor="text1"/>
    </w:rPr>
  </w:style>
  <w:style w:type="character" w:customStyle="1" w:styleId="QuoteChar">
    <w:name w:val="Quote Char"/>
    <w:basedOn w:val="DefaultParagraphFont"/>
    <w:link w:val="Quote"/>
    <w:uiPriority w:val="29"/>
    <w:rsid w:val="00754408"/>
    <w:rPr>
      <w:i/>
      <w:iCs/>
      <w:color w:val="000000" w:themeColor="text1"/>
    </w:rPr>
  </w:style>
  <w:style w:type="paragraph" w:customStyle="1" w:styleId="QuoteIntense">
    <w:name w:val="Quote Intense"/>
    <w:basedOn w:val="Normal"/>
    <w:next w:val="Normal"/>
    <w:link w:val="QuoteIntenseChar"/>
    <w:uiPriority w:val="30"/>
    <w:qFormat/>
    <w:rsid w:val="0075440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QuoteIntenseChar">
    <w:name w:val="Quote Intense Char"/>
    <w:basedOn w:val="DefaultParagraphFont"/>
    <w:link w:val="QuoteIntense"/>
    <w:uiPriority w:val="30"/>
    <w:rsid w:val="00754408"/>
    <w:rPr>
      <w:color w:val="000000" w:themeColor="text1"/>
      <w:shd w:val="clear" w:color="auto" w:fill="F2F2F2" w:themeFill="background1" w:themeFillShade="F2"/>
    </w:rPr>
  </w:style>
  <w:style w:type="character" w:customStyle="1" w:styleId="EmphasisSubtle">
    <w:name w:val="Emphasis Subtle"/>
    <w:basedOn w:val="DefaultParagraphFont"/>
    <w:uiPriority w:val="19"/>
    <w:qFormat/>
    <w:rsid w:val="00754408"/>
    <w:rPr>
      <w:i/>
      <w:iCs/>
      <w:color w:val="404040" w:themeColor="text1" w:themeTint="BF"/>
    </w:rPr>
  </w:style>
  <w:style w:type="character" w:customStyle="1" w:styleId="EmphasisIntense">
    <w:name w:val="Emphasis Intense"/>
    <w:basedOn w:val="DefaultParagraphFont"/>
    <w:uiPriority w:val="21"/>
    <w:qFormat/>
    <w:rsid w:val="00754408"/>
    <w:rPr>
      <w:b/>
      <w:bCs/>
      <w:i/>
      <w:iCs/>
      <w:caps/>
    </w:rPr>
  </w:style>
  <w:style w:type="character" w:styleId="SubtleReference">
    <w:name w:val="Subtle Reference"/>
    <w:basedOn w:val="DefaultParagraphFont"/>
    <w:uiPriority w:val="31"/>
    <w:qFormat/>
    <w:rsid w:val="007544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4408"/>
    <w:rPr>
      <w:b/>
      <w:bCs/>
      <w:smallCaps/>
      <w:u w:val="single"/>
    </w:rPr>
  </w:style>
  <w:style w:type="character" w:customStyle="1" w:styleId="TitleBook">
    <w:name w:val="Title Book"/>
    <w:basedOn w:val="DefaultParagraphFont"/>
    <w:uiPriority w:val="33"/>
    <w:qFormat/>
    <w:rsid w:val="00754408"/>
    <w:rPr>
      <w:b w:val="0"/>
      <w:bCs w:val="0"/>
      <w:smallCaps/>
      <w:spacing w:val="5"/>
    </w:rPr>
  </w:style>
  <w:style w:type="paragraph" w:styleId="TOCHeading">
    <w:name w:val="TOC Heading"/>
    <w:basedOn w:val="Heading1"/>
    <w:next w:val="Normal"/>
    <w:uiPriority w:val="39"/>
    <w:semiHidden/>
    <w:unhideWhenUsed/>
    <w:qFormat/>
    <w:rsid w:val="00754408"/>
    <w:pPr>
      <w:outlineLvl w:val="9"/>
    </w:pPr>
  </w:style>
  <w:style w:type="paragraph" w:styleId="Revision">
    <w:name w:val="Revision"/>
    <w:hidden/>
    <w:uiPriority w:val="99"/>
    <w:semiHidden/>
    <w:rsid w:val="00754408"/>
    <w:pPr>
      <w:spacing w:after="0" w:line="240" w:lineRule="auto"/>
    </w:pPr>
  </w:style>
  <w:style w:type="character" w:styleId="UnresolvedMention">
    <w:name w:val="Unresolved Mention"/>
    <w:basedOn w:val="DefaultParagraphFont"/>
    <w:uiPriority w:val="99"/>
    <w:semiHidden/>
    <w:unhideWhenUsed/>
    <w:rsid w:val="0035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1949">
      <w:bodyDiv w:val="1"/>
      <w:marLeft w:val="0"/>
      <w:marRight w:val="0"/>
      <w:marTop w:val="0"/>
      <w:marBottom w:val="0"/>
      <w:divBdr>
        <w:top w:val="none" w:sz="0" w:space="0" w:color="auto"/>
        <w:left w:val="none" w:sz="0" w:space="0" w:color="auto"/>
        <w:bottom w:val="none" w:sz="0" w:space="0" w:color="auto"/>
        <w:right w:val="none" w:sz="0" w:space="0" w:color="auto"/>
      </w:divBdr>
    </w:div>
    <w:div w:id="351610343">
      <w:bodyDiv w:val="1"/>
      <w:marLeft w:val="0"/>
      <w:marRight w:val="0"/>
      <w:marTop w:val="0"/>
      <w:marBottom w:val="0"/>
      <w:divBdr>
        <w:top w:val="none" w:sz="0" w:space="0" w:color="auto"/>
        <w:left w:val="none" w:sz="0" w:space="0" w:color="auto"/>
        <w:bottom w:val="none" w:sz="0" w:space="0" w:color="auto"/>
        <w:right w:val="none" w:sz="0" w:space="0" w:color="auto"/>
      </w:divBdr>
    </w:div>
    <w:div w:id="8824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sa.org.za"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oleObject1.bin"/><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dropbox.com/sh/i1jb28sbj1eojuh/AAD7U2SGJiOXKuVyycRliX0xa?dl=0" TargetMode="External"/><Relationship Id="rId17" Type="http://schemas.openxmlformats.org/officeDocument/2006/relationships/footer" Target="footer1.xm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treasury.gov.za"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www.cidb.org.za" TargetMode="External"/><Relationship Id="rId23" Type="http://schemas.openxmlformats.org/officeDocument/2006/relationships/oleObject" Target="embeddings/oleObject2.bin"/><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aceops-scm@sansa.org.za" TargetMode="External"/><Relationship Id="rId22" Type="http://schemas.openxmlformats.org/officeDocument/2006/relationships/image" Target="media/image3.wmf"/><Relationship Id="rId27" Type="http://schemas.openxmlformats.org/officeDocument/2006/relationships/footer" Target="footer4.xml"/><Relationship Id="rId30" Type="http://schemas.openxmlformats.org/officeDocument/2006/relationships/hyperlink" Target="http://www.sansa.org.z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6203E971BD4469DFB68AF6F62A653" ma:contentTypeVersion="10" ma:contentTypeDescription="Create a new document." ma:contentTypeScope="" ma:versionID="7e9e9dab50e6448142df8298657ca114">
  <xsd:schema xmlns:xsd="http://www.w3.org/2001/XMLSchema" xmlns:xs="http://www.w3.org/2001/XMLSchema" xmlns:p="http://schemas.microsoft.com/office/2006/metadata/properties" xmlns:ns2="2de8bd1f-2704-4cbb-8aa3-d0aa91e34c9a" xmlns:ns3="54981e5e-8c0c-42bc-a5bc-fae382fb2228" targetNamespace="http://schemas.microsoft.com/office/2006/metadata/properties" ma:root="true" ma:fieldsID="56357a5372fa73772e97c85ab4dc0ecc" ns2:_="" ns3:_="">
    <xsd:import namespace="2de8bd1f-2704-4cbb-8aa3-d0aa91e34c9a"/>
    <xsd:import namespace="54981e5e-8c0c-42bc-a5bc-fae382fb22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8bd1f-2704-4cbb-8aa3-d0aa91e34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81e5e-8c0c-42bc-a5bc-fae382fb22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A6BCB-3BC2-449C-81B3-90ABD10B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8bd1f-2704-4cbb-8aa3-d0aa91e34c9a"/>
    <ds:schemaRef ds:uri="54981e5e-8c0c-42bc-a5bc-fae382fb2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675D5-B219-460A-BFF6-2C31DB11EA4B}">
  <ds:schemaRefs>
    <ds:schemaRef ds:uri="http://schemas.openxmlformats.org/officeDocument/2006/bibliography"/>
  </ds:schemaRefs>
</ds:datastoreItem>
</file>

<file path=customXml/itemProps3.xml><?xml version="1.0" encoding="utf-8"?>
<ds:datastoreItem xmlns:ds="http://schemas.openxmlformats.org/officeDocument/2006/customXml" ds:itemID="{473DF595-0ACE-40DA-AA52-3CBB400EB00E}">
  <ds:schemaRefs>
    <ds:schemaRef ds:uri="http://schemas.microsoft.com/sharepoint/v3/contenttype/forms"/>
  </ds:schemaRefs>
</ds:datastoreItem>
</file>

<file path=customXml/itemProps4.xml><?xml version="1.0" encoding="utf-8"?>
<ds:datastoreItem xmlns:ds="http://schemas.openxmlformats.org/officeDocument/2006/customXml" ds:itemID="{5547A65E-1A15-4E1E-B43C-45DCC1A178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40</Pages>
  <Words>10588</Words>
  <Characters>60352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70799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Mathonsi</dc:creator>
  <cp:lastModifiedBy>Obakeng Phutu</cp:lastModifiedBy>
  <cp:revision>23</cp:revision>
  <cp:lastPrinted>2011-09-06T06:37:00Z</cp:lastPrinted>
  <dcterms:created xsi:type="dcterms:W3CDTF">2021-11-19T07:52:00Z</dcterms:created>
  <dcterms:modified xsi:type="dcterms:W3CDTF">2021-11-23T13:23:00Z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0x0101000406203E971BD4469DFB68AF6F62A653</vt:lpwstr>
  </property>
</Properties>
</file>