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DCBDA" w14:textId="77777777" w:rsidR="00AD4037" w:rsidRPr="00C6179C" w:rsidRDefault="00AD4037" w:rsidP="00AD4037">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b/>
          <w:snapToGrid w:val="0"/>
          <w:sz w:val="20"/>
          <w:szCs w:val="20"/>
          <w:lang w:val="en-GB"/>
        </w:rPr>
      </w:pPr>
    </w:p>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C6179C" w14:paraId="144D805E" w14:textId="77777777" w:rsidTr="009E4B80">
        <w:trPr>
          <w:cantSplit/>
        </w:trPr>
        <w:tc>
          <w:tcPr>
            <w:tcW w:w="9521" w:type="dxa"/>
            <w:gridSpan w:val="2"/>
            <w:shd w:val="clear" w:color="auto" w:fill="auto"/>
          </w:tcPr>
          <w:p w14:paraId="33025D96"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7CCD12D6"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6258A9A8"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7E716D11" w14:textId="0AD9047F" w:rsidR="00AD4037" w:rsidRPr="009E4B80" w:rsidRDefault="00A94389" w:rsidP="00C47196">
            <w:pPr>
              <w:tabs>
                <w:tab w:val="left" w:pos="357"/>
              </w:tabs>
              <w:spacing w:after="0" w:line="240" w:lineRule="auto"/>
              <w:jc w:val="center"/>
              <w:outlineLvl w:val="1"/>
              <w:rPr>
                <w:rFonts w:ascii="Arial" w:eastAsia="Times New Roman" w:hAnsi="Arial" w:cs="Arial"/>
                <w:b/>
                <w:bCs/>
                <w:sz w:val="36"/>
                <w:szCs w:val="36"/>
                <w:lang w:val="en-GB"/>
              </w:rPr>
            </w:pPr>
            <w:r w:rsidRPr="009E4B80">
              <w:rPr>
                <w:rFonts w:ascii="Arial" w:eastAsia="Times New Roman" w:hAnsi="Arial" w:cs="Arial"/>
                <w:b/>
                <w:bCs/>
                <w:sz w:val="36"/>
                <w:szCs w:val="36"/>
                <w:lang w:val="en-GB"/>
              </w:rPr>
              <w:t>Bid</w:t>
            </w:r>
            <w:r w:rsidR="00AD4037" w:rsidRPr="009E4B80">
              <w:rPr>
                <w:rFonts w:ascii="Arial" w:eastAsia="Times New Roman" w:hAnsi="Arial" w:cs="Arial"/>
                <w:b/>
                <w:bCs/>
                <w:sz w:val="36"/>
                <w:szCs w:val="36"/>
                <w:lang w:val="en-GB"/>
              </w:rPr>
              <w:t xml:space="preserve"> No</w:t>
            </w:r>
            <w:r w:rsidR="001F24D9">
              <w:rPr>
                <w:rFonts w:ascii="Arial" w:eastAsia="Times New Roman" w:hAnsi="Arial" w:cs="Arial"/>
                <w:b/>
                <w:bCs/>
                <w:sz w:val="36"/>
                <w:szCs w:val="36"/>
                <w:lang w:val="en-GB"/>
              </w:rPr>
              <w:t>:</w:t>
            </w:r>
            <w:r w:rsidR="00AD4037" w:rsidRPr="009E4B80">
              <w:rPr>
                <w:rFonts w:ascii="Arial" w:eastAsia="Times New Roman" w:hAnsi="Arial" w:cs="Arial"/>
                <w:b/>
                <w:bCs/>
                <w:sz w:val="36"/>
                <w:szCs w:val="36"/>
                <w:lang w:val="en-GB"/>
              </w:rPr>
              <w:t xml:space="preserve"> </w:t>
            </w:r>
            <w:r w:rsidR="00447CF5" w:rsidRPr="009E4B80">
              <w:rPr>
                <w:rFonts w:ascii="Arial" w:eastAsia="Times New Roman" w:hAnsi="Arial" w:cs="Arial"/>
                <w:b/>
                <w:bCs/>
                <w:sz w:val="36"/>
                <w:szCs w:val="36"/>
                <w:lang w:val="en-GB"/>
              </w:rPr>
              <w:t>SO/0</w:t>
            </w:r>
            <w:r w:rsidR="0080690D">
              <w:rPr>
                <w:rFonts w:ascii="Arial" w:eastAsia="Times New Roman" w:hAnsi="Arial" w:cs="Arial"/>
                <w:b/>
                <w:bCs/>
                <w:sz w:val="36"/>
                <w:szCs w:val="36"/>
                <w:lang w:val="en-GB"/>
              </w:rPr>
              <w:t>42/01/2019</w:t>
            </w:r>
            <w:r w:rsidR="002D0B86" w:rsidRPr="009E4B80">
              <w:rPr>
                <w:rFonts w:ascii="Arial" w:eastAsia="Times New Roman" w:hAnsi="Arial" w:cs="Arial"/>
                <w:b/>
                <w:bCs/>
                <w:sz w:val="36"/>
                <w:szCs w:val="36"/>
                <w:lang w:val="en-GB"/>
              </w:rPr>
              <w:t xml:space="preserve"> </w:t>
            </w:r>
          </w:p>
          <w:p w14:paraId="6072199D" w14:textId="77777777" w:rsidR="007D7382" w:rsidRPr="009E4B80" w:rsidRDefault="007D7382" w:rsidP="00C47196">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256265" w14:paraId="174E6272" w14:textId="77777777" w:rsidTr="009E4B80">
        <w:trPr>
          <w:cantSplit/>
        </w:trPr>
        <w:tc>
          <w:tcPr>
            <w:tcW w:w="9521" w:type="dxa"/>
            <w:gridSpan w:val="2"/>
            <w:shd w:val="clear" w:color="auto" w:fill="auto"/>
          </w:tcPr>
          <w:p w14:paraId="7C4251F0" w14:textId="30A4B57B" w:rsidR="00EA7826" w:rsidRPr="00256265" w:rsidRDefault="00D745DC" w:rsidP="001F24D9">
            <w:pPr>
              <w:tabs>
                <w:tab w:val="left" w:pos="357"/>
              </w:tabs>
              <w:spacing w:after="0" w:line="240" w:lineRule="auto"/>
              <w:rPr>
                <w:rFonts w:ascii="Arial" w:eastAsia="Times New Roman" w:hAnsi="Arial" w:cs="Arial"/>
                <w:b/>
                <w:bCs/>
                <w:sz w:val="28"/>
                <w:szCs w:val="28"/>
                <w:lang w:val="en-GB"/>
              </w:rPr>
            </w:pPr>
            <w:r w:rsidRPr="00256265">
              <w:rPr>
                <w:rFonts w:ascii="Arial" w:eastAsia="Times New Roman" w:hAnsi="Arial" w:cs="Arial"/>
                <w:b/>
                <w:sz w:val="28"/>
                <w:szCs w:val="28"/>
                <w:lang w:val="en-GB"/>
              </w:rPr>
              <w:t xml:space="preserve">TENDER FOR </w:t>
            </w:r>
            <w:r w:rsidR="00F9368A">
              <w:rPr>
                <w:rFonts w:ascii="Arial" w:eastAsia="Times New Roman" w:hAnsi="Arial" w:cs="Arial"/>
                <w:b/>
                <w:sz w:val="28"/>
                <w:szCs w:val="28"/>
                <w:lang w:val="en-GB"/>
              </w:rPr>
              <w:t>(X</w:t>
            </w:r>
            <w:r w:rsidR="00813F73" w:rsidRPr="00256265">
              <w:rPr>
                <w:rFonts w:ascii="Arial" w:eastAsia="Times New Roman" w:hAnsi="Arial" w:cs="Arial"/>
                <w:b/>
                <w:sz w:val="28"/>
                <w:szCs w:val="28"/>
                <w:lang w:val="en-GB"/>
              </w:rPr>
              <w:t xml:space="preserve">2) </w:t>
            </w:r>
            <w:r w:rsidR="001F24D9" w:rsidRPr="00256265">
              <w:rPr>
                <w:rFonts w:ascii="Arial" w:eastAsia="Times New Roman" w:hAnsi="Arial" w:cs="Arial"/>
                <w:b/>
                <w:sz w:val="28"/>
                <w:szCs w:val="28"/>
                <w:lang w:val="en-GB"/>
              </w:rPr>
              <w:t>RF CONVERTERS</w:t>
            </w:r>
            <w:r w:rsidR="00DB2F8C" w:rsidRPr="00256265">
              <w:rPr>
                <w:rFonts w:ascii="Arial" w:eastAsia="Times New Roman" w:hAnsi="Arial" w:cs="Arial"/>
                <w:b/>
                <w:sz w:val="28"/>
                <w:szCs w:val="28"/>
                <w:lang w:val="en-GB"/>
              </w:rPr>
              <w:t xml:space="preserve"> </w:t>
            </w:r>
            <w:r w:rsidR="00062C58" w:rsidRPr="00256265">
              <w:rPr>
                <w:rFonts w:ascii="Arial" w:eastAsia="Times New Roman" w:hAnsi="Arial" w:cs="Arial"/>
                <w:b/>
                <w:sz w:val="28"/>
                <w:szCs w:val="28"/>
                <w:lang w:val="en-GB"/>
              </w:rPr>
              <w:t>F</w:t>
            </w:r>
            <w:r w:rsidRPr="00256265">
              <w:rPr>
                <w:rFonts w:ascii="Arial" w:eastAsia="Times New Roman" w:hAnsi="Arial" w:cs="Arial"/>
                <w:b/>
                <w:sz w:val="28"/>
                <w:szCs w:val="28"/>
                <w:lang w:val="en-GB"/>
              </w:rPr>
              <w:t>OR SANSA</w:t>
            </w:r>
            <w:r w:rsidRPr="00256265">
              <w:rPr>
                <w:rFonts w:ascii="Arial" w:eastAsia="Times New Roman" w:hAnsi="Arial" w:cs="Arial"/>
                <w:b/>
                <w:bCs/>
                <w:sz w:val="28"/>
                <w:szCs w:val="28"/>
                <w:lang w:val="en-GB"/>
              </w:rPr>
              <w:t xml:space="preserve"> </w:t>
            </w:r>
            <w:r w:rsidR="00062C58" w:rsidRPr="00256265">
              <w:rPr>
                <w:rFonts w:ascii="Arial" w:hAnsi="Arial" w:cs="Arial"/>
                <w:b/>
                <w:bCs/>
                <w:sz w:val="28"/>
                <w:szCs w:val="28"/>
                <w:lang w:val="en-GB"/>
              </w:rPr>
              <w:t>SPACE OPERATIONS</w:t>
            </w:r>
          </w:p>
        </w:tc>
      </w:tr>
      <w:tr w:rsidR="00EA7826" w:rsidRPr="00256265" w14:paraId="1015962D" w14:textId="77777777" w:rsidTr="009E4B80">
        <w:trPr>
          <w:cantSplit/>
        </w:trPr>
        <w:tc>
          <w:tcPr>
            <w:tcW w:w="9521" w:type="dxa"/>
            <w:gridSpan w:val="2"/>
            <w:shd w:val="clear" w:color="auto" w:fill="auto"/>
          </w:tcPr>
          <w:p w14:paraId="35236570" w14:textId="77777777" w:rsidR="00EA7826" w:rsidRPr="00256265" w:rsidRDefault="00EA7826" w:rsidP="00EA7826">
            <w:pPr>
              <w:tabs>
                <w:tab w:val="left" w:pos="357"/>
              </w:tabs>
              <w:spacing w:after="0" w:line="240" w:lineRule="auto"/>
              <w:rPr>
                <w:rFonts w:ascii="Arial" w:eastAsia="Times New Roman" w:hAnsi="Arial" w:cs="Arial"/>
                <w:b/>
                <w:sz w:val="28"/>
                <w:szCs w:val="28"/>
                <w:lang w:val="en-GB"/>
              </w:rPr>
            </w:pPr>
            <w:r w:rsidRPr="00256265">
              <w:rPr>
                <w:rFonts w:ascii="Arial" w:eastAsia="Times New Roman" w:hAnsi="Arial" w:cs="Arial"/>
                <w:b/>
                <w:sz w:val="28"/>
                <w:szCs w:val="28"/>
                <w:lang w:val="en-GB"/>
              </w:rPr>
              <w:t>PROCUREMENT  DOCUMENT</w:t>
            </w:r>
          </w:p>
          <w:p w14:paraId="29F7521B" w14:textId="77777777" w:rsidR="00EA7826" w:rsidRPr="00256265" w:rsidRDefault="00EA7826" w:rsidP="00EA7826">
            <w:pPr>
              <w:tabs>
                <w:tab w:val="left" w:pos="357"/>
              </w:tabs>
              <w:spacing w:after="0" w:line="240" w:lineRule="auto"/>
              <w:jc w:val="both"/>
              <w:rPr>
                <w:rFonts w:ascii="Arial" w:eastAsia="Times New Roman" w:hAnsi="Arial" w:cs="Arial"/>
                <w:b/>
                <w:i/>
                <w:color w:val="808080"/>
                <w:sz w:val="16"/>
                <w:szCs w:val="16"/>
                <w:lang w:val="en-GB"/>
              </w:rPr>
            </w:pPr>
          </w:p>
        </w:tc>
      </w:tr>
      <w:tr w:rsidR="00EA7826" w:rsidRPr="00256265" w14:paraId="444AD4E7" w14:textId="77777777" w:rsidTr="009E4B80">
        <w:trPr>
          <w:cantSplit/>
        </w:trPr>
        <w:tc>
          <w:tcPr>
            <w:tcW w:w="9521" w:type="dxa"/>
            <w:gridSpan w:val="2"/>
            <w:shd w:val="clear" w:color="auto" w:fill="auto"/>
          </w:tcPr>
          <w:p w14:paraId="272EF0F3" w14:textId="09722CEC" w:rsidR="00EA7826" w:rsidRPr="00256265" w:rsidRDefault="00EA7826" w:rsidP="00EA7826">
            <w:pPr>
              <w:tabs>
                <w:tab w:val="left" w:pos="357"/>
              </w:tabs>
              <w:spacing w:after="0" w:line="240" w:lineRule="auto"/>
              <w:jc w:val="both"/>
              <w:rPr>
                <w:rFonts w:ascii="Arial" w:eastAsia="Times New Roman" w:hAnsi="Arial" w:cs="Arial"/>
                <w:lang w:val="en-GB"/>
              </w:rPr>
            </w:pPr>
            <w:r w:rsidRPr="00256265">
              <w:rPr>
                <w:rFonts w:ascii="Arial" w:eastAsia="Times New Roman" w:hAnsi="Arial" w:cs="Arial"/>
                <w:b/>
                <w:lang w:val="en-GB"/>
              </w:rPr>
              <w:t>Issue Date:</w:t>
            </w:r>
            <w:r w:rsidR="00D93039" w:rsidRPr="00256265">
              <w:rPr>
                <w:rFonts w:ascii="Arial" w:eastAsia="Times New Roman" w:hAnsi="Arial" w:cs="Arial"/>
                <w:lang w:val="en-GB"/>
              </w:rPr>
              <w:t xml:space="preserve"> </w:t>
            </w:r>
            <w:r w:rsidR="00B63C89">
              <w:rPr>
                <w:rFonts w:ascii="Arial" w:eastAsia="Times New Roman" w:hAnsi="Arial" w:cs="Arial"/>
                <w:lang w:val="en-GB"/>
              </w:rPr>
              <w:t>18</w:t>
            </w:r>
            <w:r w:rsidR="009D12A2">
              <w:rPr>
                <w:rFonts w:ascii="Arial" w:eastAsia="Times New Roman" w:hAnsi="Arial" w:cs="Arial"/>
                <w:lang w:val="en-GB"/>
              </w:rPr>
              <w:t xml:space="preserve"> </w:t>
            </w:r>
            <w:r w:rsidR="00DA0D75" w:rsidRPr="00256265">
              <w:rPr>
                <w:rFonts w:ascii="Arial" w:eastAsia="Times New Roman" w:hAnsi="Arial" w:cs="Arial"/>
                <w:lang w:val="en-GB"/>
              </w:rPr>
              <w:t>January</w:t>
            </w:r>
            <w:r w:rsidR="00A009BC" w:rsidRPr="00256265">
              <w:rPr>
                <w:rFonts w:ascii="Arial" w:eastAsia="Times New Roman" w:hAnsi="Arial" w:cs="Arial"/>
                <w:lang w:val="en-GB"/>
              </w:rPr>
              <w:t xml:space="preserve"> 201</w:t>
            </w:r>
            <w:r w:rsidR="00813F73" w:rsidRPr="00256265">
              <w:rPr>
                <w:rFonts w:ascii="Arial" w:eastAsia="Times New Roman" w:hAnsi="Arial" w:cs="Arial"/>
                <w:lang w:val="en-GB"/>
              </w:rPr>
              <w:t>8</w:t>
            </w:r>
          </w:p>
          <w:p w14:paraId="4EDE6162" w14:textId="77777777" w:rsidR="00EA7826" w:rsidRPr="00256265" w:rsidRDefault="00EA7826" w:rsidP="00EA7826">
            <w:pPr>
              <w:tabs>
                <w:tab w:val="left" w:pos="357"/>
              </w:tabs>
              <w:spacing w:after="0" w:line="240" w:lineRule="auto"/>
              <w:jc w:val="both"/>
              <w:rPr>
                <w:rFonts w:ascii="Arial" w:eastAsia="Times New Roman" w:hAnsi="Arial" w:cs="Arial"/>
                <w:iCs/>
                <w:lang w:val="en-GB"/>
              </w:rPr>
            </w:pPr>
          </w:p>
        </w:tc>
      </w:tr>
      <w:tr w:rsidR="00EA7826" w:rsidRPr="00256265" w14:paraId="151A262C" w14:textId="77777777" w:rsidTr="00AD4037">
        <w:trPr>
          <w:gridAfter w:val="1"/>
          <w:wAfter w:w="4903" w:type="dxa"/>
          <w:cantSplit/>
        </w:trPr>
        <w:tc>
          <w:tcPr>
            <w:tcW w:w="4618" w:type="dxa"/>
          </w:tcPr>
          <w:p w14:paraId="05D675C4" w14:textId="77777777" w:rsidR="00EA7826" w:rsidRPr="00256265" w:rsidRDefault="00EA7826" w:rsidP="00EA7826">
            <w:pPr>
              <w:tabs>
                <w:tab w:val="left" w:pos="357"/>
              </w:tabs>
              <w:spacing w:after="0" w:line="240" w:lineRule="auto"/>
              <w:jc w:val="both"/>
              <w:rPr>
                <w:rFonts w:ascii="Arial" w:eastAsia="Times New Roman" w:hAnsi="Arial" w:cs="Arial"/>
                <w:b/>
                <w:iCs/>
                <w:lang w:val="en-GB"/>
              </w:rPr>
            </w:pPr>
            <w:r w:rsidRPr="00256265">
              <w:rPr>
                <w:rFonts w:ascii="Arial" w:eastAsia="Times New Roman" w:hAnsi="Arial" w:cs="Arial"/>
                <w:b/>
                <w:iCs/>
                <w:lang w:val="en-GB"/>
              </w:rPr>
              <w:t>Issued by:</w:t>
            </w:r>
          </w:p>
          <w:p w14:paraId="0F709D7F" w14:textId="77777777" w:rsidR="00EA7826" w:rsidRPr="00256265" w:rsidRDefault="00EA7826" w:rsidP="00EA7826">
            <w:pPr>
              <w:tabs>
                <w:tab w:val="left" w:pos="357"/>
              </w:tabs>
              <w:spacing w:after="0" w:line="240" w:lineRule="auto"/>
              <w:jc w:val="both"/>
              <w:rPr>
                <w:rFonts w:ascii="Arial" w:eastAsia="Times New Roman" w:hAnsi="Arial" w:cs="Arial"/>
                <w:b/>
                <w:iCs/>
                <w:lang w:val="en-GB"/>
              </w:rPr>
            </w:pPr>
          </w:p>
          <w:p w14:paraId="6E56DAF0" w14:textId="77777777" w:rsidR="00EA7826" w:rsidRPr="00256265" w:rsidRDefault="00EA7826" w:rsidP="00EA7826">
            <w:pPr>
              <w:tabs>
                <w:tab w:val="left" w:pos="357"/>
              </w:tabs>
              <w:spacing w:after="0" w:line="240" w:lineRule="auto"/>
              <w:jc w:val="both"/>
              <w:rPr>
                <w:rFonts w:ascii="Arial" w:eastAsia="Times New Roman" w:hAnsi="Arial" w:cs="Arial"/>
                <w:b/>
                <w:iCs/>
                <w:lang w:val="en-GB"/>
              </w:rPr>
            </w:pPr>
            <w:r w:rsidRPr="00256265">
              <w:rPr>
                <w:rFonts w:ascii="Arial" w:eastAsia="Times New Roman" w:hAnsi="Arial" w:cs="Arial"/>
                <w:lang w:val="en-GB"/>
              </w:rPr>
              <w:t>South African National Space Agency</w:t>
            </w:r>
          </w:p>
        </w:tc>
      </w:tr>
      <w:tr w:rsidR="00EA7826" w:rsidRPr="00256265" w14:paraId="4CF08841" w14:textId="77777777" w:rsidTr="00AD4037">
        <w:trPr>
          <w:gridAfter w:val="1"/>
          <w:wAfter w:w="4903" w:type="dxa"/>
          <w:cantSplit/>
          <w:trHeight w:val="2390"/>
        </w:trPr>
        <w:tc>
          <w:tcPr>
            <w:tcW w:w="4618" w:type="dxa"/>
          </w:tcPr>
          <w:p w14:paraId="27371890" w14:textId="77777777" w:rsidR="00EA7826" w:rsidRPr="00256265" w:rsidRDefault="00EA7826" w:rsidP="00EA7826">
            <w:pPr>
              <w:tabs>
                <w:tab w:val="left" w:pos="284"/>
              </w:tabs>
              <w:spacing w:after="0" w:line="240" w:lineRule="auto"/>
              <w:rPr>
                <w:rFonts w:ascii="Arial" w:eastAsia="Calibri" w:hAnsi="Arial" w:cs="Arial"/>
                <w:bCs/>
                <w:lang w:val="en-GB"/>
              </w:rPr>
            </w:pPr>
            <w:r w:rsidRPr="00256265">
              <w:rPr>
                <w:rFonts w:ascii="Arial" w:eastAsia="Calibri" w:hAnsi="Arial" w:cs="Arial"/>
                <w:bCs/>
                <w:lang w:val="en-GB"/>
              </w:rPr>
              <w:t>Sansa Space Operations office</w:t>
            </w:r>
          </w:p>
          <w:p w14:paraId="07B61718" w14:textId="77777777" w:rsidR="00EA7826" w:rsidRPr="00256265" w:rsidRDefault="00EA7826" w:rsidP="00EA7826">
            <w:pPr>
              <w:tabs>
                <w:tab w:val="left" w:pos="284"/>
              </w:tabs>
              <w:spacing w:after="0" w:line="240" w:lineRule="auto"/>
              <w:rPr>
                <w:rFonts w:ascii="Arial" w:hAnsi="Arial" w:cs="Arial"/>
              </w:rPr>
            </w:pPr>
            <w:r w:rsidRPr="00256265">
              <w:rPr>
                <w:rFonts w:ascii="Arial" w:hAnsi="Arial" w:cs="Arial"/>
              </w:rPr>
              <w:t>Farm 502 JQ</w:t>
            </w:r>
          </w:p>
          <w:p w14:paraId="6FA0B1D5" w14:textId="77777777" w:rsidR="00EA7826" w:rsidRPr="00256265" w:rsidRDefault="00EA7826" w:rsidP="00EA7826">
            <w:pPr>
              <w:tabs>
                <w:tab w:val="left" w:pos="284"/>
              </w:tabs>
              <w:spacing w:after="0" w:line="240" w:lineRule="auto"/>
              <w:rPr>
                <w:rFonts w:ascii="Arial" w:hAnsi="Arial" w:cs="Arial"/>
              </w:rPr>
            </w:pPr>
            <w:r w:rsidRPr="00256265">
              <w:rPr>
                <w:rFonts w:ascii="Arial" w:hAnsi="Arial" w:cs="Arial"/>
              </w:rPr>
              <w:t xml:space="preserve">Hartebeesthoek </w:t>
            </w:r>
          </w:p>
          <w:p w14:paraId="02D3287A" w14:textId="77777777" w:rsidR="00EA7826" w:rsidRPr="00256265" w:rsidRDefault="00EA7826" w:rsidP="00EA7826">
            <w:pPr>
              <w:tabs>
                <w:tab w:val="left" w:pos="284"/>
              </w:tabs>
              <w:spacing w:after="0" w:line="240" w:lineRule="auto"/>
              <w:rPr>
                <w:rFonts w:ascii="Arial" w:hAnsi="Arial" w:cs="Arial"/>
              </w:rPr>
            </w:pPr>
            <w:r w:rsidRPr="00256265">
              <w:rPr>
                <w:rFonts w:ascii="Arial" w:hAnsi="Arial" w:cs="Arial"/>
              </w:rPr>
              <w:t xml:space="preserve">West Rand District, </w:t>
            </w:r>
          </w:p>
          <w:p w14:paraId="79C4799A" w14:textId="77777777" w:rsidR="00EA7826" w:rsidRPr="00256265" w:rsidRDefault="00EA7826" w:rsidP="00EA7826">
            <w:pPr>
              <w:tabs>
                <w:tab w:val="left" w:pos="284"/>
              </w:tabs>
              <w:spacing w:after="0" w:line="240" w:lineRule="auto"/>
              <w:rPr>
                <w:rFonts w:ascii="Arial" w:eastAsia="Calibri" w:hAnsi="Arial" w:cs="Arial"/>
                <w:lang w:val="en-GB"/>
              </w:rPr>
            </w:pPr>
            <w:r w:rsidRPr="00256265">
              <w:rPr>
                <w:rFonts w:ascii="Arial" w:hAnsi="Arial" w:cs="Arial"/>
              </w:rPr>
              <w:t>Gauteng</w:t>
            </w:r>
            <w:r w:rsidRPr="00256265">
              <w:rPr>
                <w:rFonts w:ascii="Arial" w:eastAsia="Calibri" w:hAnsi="Arial" w:cs="Arial"/>
                <w:bCs/>
                <w:lang w:val="en-GB"/>
              </w:rPr>
              <w:t>, South Africa</w:t>
            </w:r>
          </w:p>
          <w:p w14:paraId="017A0C60" w14:textId="77777777" w:rsidR="00EA7826" w:rsidRPr="00256265" w:rsidRDefault="00EA7826" w:rsidP="00EA7826">
            <w:pPr>
              <w:tabs>
                <w:tab w:val="left" w:pos="284"/>
              </w:tabs>
              <w:spacing w:after="0" w:line="240" w:lineRule="auto"/>
              <w:ind w:left="-426"/>
              <w:rPr>
                <w:rFonts w:ascii="Arial" w:eastAsia="Calibri" w:hAnsi="Arial" w:cs="Arial"/>
                <w:lang w:val="en-GB"/>
              </w:rPr>
            </w:pPr>
            <w:r w:rsidRPr="00256265">
              <w:rPr>
                <w:rFonts w:ascii="Arial" w:eastAsia="Calibri" w:hAnsi="Arial" w:cs="Arial"/>
                <w:bCs/>
                <w:lang w:val="en-GB"/>
              </w:rPr>
              <w:t xml:space="preserve">00 </w:t>
            </w:r>
          </w:p>
          <w:p w14:paraId="423979FE" w14:textId="77777777" w:rsidR="00EA7826" w:rsidRPr="00256265" w:rsidRDefault="00EA7826" w:rsidP="00EA7826">
            <w:pPr>
              <w:tabs>
                <w:tab w:val="left" w:pos="284"/>
              </w:tabs>
              <w:spacing w:after="0" w:line="240" w:lineRule="auto"/>
              <w:ind w:left="-426"/>
              <w:rPr>
                <w:rFonts w:ascii="Arial" w:eastAsia="Calibri" w:hAnsi="Arial" w:cs="Arial"/>
                <w:lang w:val="en-GB"/>
              </w:rPr>
            </w:pPr>
            <w:r w:rsidRPr="00256265">
              <w:rPr>
                <w:rFonts w:ascii="Arial" w:eastAsia="Calibri" w:hAnsi="Arial" w:cs="Arial"/>
                <w:lang w:val="en-GB"/>
              </w:rPr>
              <w:t>H</w:t>
            </w:r>
          </w:p>
          <w:p w14:paraId="3209EB2E" w14:textId="16C8B4F7" w:rsidR="00EA7826" w:rsidRPr="00256265" w:rsidRDefault="00EA7826" w:rsidP="00EA7826">
            <w:pPr>
              <w:tabs>
                <w:tab w:val="left" w:pos="284"/>
              </w:tabs>
              <w:spacing w:after="0" w:line="240" w:lineRule="auto"/>
              <w:rPr>
                <w:rFonts w:ascii="Arial" w:eastAsia="Times New Roman" w:hAnsi="Arial" w:cs="Arial"/>
                <w:snapToGrid w:val="0"/>
                <w:lang w:val="en-GB"/>
              </w:rPr>
            </w:pPr>
            <w:r w:rsidRPr="00256265">
              <w:rPr>
                <w:rFonts w:ascii="Arial" w:eastAsia="Times New Roman" w:hAnsi="Arial" w:cs="Arial"/>
                <w:b/>
                <w:iCs/>
                <w:lang w:val="en-GB"/>
              </w:rPr>
              <w:t xml:space="preserve"> </w:t>
            </w:r>
            <w:r w:rsidRPr="00256265">
              <w:rPr>
                <w:rFonts w:ascii="Arial" w:eastAsia="Times New Roman" w:hAnsi="Arial" w:cs="Arial"/>
                <w:b/>
                <w:snapToGrid w:val="0"/>
                <w:lang w:val="en-GB"/>
              </w:rPr>
              <w:t>Closing date:</w:t>
            </w:r>
            <w:r w:rsidRPr="00256265">
              <w:rPr>
                <w:rFonts w:ascii="Arial" w:eastAsia="Times New Roman" w:hAnsi="Arial" w:cs="Arial"/>
                <w:snapToGrid w:val="0"/>
                <w:lang w:val="en-GB"/>
              </w:rPr>
              <w:t xml:space="preserve"> </w:t>
            </w:r>
            <w:r w:rsidR="002223E9" w:rsidRPr="00256265">
              <w:rPr>
                <w:rFonts w:ascii="Arial" w:eastAsia="Times New Roman" w:hAnsi="Arial" w:cs="Arial"/>
                <w:snapToGrid w:val="0"/>
                <w:lang w:val="en-GB"/>
              </w:rPr>
              <w:t>19</w:t>
            </w:r>
            <w:r w:rsidR="00813F73" w:rsidRPr="00256265">
              <w:rPr>
                <w:rFonts w:ascii="Arial" w:eastAsia="Times New Roman" w:hAnsi="Arial" w:cs="Arial"/>
                <w:snapToGrid w:val="0"/>
                <w:lang w:val="en-GB"/>
              </w:rPr>
              <w:t xml:space="preserve"> </w:t>
            </w:r>
            <w:r w:rsidR="00DA0D75" w:rsidRPr="00256265">
              <w:rPr>
                <w:rFonts w:ascii="Arial" w:eastAsia="Times New Roman" w:hAnsi="Arial" w:cs="Arial"/>
                <w:snapToGrid w:val="0"/>
                <w:lang w:val="en-GB"/>
              </w:rPr>
              <w:t>February</w:t>
            </w:r>
            <w:r w:rsidR="00813F73" w:rsidRPr="00256265">
              <w:rPr>
                <w:rFonts w:ascii="Arial" w:eastAsia="Times New Roman" w:hAnsi="Arial" w:cs="Arial"/>
                <w:snapToGrid w:val="0"/>
                <w:lang w:val="en-GB"/>
              </w:rPr>
              <w:t xml:space="preserve"> 2019</w:t>
            </w:r>
          </w:p>
          <w:p w14:paraId="419003DA" w14:textId="77777777" w:rsidR="00EA7826" w:rsidRPr="00256265" w:rsidRDefault="00EA7826" w:rsidP="00EA7826">
            <w:pPr>
              <w:tabs>
                <w:tab w:val="left" w:pos="284"/>
              </w:tabs>
              <w:spacing w:after="0" w:line="240" w:lineRule="auto"/>
              <w:rPr>
                <w:rFonts w:ascii="Arial" w:eastAsia="Times New Roman" w:hAnsi="Arial" w:cs="Arial"/>
                <w:b/>
                <w:iCs/>
                <w:lang w:val="en-GB"/>
              </w:rPr>
            </w:pPr>
            <w:r w:rsidRPr="00256265">
              <w:rPr>
                <w:rFonts w:ascii="Arial" w:eastAsia="Times New Roman" w:hAnsi="Arial" w:cs="Arial"/>
                <w:snapToGrid w:val="0"/>
                <w:lang w:val="en-GB"/>
              </w:rPr>
              <w:t xml:space="preserve"> </w:t>
            </w:r>
            <w:r w:rsidRPr="00256265">
              <w:rPr>
                <w:rFonts w:ascii="Arial" w:eastAsia="Times New Roman" w:hAnsi="Arial" w:cs="Arial"/>
                <w:b/>
                <w:snapToGrid w:val="0"/>
                <w:lang w:val="en-GB"/>
              </w:rPr>
              <w:t>Closing time:</w:t>
            </w:r>
            <w:r w:rsidRPr="00256265">
              <w:rPr>
                <w:rFonts w:ascii="Arial" w:eastAsia="Times New Roman" w:hAnsi="Arial" w:cs="Arial"/>
                <w:snapToGrid w:val="0"/>
                <w:lang w:val="en-GB"/>
              </w:rPr>
              <w:t xml:space="preserve"> 11:00</w:t>
            </w:r>
          </w:p>
        </w:tc>
      </w:tr>
      <w:tr w:rsidR="00AD4037" w:rsidRPr="00256265" w14:paraId="410B81CE" w14:textId="77777777" w:rsidTr="00AD4037">
        <w:trPr>
          <w:cantSplit/>
        </w:trPr>
        <w:tc>
          <w:tcPr>
            <w:tcW w:w="9521" w:type="dxa"/>
            <w:gridSpan w:val="2"/>
          </w:tcPr>
          <w:p w14:paraId="42A7F915" w14:textId="77777777" w:rsidR="00AD4037" w:rsidRPr="00256265" w:rsidRDefault="00AD4037" w:rsidP="00AD4037">
            <w:pPr>
              <w:tabs>
                <w:tab w:val="left" w:pos="357"/>
              </w:tabs>
              <w:spacing w:after="0" w:line="240" w:lineRule="auto"/>
              <w:jc w:val="both"/>
              <w:rPr>
                <w:rFonts w:ascii="Arial" w:eastAsia="Times New Roman" w:hAnsi="Arial" w:cs="Arial"/>
                <w:b/>
                <w:iCs/>
                <w:lang w:val="en-GB"/>
              </w:rPr>
            </w:pPr>
          </w:p>
        </w:tc>
      </w:tr>
      <w:tr w:rsidR="00AD4037" w:rsidRPr="00256265" w14:paraId="474D37A1" w14:textId="77777777" w:rsidTr="00AD4037">
        <w:trPr>
          <w:gridAfter w:val="1"/>
          <w:wAfter w:w="4903" w:type="dxa"/>
          <w:cantSplit/>
        </w:trPr>
        <w:tc>
          <w:tcPr>
            <w:tcW w:w="4618" w:type="dxa"/>
          </w:tcPr>
          <w:p w14:paraId="717F9A3E" w14:textId="77777777" w:rsidR="00AD4037" w:rsidRPr="00256265" w:rsidRDefault="00AD4037" w:rsidP="00AD4037">
            <w:pPr>
              <w:tabs>
                <w:tab w:val="left" w:pos="357"/>
              </w:tabs>
              <w:spacing w:after="0" w:line="240" w:lineRule="auto"/>
              <w:jc w:val="both"/>
              <w:rPr>
                <w:rFonts w:ascii="Arial" w:eastAsia="Times New Roman" w:hAnsi="Arial" w:cs="Arial"/>
                <w:b/>
                <w:iCs/>
                <w:lang w:val="en-GB"/>
              </w:rPr>
            </w:pPr>
          </w:p>
        </w:tc>
      </w:tr>
      <w:tr w:rsidR="00AD4037" w:rsidRPr="00256265" w14:paraId="7D634C37" w14:textId="77777777" w:rsidTr="00AD4037">
        <w:trPr>
          <w:gridAfter w:val="1"/>
          <w:wAfter w:w="4903" w:type="dxa"/>
          <w:cantSplit/>
          <w:trHeight w:val="68"/>
        </w:trPr>
        <w:tc>
          <w:tcPr>
            <w:tcW w:w="4618" w:type="dxa"/>
          </w:tcPr>
          <w:p w14:paraId="785C061C" w14:textId="77777777" w:rsidR="00AD4037" w:rsidRPr="00256265" w:rsidRDefault="00AD4037" w:rsidP="00AD4037">
            <w:pPr>
              <w:tabs>
                <w:tab w:val="left" w:pos="357"/>
              </w:tabs>
              <w:spacing w:after="0" w:line="240" w:lineRule="auto"/>
              <w:jc w:val="both"/>
              <w:rPr>
                <w:rFonts w:ascii="Arial" w:eastAsia="Times New Roman" w:hAnsi="Arial" w:cs="Arial"/>
                <w:b/>
                <w:iCs/>
                <w:lang w:val="en-GB"/>
              </w:rPr>
            </w:pPr>
          </w:p>
        </w:tc>
      </w:tr>
    </w:tbl>
    <w:p w14:paraId="656FD77C" w14:textId="77777777" w:rsidR="00AD4037" w:rsidRPr="00256265" w:rsidRDefault="00AD4037" w:rsidP="00AD4037">
      <w:pPr>
        <w:rPr>
          <w:rFonts w:ascii="Arial" w:eastAsia="Times New Roman" w:hAnsi="Arial" w:cs="Arial"/>
          <w:snapToGrid w:val="0"/>
          <w:lang w:val="en-GB"/>
        </w:rPr>
      </w:pPr>
    </w:p>
    <w:p w14:paraId="0EAA937B" w14:textId="77777777" w:rsidR="000D4BF1" w:rsidRPr="00256265" w:rsidRDefault="00AD4037" w:rsidP="00AD4037">
      <w:pPr>
        <w:rPr>
          <w:rFonts w:ascii="Arial" w:eastAsia="Times New Roman" w:hAnsi="Arial" w:cs="Arial"/>
          <w:b/>
          <w:iCs/>
          <w:snapToGrid w:val="0"/>
          <w:lang w:val="en-GB"/>
        </w:rPr>
      </w:pPr>
      <w:r w:rsidRPr="00256265">
        <w:rPr>
          <w:rFonts w:ascii="Arial" w:eastAsia="Times New Roman" w:hAnsi="Arial" w:cs="Arial"/>
          <w:b/>
          <w:iCs/>
          <w:snapToGrid w:val="0"/>
          <w:lang w:val="en-GB"/>
        </w:rPr>
        <w:t xml:space="preserve">Name of </w:t>
      </w:r>
      <w:r w:rsidR="00800B2E" w:rsidRPr="00256265">
        <w:rPr>
          <w:rFonts w:ascii="Arial" w:eastAsia="Times New Roman" w:hAnsi="Arial" w:cs="Arial"/>
          <w:b/>
          <w:iCs/>
          <w:snapToGrid w:val="0"/>
          <w:lang w:val="en-GB"/>
        </w:rPr>
        <w:t>Bidder</w:t>
      </w:r>
      <w:r w:rsidR="004A48D3" w:rsidRPr="00256265">
        <w:rPr>
          <w:rFonts w:ascii="Arial" w:eastAsia="Times New Roman" w:hAnsi="Arial" w:cs="Arial"/>
          <w:b/>
          <w:iCs/>
          <w:snapToGrid w:val="0"/>
          <w:lang w:val="en-GB"/>
        </w:rPr>
        <w:t xml:space="preserve">: </w:t>
      </w:r>
      <w:r w:rsidRPr="00256265">
        <w:rPr>
          <w:rFonts w:ascii="Arial" w:eastAsia="Times New Roman" w:hAnsi="Arial" w:cs="Arial"/>
          <w:b/>
          <w:iCs/>
          <w:snapToGrid w:val="0"/>
          <w:lang w:val="en-GB"/>
        </w:rPr>
        <w:t xml:space="preserve">. . . . . . . . . . . . . . . . . . . . . . . . . . . . . . . </w:t>
      </w:r>
      <w:r w:rsidR="004A48D3" w:rsidRPr="00256265">
        <w:rPr>
          <w:rFonts w:ascii="Arial" w:eastAsia="Times New Roman" w:hAnsi="Arial" w:cs="Arial"/>
          <w:b/>
          <w:iCs/>
          <w:snapToGrid w:val="0"/>
          <w:lang w:val="en-GB"/>
        </w:rPr>
        <w:t xml:space="preserve">. . . . . . . . . . . . . . . . . . . . . . . . . . . . . . . . . . . . . . </w:t>
      </w:r>
    </w:p>
    <w:p w14:paraId="40E88A95" w14:textId="77777777" w:rsidR="000D4BF1" w:rsidRPr="00256265" w:rsidRDefault="00AD4037" w:rsidP="00AD4037">
      <w:pPr>
        <w:rPr>
          <w:rFonts w:ascii="Arial" w:eastAsia="Times New Roman" w:hAnsi="Arial" w:cs="Arial"/>
          <w:b/>
          <w:iCs/>
          <w:snapToGrid w:val="0"/>
          <w:lang w:val="en-GB"/>
        </w:rPr>
      </w:pPr>
      <w:r w:rsidRPr="00256265">
        <w:rPr>
          <w:rFonts w:ascii="Arial" w:eastAsia="Times New Roman" w:hAnsi="Arial" w:cs="Arial"/>
          <w:b/>
          <w:iCs/>
          <w:snapToGrid w:val="0"/>
          <w:lang w:val="en-GB"/>
        </w:rPr>
        <w:t xml:space="preserve">. . . .. . . . . . . . . . . . . . . . . . . . . . . . . . . .  . </w:t>
      </w:r>
      <w:r w:rsidRPr="00256265">
        <w:rPr>
          <w:rFonts w:ascii="Arial" w:eastAsia="Times New Roman" w:hAnsi="Arial" w:cs="Arial"/>
          <w:b/>
          <w:iCs/>
          <w:snapToGrid w:val="0"/>
          <w:sz w:val="20"/>
          <w:szCs w:val="20"/>
          <w:lang w:val="en-GB"/>
        </w:rPr>
        <w:t>.</w:t>
      </w:r>
      <w:r w:rsidRPr="00256265">
        <w:rPr>
          <w:rFonts w:ascii="Arial" w:eastAsia="Times New Roman" w:hAnsi="Arial" w:cs="Arial"/>
          <w:b/>
          <w:iCs/>
          <w:snapToGrid w:val="0"/>
          <w:lang w:val="en-GB"/>
        </w:rPr>
        <w:t xml:space="preserve"> . . . . . . . . . . . . . . . . . . . . . . . . . . . . . . . . . . . . . . . . . . . . . . . . . . </w:t>
      </w:r>
    </w:p>
    <w:p w14:paraId="3419591C" w14:textId="77777777" w:rsidR="00AD4037" w:rsidRPr="00256265" w:rsidRDefault="00AD4037" w:rsidP="00AD4037">
      <w:pPr>
        <w:rPr>
          <w:rFonts w:ascii="Arial" w:eastAsia="Times New Roman" w:hAnsi="Arial" w:cs="Arial"/>
          <w:b/>
          <w:iCs/>
          <w:snapToGrid w:val="0"/>
          <w:lang w:val="en-GB"/>
        </w:rPr>
      </w:pPr>
      <w:r w:rsidRPr="00256265">
        <w:rPr>
          <w:rFonts w:ascii="Arial" w:eastAsia="Times New Roman" w:hAnsi="Arial" w:cs="Arial"/>
          <w:b/>
          <w:iCs/>
          <w:snapToGrid w:val="0"/>
          <w:lang w:val="en-GB"/>
        </w:rPr>
        <w:t>. . . . . . . . . . . . . . . . . . . . . . . . . . . . . . . . . . . .</w:t>
      </w:r>
      <w:r w:rsidR="00DD3469" w:rsidRPr="00256265">
        <w:rPr>
          <w:rFonts w:ascii="Arial" w:eastAsia="Times New Roman" w:hAnsi="Arial" w:cs="Arial"/>
          <w:b/>
          <w:iCs/>
          <w:snapToGrid w:val="0"/>
          <w:lang w:val="en-GB"/>
        </w:rPr>
        <w:t xml:space="preserve"> . . . . . . . . . . . . . . . . . . . . . . . . . . . . . . . . . . . . . . . . . . . . . . . </w:t>
      </w:r>
    </w:p>
    <w:p w14:paraId="4B7C5EFD" w14:textId="77777777" w:rsidR="00AD4037" w:rsidRPr="00256265" w:rsidRDefault="00AD4037" w:rsidP="00AD4037">
      <w:pPr>
        <w:rPr>
          <w:rFonts w:ascii="Arial" w:eastAsia="Times New Roman" w:hAnsi="Arial" w:cs="Arial"/>
          <w:b/>
          <w:iCs/>
          <w:snapToGrid w:val="0"/>
          <w:lang w:val="en-GB"/>
        </w:rPr>
      </w:pPr>
    </w:p>
    <w:p w14:paraId="7D54E540" w14:textId="77777777" w:rsidR="002B7E8B" w:rsidRPr="00256265" w:rsidRDefault="002B7E8B" w:rsidP="00AD4037">
      <w:pPr>
        <w:rPr>
          <w:rFonts w:ascii="Arial" w:eastAsia="Times New Roman" w:hAnsi="Arial" w:cs="Arial"/>
          <w:b/>
          <w:iCs/>
          <w:snapToGrid w:val="0"/>
          <w:lang w:val="en-GB"/>
        </w:rPr>
      </w:pPr>
      <w:r w:rsidRPr="00256265">
        <w:rPr>
          <w:rFonts w:ascii="Arial" w:hAnsi="Arial" w:cs="Arial"/>
          <w:b/>
        </w:rPr>
        <w:t>CSD Supplier Number (MA Number)</w:t>
      </w:r>
      <w:r w:rsidRPr="00256265">
        <w:rPr>
          <w:rFonts w:ascii="Arial" w:eastAsia="Times New Roman" w:hAnsi="Arial" w:cs="Arial"/>
          <w:b/>
          <w:iCs/>
          <w:snapToGrid w:val="0"/>
          <w:lang w:val="en-GB"/>
        </w:rPr>
        <w:t xml:space="preserve"> . . . . . . . . . . . . . . . . . . . . . . . . . . . . . . . . . . . . . . . . . . . . . .</w:t>
      </w:r>
      <w:r w:rsidR="004A48D3" w:rsidRPr="00256265">
        <w:rPr>
          <w:rFonts w:ascii="Arial" w:eastAsia="Times New Roman" w:hAnsi="Arial" w:cs="Arial"/>
          <w:b/>
          <w:iCs/>
          <w:snapToGrid w:val="0"/>
          <w:lang w:val="en-GB"/>
        </w:rPr>
        <w:t xml:space="preserve"> . . . . . . </w:t>
      </w:r>
    </w:p>
    <w:p w14:paraId="3CEBC42F" w14:textId="77777777" w:rsidR="00AD4037" w:rsidRPr="00256265" w:rsidRDefault="00AD4037" w:rsidP="00AD4037">
      <w:pPr>
        <w:rPr>
          <w:rFonts w:ascii="Arial" w:eastAsia="Times New Roman" w:hAnsi="Arial" w:cs="Arial"/>
          <w:b/>
          <w:iCs/>
          <w:snapToGrid w:val="0"/>
          <w:lang w:val="en-GB"/>
        </w:rPr>
      </w:pPr>
    </w:p>
    <w:p w14:paraId="02D6BFEE" w14:textId="77777777" w:rsidR="00EA7826" w:rsidRPr="00256265" w:rsidRDefault="00EA7826" w:rsidP="00EA7826">
      <w:pPr>
        <w:tabs>
          <w:tab w:val="left" w:pos="1935"/>
        </w:tabs>
        <w:rPr>
          <w:rFonts w:ascii="Arial" w:eastAsia="Times New Roman" w:hAnsi="Arial" w:cs="Arial"/>
          <w:b/>
          <w:iCs/>
          <w:snapToGrid w:val="0"/>
          <w:lang w:val="en-GB"/>
        </w:rPr>
      </w:pPr>
      <w:r w:rsidRPr="00256265">
        <w:rPr>
          <w:rFonts w:ascii="Arial" w:eastAsia="Times New Roman" w:hAnsi="Arial" w:cs="Arial"/>
          <w:b/>
          <w:iCs/>
          <w:snapToGrid w:val="0"/>
          <w:lang w:val="en-GB"/>
        </w:rPr>
        <w:tab/>
      </w:r>
    </w:p>
    <w:p w14:paraId="038DBE18" w14:textId="77777777" w:rsidR="005016DD" w:rsidRPr="00256265" w:rsidRDefault="00D42CA1" w:rsidP="00D42CA1">
      <w:pPr>
        <w:tabs>
          <w:tab w:val="left" w:pos="3144"/>
          <w:tab w:val="center" w:pos="5102"/>
        </w:tabs>
        <w:rPr>
          <w:rFonts w:ascii="Arial" w:hAnsi="Arial" w:cs="Arial"/>
          <w:b/>
        </w:rPr>
      </w:pPr>
      <w:r w:rsidRPr="00256265">
        <w:rPr>
          <w:rFonts w:ascii="Arial" w:hAnsi="Arial" w:cs="Arial"/>
          <w:b/>
        </w:rPr>
        <w:lastRenderedPageBreak/>
        <w:tab/>
      </w:r>
      <w:r w:rsidRPr="00256265">
        <w:rPr>
          <w:rFonts w:ascii="Arial" w:hAnsi="Arial" w:cs="Arial"/>
          <w:b/>
        </w:rPr>
        <w:tab/>
      </w:r>
      <w:r w:rsidR="005016DD" w:rsidRPr="00256265">
        <w:rPr>
          <w:rFonts w:ascii="Arial" w:hAnsi="Arial" w:cs="Arial"/>
          <w:b/>
        </w:rPr>
        <w:t>CONTENTS</w:t>
      </w:r>
    </w:p>
    <w:p w14:paraId="6FC24DC6" w14:textId="77777777" w:rsidR="005016DD" w:rsidRPr="00256265" w:rsidRDefault="005016DD" w:rsidP="005016DD">
      <w:pPr>
        <w:rPr>
          <w:rFonts w:ascii="Arial" w:hAnsi="Arial" w:cs="Arial"/>
          <w:b/>
        </w:rPr>
      </w:pPr>
      <w:r w:rsidRPr="00256265">
        <w:rPr>
          <w:rFonts w:ascii="Arial" w:hAnsi="Arial" w:cs="Arial"/>
          <w:b/>
        </w:rPr>
        <w:t>THE BID</w:t>
      </w:r>
    </w:p>
    <w:p w14:paraId="0C2E9877" w14:textId="77777777" w:rsidR="005016DD" w:rsidRPr="00256265" w:rsidRDefault="005016DD" w:rsidP="005016DD">
      <w:pPr>
        <w:rPr>
          <w:rFonts w:ascii="Arial" w:hAnsi="Arial" w:cs="Arial"/>
          <w:b/>
        </w:rPr>
      </w:pPr>
      <w:r w:rsidRPr="00256265">
        <w:rPr>
          <w:rFonts w:ascii="Arial" w:hAnsi="Arial" w:cs="Arial"/>
          <w:b/>
        </w:rPr>
        <w:t>Part T1: Bidding procedures</w:t>
      </w:r>
    </w:p>
    <w:p w14:paraId="729BB504" w14:textId="77777777" w:rsidR="005016DD" w:rsidRPr="00256265" w:rsidRDefault="005016DD" w:rsidP="005016DD">
      <w:pPr>
        <w:rPr>
          <w:rFonts w:ascii="Arial" w:hAnsi="Arial" w:cs="Arial"/>
          <w:sz w:val="20"/>
          <w:szCs w:val="20"/>
        </w:rPr>
      </w:pPr>
      <w:r w:rsidRPr="00256265">
        <w:rPr>
          <w:rFonts w:ascii="Arial" w:hAnsi="Arial" w:cs="Arial"/>
          <w:sz w:val="20"/>
          <w:szCs w:val="20"/>
        </w:rPr>
        <w:t>T1.1 Bid notice and invitation to Bid</w:t>
      </w:r>
    </w:p>
    <w:p w14:paraId="5A7C4599" w14:textId="77777777" w:rsidR="005016DD" w:rsidRPr="00256265" w:rsidRDefault="005016DD" w:rsidP="005016DD">
      <w:pPr>
        <w:rPr>
          <w:rFonts w:ascii="Arial" w:hAnsi="Arial" w:cs="Arial"/>
          <w:sz w:val="20"/>
          <w:szCs w:val="20"/>
        </w:rPr>
      </w:pPr>
      <w:r w:rsidRPr="00256265">
        <w:rPr>
          <w:rFonts w:ascii="Arial" w:hAnsi="Arial" w:cs="Arial"/>
          <w:sz w:val="20"/>
          <w:szCs w:val="20"/>
        </w:rPr>
        <w:t>T1.2 Bidder’s Information</w:t>
      </w:r>
    </w:p>
    <w:p w14:paraId="6C86F531" w14:textId="77777777" w:rsidR="005016DD" w:rsidRPr="00256265" w:rsidRDefault="005016DD" w:rsidP="005016DD">
      <w:pPr>
        <w:rPr>
          <w:rFonts w:ascii="Arial" w:hAnsi="Arial" w:cs="Arial"/>
          <w:sz w:val="20"/>
          <w:szCs w:val="20"/>
        </w:rPr>
      </w:pPr>
      <w:r w:rsidRPr="00256265">
        <w:rPr>
          <w:rFonts w:ascii="Arial" w:hAnsi="Arial" w:cs="Arial"/>
          <w:sz w:val="20"/>
          <w:szCs w:val="20"/>
        </w:rPr>
        <w:t>T1.3 Certificate of Authority of Signatory</w:t>
      </w:r>
    </w:p>
    <w:p w14:paraId="10794740" w14:textId="77777777" w:rsidR="005016DD" w:rsidRPr="00256265" w:rsidRDefault="005016DD" w:rsidP="005016DD">
      <w:pPr>
        <w:spacing w:line="240" w:lineRule="auto"/>
        <w:rPr>
          <w:rFonts w:ascii="Arial" w:hAnsi="Arial" w:cs="Arial"/>
          <w:b/>
          <w:sz w:val="2"/>
          <w:szCs w:val="2"/>
        </w:rPr>
      </w:pPr>
    </w:p>
    <w:p w14:paraId="17AF0BD7" w14:textId="77777777" w:rsidR="005016DD" w:rsidRPr="00256265" w:rsidRDefault="005016DD" w:rsidP="005016DD">
      <w:pPr>
        <w:rPr>
          <w:rFonts w:ascii="Arial" w:hAnsi="Arial" w:cs="Arial"/>
          <w:b/>
        </w:rPr>
      </w:pPr>
      <w:r w:rsidRPr="00256265">
        <w:rPr>
          <w:rFonts w:ascii="Arial" w:hAnsi="Arial" w:cs="Arial"/>
          <w:b/>
        </w:rPr>
        <w:t>Part T2: Returnable Documents</w:t>
      </w:r>
    </w:p>
    <w:p w14:paraId="3165E350" w14:textId="77777777" w:rsidR="005016DD" w:rsidRPr="00256265" w:rsidRDefault="005016DD" w:rsidP="005016DD">
      <w:pPr>
        <w:rPr>
          <w:rFonts w:ascii="Arial" w:hAnsi="Arial" w:cs="Arial"/>
          <w:sz w:val="20"/>
          <w:szCs w:val="20"/>
        </w:rPr>
      </w:pPr>
      <w:r w:rsidRPr="00256265">
        <w:rPr>
          <w:rFonts w:ascii="Arial" w:hAnsi="Arial" w:cs="Arial"/>
          <w:sz w:val="20"/>
          <w:szCs w:val="20"/>
        </w:rPr>
        <w:t>T2.1 List of returnable documents</w:t>
      </w:r>
    </w:p>
    <w:p w14:paraId="2CCE5459" w14:textId="77777777" w:rsidR="005016DD" w:rsidRPr="00256265" w:rsidRDefault="005016DD" w:rsidP="005016DD">
      <w:pPr>
        <w:spacing w:line="240" w:lineRule="auto"/>
        <w:rPr>
          <w:rFonts w:ascii="Arial" w:hAnsi="Arial" w:cs="Arial"/>
          <w:b/>
          <w:sz w:val="2"/>
          <w:szCs w:val="2"/>
        </w:rPr>
      </w:pPr>
    </w:p>
    <w:p w14:paraId="02869D79" w14:textId="77777777" w:rsidR="005016DD" w:rsidRPr="00256265" w:rsidRDefault="005016DD" w:rsidP="005016DD">
      <w:pPr>
        <w:rPr>
          <w:rFonts w:ascii="Arial" w:hAnsi="Arial" w:cs="Arial"/>
          <w:b/>
        </w:rPr>
      </w:pPr>
      <w:r w:rsidRPr="00256265">
        <w:rPr>
          <w:rFonts w:ascii="Arial" w:hAnsi="Arial" w:cs="Arial"/>
          <w:b/>
        </w:rPr>
        <w:t>Part T3: Standard Bidding Documents (SBD Forms)</w:t>
      </w:r>
    </w:p>
    <w:p w14:paraId="0153D4D9" w14:textId="77777777" w:rsidR="005016DD" w:rsidRPr="00256265" w:rsidRDefault="005016DD" w:rsidP="005016DD">
      <w:pPr>
        <w:rPr>
          <w:rFonts w:ascii="Arial" w:hAnsi="Arial" w:cs="Arial"/>
          <w:sz w:val="20"/>
          <w:szCs w:val="20"/>
        </w:rPr>
      </w:pPr>
      <w:r w:rsidRPr="00256265">
        <w:rPr>
          <w:rFonts w:ascii="Arial" w:hAnsi="Arial" w:cs="Arial"/>
          <w:sz w:val="20"/>
          <w:szCs w:val="20"/>
        </w:rPr>
        <w:t>T3.1 SBD 4</w:t>
      </w:r>
    </w:p>
    <w:p w14:paraId="08192A8E" w14:textId="77777777" w:rsidR="005016DD" w:rsidRPr="00256265" w:rsidRDefault="005016DD" w:rsidP="005016DD">
      <w:pPr>
        <w:rPr>
          <w:rFonts w:ascii="Arial" w:hAnsi="Arial" w:cs="Arial"/>
          <w:sz w:val="20"/>
          <w:szCs w:val="20"/>
        </w:rPr>
      </w:pPr>
      <w:r w:rsidRPr="00256265">
        <w:rPr>
          <w:rFonts w:ascii="Arial" w:hAnsi="Arial" w:cs="Arial"/>
          <w:sz w:val="20"/>
          <w:szCs w:val="20"/>
        </w:rPr>
        <w:t>T3.2 SBD 6.1</w:t>
      </w:r>
    </w:p>
    <w:p w14:paraId="48824A05" w14:textId="77777777" w:rsidR="005016DD" w:rsidRPr="00256265" w:rsidRDefault="005016DD" w:rsidP="005016DD">
      <w:pPr>
        <w:rPr>
          <w:rFonts w:ascii="Arial" w:hAnsi="Arial" w:cs="Arial"/>
          <w:sz w:val="20"/>
          <w:szCs w:val="20"/>
        </w:rPr>
      </w:pPr>
      <w:r w:rsidRPr="00256265">
        <w:rPr>
          <w:rFonts w:ascii="Arial" w:hAnsi="Arial" w:cs="Arial"/>
          <w:sz w:val="20"/>
          <w:szCs w:val="20"/>
        </w:rPr>
        <w:t>T3.3 SBD 8</w:t>
      </w:r>
    </w:p>
    <w:p w14:paraId="495E709F" w14:textId="77777777" w:rsidR="005016DD" w:rsidRPr="00256265" w:rsidRDefault="005016DD" w:rsidP="005016DD">
      <w:pPr>
        <w:rPr>
          <w:rFonts w:ascii="Arial" w:hAnsi="Arial" w:cs="Arial"/>
          <w:sz w:val="20"/>
          <w:szCs w:val="20"/>
        </w:rPr>
      </w:pPr>
      <w:r w:rsidRPr="00256265">
        <w:rPr>
          <w:rFonts w:ascii="Arial" w:hAnsi="Arial" w:cs="Arial"/>
          <w:sz w:val="20"/>
          <w:szCs w:val="20"/>
        </w:rPr>
        <w:t>T3.4 SBD 9</w:t>
      </w:r>
    </w:p>
    <w:p w14:paraId="471368C4" w14:textId="77777777" w:rsidR="005016DD" w:rsidRPr="00256265" w:rsidRDefault="005016DD" w:rsidP="005016DD">
      <w:pPr>
        <w:spacing w:line="240" w:lineRule="auto"/>
        <w:rPr>
          <w:rFonts w:ascii="Arial" w:hAnsi="Arial" w:cs="Arial"/>
          <w:sz w:val="2"/>
          <w:szCs w:val="2"/>
        </w:rPr>
      </w:pPr>
    </w:p>
    <w:p w14:paraId="4EA6FB59" w14:textId="77777777" w:rsidR="005016DD" w:rsidRPr="00256265" w:rsidRDefault="005016DD" w:rsidP="005016DD">
      <w:pPr>
        <w:rPr>
          <w:rFonts w:ascii="Arial" w:hAnsi="Arial" w:cs="Arial"/>
          <w:b/>
        </w:rPr>
      </w:pPr>
      <w:r w:rsidRPr="00256265">
        <w:rPr>
          <w:rFonts w:ascii="Arial" w:hAnsi="Arial" w:cs="Arial"/>
          <w:b/>
        </w:rPr>
        <w:t>THE CONTRACT</w:t>
      </w:r>
    </w:p>
    <w:p w14:paraId="77055E7E" w14:textId="77777777" w:rsidR="005016DD" w:rsidRPr="00256265" w:rsidRDefault="005016DD" w:rsidP="005016DD">
      <w:pPr>
        <w:spacing w:line="240" w:lineRule="auto"/>
        <w:rPr>
          <w:rFonts w:ascii="Arial" w:hAnsi="Arial" w:cs="Arial"/>
          <w:b/>
          <w:sz w:val="2"/>
          <w:szCs w:val="2"/>
        </w:rPr>
      </w:pPr>
    </w:p>
    <w:p w14:paraId="24070DD2" w14:textId="77777777" w:rsidR="005016DD" w:rsidRPr="00256265" w:rsidRDefault="005016DD" w:rsidP="005016DD">
      <w:pPr>
        <w:rPr>
          <w:rFonts w:ascii="Arial" w:hAnsi="Arial" w:cs="Arial"/>
          <w:b/>
        </w:rPr>
      </w:pPr>
      <w:r w:rsidRPr="00256265">
        <w:rPr>
          <w:rFonts w:ascii="Arial" w:hAnsi="Arial" w:cs="Arial"/>
          <w:b/>
        </w:rPr>
        <w:t>Part C1: Pricing Data</w:t>
      </w:r>
    </w:p>
    <w:p w14:paraId="3DAA097B" w14:textId="77777777" w:rsidR="005016DD" w:rsidRPr="00256265" w:rsidRDefault="005016DD" w:rsidP="005016DD">
      <w:pPr>
        <w:rPr>
          <w:rFonts w:ascii="Arial" w:hAnsi="Arial" w:cs="Arial"/>
          <w:sz w:val="20"/>
          <w:szCs w:val="20"/>
        </w:rPr>
      </w:pPr>
      <w:r w:rsidRPr="00256265">
        <w:rPr>
          <w:rFonts w:ascii="Arial" w:hAnsi="Arial" w:cs="Arial"/>
          <w:sz w:val="20"/>
          <w:szCs w:val="20"/>
        </w:rPr>
        <w:t>C1.1 Pricing Schedule</w:t>
      </w:r>
    </w:p>
    <w:p w14:paraId="3F3A8581" w14:textId="77777777" w:rsidR="005016DD" w:rsidRPr="00256265" w:rsidRDefault="005016DD" w:rsidP="005016DD">
      <w:pPr>
        <w:rPr>
          <w:rFonts w:ascii="Arial" w:hAnsi="Arial" w:cs="Arial"/>
          <w:sz w:val="20"/>
          <w:szCs w:val="20"/>
        </w:rPr>
      </w:pPr>
      <w:r w:rsidRPr="00256265">
        <w:rPr>
          <w:rFonts w:ascii="Arial" w:hAnsi="Arial" w:cs="Arial"/>
          <w:sz w:val="20"/>
          <w:szCs w:val="20"/>
        </w:rPr>
        <w:t>C1.2 Form of offer and acceptance</w:t>
      </w:r>
    </w:p>
    <w:p w14:paraId="43208D31" w14:textId="77777777" w:rsidR="005016DD" w:rsidRPr="00256265" w:rsidRDefault="005016DD" w:rsidP="005016DD">
      <w:pPr>
        <w:spacing w:line="240" w:lineRule="auto"/>
        <w:rPr>
          <w:rFonts w:ascii="Arial" w:hAnsi="Arial" w:cs="Arial"/>
          <w:b/>
          <w:sz w:val="2"/>
          <w:szCs w:val="2"/>
        </w:rPr>
      </w:pPr>
    </w:p>
    <w:p w14:paraId="52D556C8" w14:textId="77777777" w:rsidR="005016DD" w:rsidRPr="00256265" w:rsidRDefault="005016DD" w:rsidP="005016DD">
      <w:pPr>
        <w:rPr>
          <w:rFonts w:ascii="Arial" w:hAnsi="Arial" w:cs="Arial"/>
          <w:b/>
        </w:rPr>
      </w:pPr>
      <w:r w:rsidRPr="00256265">
        <w:rPr>
          <w:rFonts w:ascii="Arial" w:hAnsi="Arial" w:cs="Arial"/>
          <w:b/>
        </w:rPr>
        <w:t>Part C2: Scope of Work</w:t>
      </w:r>
    </w:p>
    <w:p w14:paraId="5D6F2985" w14:textId="77777777" w:rsidR="005016DD" w:rsidRPr="00256265" w:rsidRDefault="005016DD" w:rsidP="005016DD">
      <w:pPr>
        <w:rPr>
          <w:rFonts w:ascii="Arial" w:hAnsi="Arial" w:cs="Arial"/>
          <w:sz w:val="20"/>
          <w:szCs w:val="20"/>
        </w:rPr>
      </w:pPr>
      <w:r w:rsidRPr="00256265">
        <w:rPr>
          <w:rFonts w:ascii="Arial" w:hAnsi="Arial" w:cs="Arial"/>
          <w:sz w:val="20"/>
          <w:szCs w:val="20"/>
        </w:rPr>
        <w:t>C2 Scope of Work</w:t>
      </w:r>
    </w:p>
    <w:p w14:paraId="0C98BE9E" w14:textId="77777777" w:rsidR="005016DD" w:rsidRPr="00256265" w:rsidRDefault="005016DD" w:rsidP="005016DD">
      <w:pPr>
        <w:rPr>
          <w:rFonts w:ascii="Arial" w:hAnsi="Arial" w:cs="Arial"/>
          <w:b/>
        </w:rPr>
      </w:pPr>
      <w:r w:rsidRPr="00256265">
        <w:rPr>
          <w:rFonts w:ascii="Arial" w:hAnsi="Arial" w:cs="Arial"/>
          <w:b/>
        </w:rPr>
        <w:t>Part C3: Evaluation Criteria</w:t>
      </w:r>
    </w:p>
    <w:p w14:paraId="5AD56B12" w14:textId="77777777" w:rsidR="005016DD" w:rsidRPr="00256265" w:rsidRDefault="005016DD" w:rsidP="005C6DD1">
      <w:pPr>
        <w:rPr>
          <w:rFonts w:ascii="Arial" w:hAnsi="Arial" w:cs="Arial"/>
          <w:b/>
          <w:sz w:val="2"/>
          <w:szCs w:val="2"/>
        </w:rPr>
      </w:pPr>
      <w:r w:rsidRPr="00256265">
        <w:rPr>
          <w:rFonts w:ascii="Arial" w:hAnsi="Arial" w:cs="Arial"/>
          <w:sz w:val="20"/>
          <w:szCs w:val="20"/>
        </w:rPr>
        <w:t>C3 Evaluation Criteria</w:t>
      </w:r>
    </w:p>
    <w:p w14:paraId="487969CE" w14:textId="77777777" w:rsidR="005016DD" w:rsidRPr="00256265" w:rsidRDefault="005016DD" w:rsidP="005016DD">
      <w:pPr>
        <w:rPr>
          <w:rFonts w:ascii="Arial" w:hAnsi="Arial" w:cs="Arial"/>
          <w:b/>
        </w:rPr>
      </w:pPr>
      <w:r w:rsidRPr="00256265">
        <w:rPr>
          <w:rFonts w:ascii="Arial" w:hAnsi="Arial" w:cs="Arial"/>
          <w:b/>
        </w:rPr>
        <w:t>Part C4: Agreements and Contract Data</w:t>
      </w:r>
    </w:p>
    <w:p w14:paraId="74DCDCA0" w14:textId="77777777" w:rsidR="005016DD" w:rsidRPr="00256265" w:rsidRDefault="005016DD" w:rsidP="005016DD">
      <w:pPr>
        <w:rPr>
          <w:rFonts w:ascii="Arial" w:hAnsi="Arial" w:cs="Arial"/>
          <w:sz w:val="20"/>
          <w:szCs w:val="20"/>
        </w:rPr>
      </w:pPr>
      <w:r w:rsidRPr="00256265">
        <w:rPr>
          <w:rFonts w:ascii="Arial" w:hAnsi="Arial" w:cs="Arial"/>
          <w:sz w:val="20"/>
          <w:szCs w:val="20"/>
        </w:rPr>
        <w:t>C4.1 Special Conditions of Contract (SCC)</w:t>
      </w:r>
    </w:p>
    <w:p w14:paraId="5808C954" w14:textId="77777777" w:rsidR="005016DD" w:rsidRPr="00256265" w:rsidRDefault="005016DD" w:rsidP="005016DD">
      <w:pPr>
        <w:rPr>
          <w:rFonts w:ascii="Arial" w:hAnsi="Arial" w:cs="Arial"/>
          <w:sz w:val="20"/>
          <w:szCs w:val="20"/>
        </w:rPr>
      </w:pPr>
      <w:r w:rsidRPr="00256265">
        <w:rPr>
          <w:rFonts w:ascii="Arial" w:hAnsi="Arial" w:cs="Arial"/>
          <w:sz w:val="20"/>
          <w:szCs w:val="20"/>
        </w:rPr>
        <w:t>C4.2 General Conditions of Contract (GCC)</w:t>
      </w:r>
    </w:p>
    <w:p w14:paraId="6420883C" w14:textId="77777777" w:rsidR="005016DD" w:rsidRPr="00256265" w:rsidRDefault="00EA7826" w:rsidP="00556FDF">
      <w:pPr>
        <w:rPr>
          <w:rFonts w:ascii="Arial" w:hAnsi="Arial" w:cs="Arial"/>
          <w:b/>
          <w:sz w:val="20"/>
        </w:rPr>
      </w:pPr>
      <w:r w:rsidRPr="00256265">
        <w:rPr>
          <w:rFonts w:ascii="Arial" w:hAnsi="Arial" w:cs="Arial"/>
          <w:b/>
          <w:sz w:val="20"/>
        </w:rPr>
        <w:lastRenderedPageBreak/>
        <w:t xml:space="preserve">       PART T1:   BIDDING PROCEDURES</w:t>
      </w:r>
      <w:r w:rsidR="00556FDF" w:rsidRPr="00256265">
        <w:rPr>
          <w:rFonts w:ascii="Arial" w:hAnsi="Arial" w:cs="Arial"/>
          <w:b/>
          <w:sz w:val="20"/>
        </w:rPr>
        <w:t xml:space="preserve">                  </w:t>
      </w:r>
    </w:p>
    <w:p w14:paraId="4F175524" w14:textId="77777777" w:rsidR="00EA7826" w:rsidRPr="00256265" w:rsidRDefault="00EA7826" w:rsidP="00EA7826">
      <w:pPr>
        <w:ind w:left="360"/>
        <w:rPr>
          <w:rFonts w:ascii="Arial" w:hAnsi="Arial" w:cs="Arial"/>
          <w:b/>
          <w:sz w:val="20"/>
          <w:lang w:val="en-GB"/>
        </w:rPr>
      </w:pPr>
      <w:r w:rsidRPr="00256265">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256265" w14:paraId="639E9179"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4D2A1CC5" w14:textId="77777777" w:rsidR="00EA7826" w:rsidRPr="00256265" w:rsidRDefault="00EA7826" w:rsidP="00EA7826">
            <w:pPr>
              <w:rPr>
                <w:rFonts w:ascii="Arial" w:hAnsi="Arial" w:cs="Arial"/>
                <w:b/>
                <w:sz w:val="20"/>
                <w:lang w:val="en-GB"/>
              </w:rPr>
            </w:pPr>
            <w:r w:rsidRPr="00256265">
              <w:rPr>
                <w:rFonts w:ascii="Arial" w:hAnsi="Arial" w:cs="Arial"/>
                <w:sz w:val="20"/>
                <w:lang w:val="en-GB"/>
              </w:rPr>
              <w:t xml:space="preserve">                                  </w:t>
            </w:r>
            <w:r w:rsidRPr="00256265">
              <w:rPr>
                <w:rFonts w:ascii="Arial" w:hAnsi="Arial" w:cs="Arial"/>
                <w:b/>
                <w:sz w:val="20"/>
                <w:lang w:val="en-GB"/>
              </w:rPr>
              <w:t>You are hereby invited to bid for the requirements of SANSA</w:t>
            </w:r>
          </w:p>
        </w:tc>
      </w:tr>
    </w:tbl>
    <w:p w14:paraId="553FBBFA" w14:textId="77777777" w:rsidR="00EA7826" w:rsidRPr="00256265" w:rsidRDefault="00EA7826" w:rsidP="00EA7826">
      <w:pPr>
        <w:spacing w:line="240" w:lineRule="auto"/>
        <w:rPr>
          <w:rFonts w:ascii="Arial" w:hAnsi="Arial" w:cs="Arial"/>
          <w:sz w:val="20"/>
          <w:lang w:val="en-GB"/>
        </w:rPr>
      </w:pPr>
    </w:p>
    <w:p w14:paraId="091B4AAD" w14:textId="22FF90C7" w:rsidR="00EA7826" w:rsidRPr="00256265" w:rsidRDefault="00EA7826" w:rsidP="00EA7826">
      <w:pPr>
        <w:rPr>
          <w:rFonts w:ascii="Arial" w:hAnsi="Arial" w:cs="Arial"/>
          <w:sz w:val="20"/>
          <w:lang w:val="en-GB"/>
        </w:rPr>
      </w:pPr>
      <w:r w:rsidRPr="00256265">
        <w:rPr>
          <w:rFonts w:ascii="Arial" w:hAnsi="Arial" w:cs="Arial"/>
          <w:b/>
          <w:sz w:val="20"/>
          <w:lang w:val="en-GB"/>
        </w:rPr>
        <w:t>BID NUMBER:</w:t>
      </w:r>
      <w:r w:rsidRPr="00256265">
        <w:rPr>
          <w:rFonts w:ascii="Arial" w:hAnsi="Arial" w:cs="Arial"/>
          <w:sz w:val="20"/>
          <w:lang w:val="en-US"/>
        </w:rPr>
        <w:t xml:space="preserve">  SO</w:t>
      </w:r>
      <w:r w:rsidR="00E84D2A" w:rsidRPr="00256265">
        <w:rPr>
          <w:rFonts w:ascii="Arial" w:hAnsi="Arial" w:cs="Arial"/>
          <w:sz w:val="20"/>
          <w:lang w:val="en-US"/>
        </w:rPr>
        <w:t>/042/01/2019</w:t>
      </w:r>
      <w:r w:rsidRPr="00256265">
        <w:rPr>
          <w:rFonts w:ascii="Arial" w:hAnsi="Arial" w:cs="Arial"/>
          <w:sz w:val="20"/>
          <w:lang w:val="en-US"/>
        </w:rPr>
        <w:t xml:space="preserve">       </w:t>
      </w:r>
      <w:r w:rsidRPr="00256265">
        <w:rPr>
          <w:rFonts w:ascii="Arial" w:hAnsi="Arial" w:cs="Arial"/>
          <w:b/>
          <w:sz w:val="20"/>
          <w:lang w:val="en-GB"/>
        </w:rPr>
        <w:t>CLOSING DATE:</w:t>
      </w:r>
      <w:r w:rsidRPr="00256265">
        <w:rPr>
          <w:rFonts w:ascii="Arial" w:hAnsi="Arial" w:cs="Arial"/>
          <w:sz w:val="20"/>
          <w:lang w:val="en-GB"/>
        </w:rPr>
        <w:t xml:space="preserve"> </w:t>
      </w:r>
      <w:r w:rsidR="00457B48" w:rsidRPr="00256265">
        <w:rPr>
          <w:rFonts w:ascii="Arial" w:hAnsi="Arial" w:cs="Arial"/>
          <w:sz w:val="20"/>
          <w:lang w:val="en-GB"/>
        </w:rPr>
        <w:t>19</w:t>
      </w:r>
      <w:r w:rsidR="00EA013F" w:rsidRPr="00256265">
        <w:rPr>
          <w:rFonts w:ascii="Arial" w:hAnsi="Arial" w:cs="Arial"/>
          <w:sz w:val="20"/>
          <w:lang w:val="en-GB"/>
        </w:rPr>
        <w:t xml:space="preserve"> </w:t>
      </w:r>
      <w:r w:rsidR="00E84D2A" w:rsidRPr="00256265">
        <w:rPr>
          <w:rFonts w:ascii="Arial" w:hAnsi="Arial" w:cs="Arial"/>
          <w:sz w:val="20"/>
          <w:lang w:val="en-GB"/>
        </w:rPr>
        <w:t>February</w:t>
      </w:r>
      <w:r w:rsidR="00EA013F" w:rsidRPr="00256265">
        <w:rPr>
          <w:rFonts w:ascii="Arial" w:hAnsi="Arial" w:cs="Arial"/>
          <w:sz w:val="20"/>
          <w:lang w:val="en-GB"/>
        </w:rPr>
        <w:t xml:space="preserve"> </w:t>
      </w:r>
      <w:r w:rsidR="00813F73" w:rsidRPr="00256265">
        <w:rPr>
          <w:rFonts w:ascii="Arial" w:hAnsi="Arial" w:cs="Arial"/>
          <w:sz w:val="20"/>
          <w:lang w:val="en-GB"/>
        </w:rPr>
        <w:t>2019</w:t>
      </w:r>
      <w:r w:rsidRPr="00256265">
        <w:rPr>
          <w:rFonts w:ascii="Arial" w:hAnsi="Arial" w:cs="Arial"/>
          <w:sz w:val="20"/>
          <w:lang w:val="en-GB"/>
        </w:rPr>
        <w:t xml:space="preserve">    </w:t>
      </w:r>
      <w:r w:rsidRPr="00256265">
        <w:rPr>
          <w:rFonts w:ascii="Arial" w:hAnsi="Arial" w:cs="Arial"/>
          <w:b/>
          <w:sz w:val="20"/>
          <w:lang w:val="en-GB"/>
        </w:rPr>
        <w:t>CLOSING TIME:</w:t>
      </w:r>
      <w:r w:rsidRPr="00256265">
        <w:rPr>
          <w:rFonts w:ascii="Arial" w:hAnsi="Arial" w:cs="Arial"/>
          <w:sz w:val="20"/>
          <w:lang w:val="en-GB"/>
        </w:rPr>
        <w:t xml:space="preserve"> 11:00 </w:t>
      </w:r>
    </w:p>
    <w:p w14:paraId="770C950D" w14:textId="4F171A0B" w:rsidR="00EA7826" w:rsidRPr="00256265" w:rsidRDefault="00EA7826" w:rsidP="00EA7826">
      <w:pPr>
        <w:tabs>
          <w:tab w:val="left" w:pos="284"/>
          <w:tab w:val="left" w:pos="1944"/>
          <w:tab w:val="left" w:pos="3384"/>
          <w:tab w:val="left" w:pos="3744"/>
          <w:tab w:val="left" w:pos="4644"/>
          <w:tab w:val="left" w:pos="5760"/>
          <w:tab w:val="left" w:pos="7920"/>
        </w:tabs>
        <w:spacing w:line="215" w:lineRule="auto"/>
        <w:jc w:val="both"/>
        <w:rPr>
          <w:rFonts w:ascii="Arial" w:hAnsi="Arial" w:cs="Arial"/>
          <w:b/>
          <w:sz w:val="18"/>
          <w:szCs w:val="18"/>
        </w:rPr>
      </w:pPr>
      <w:r w:rsidRPr="00256265">
        <w:rPr>
          <w:rFonts w:ascii="Arial" w:eastAsia="Times New Roman" w:hAnsi="Arial" w:cs="Arial"/>
          <w:b/>
          <w:snapToGrid w:val="0"/>
          <w:sz w:val="20"/>
          <w:szCs w:val="20"/>
        </w:rPr>
        <w:t xml:space="preserve">Description services: </w:t>
      </w:r>
      <w:r w:rsidR="00087C90">
        <w:rPr>
          <w:rFonts w:ascii="Arial" w:eastAsia="Times New Roman" w:hAnsi="Arial" w:cs="Arial"/>
          <w:b/>
          <w:snapToGrid w:val="0"/>
          <w:sz w:val="20"/>
          <w:szCs w:val="20"/>
        </w:rPr>
        <w:t xml:space="preserve">Two </w:t>
      </w:r>
      <w:r w:rsidR="00813F73" w:rsidRPr="00256265">
        <w:rPr>
          <w:rFonts w:ascii="Arial" w:eastAsia="Times New Roman" w:hAnsi="Arial" w:cs="Arial"/>
          <w:b/>
          <w:snapToGrid w:val="0"/>
          <w:sz w:val="20"/>
          <w:szCs w:val="20"/>
        </w:rPr>
        <w:t>(2) RF CONVERTERS</w:t>
      </w:r>
      <w:del w:id="0" w:author="Andiswa Mlisa" w:date="2019-01-08T16:42:00Z">
        <w:r w:rsidR="00DB2F8C" w:rsidRPr="00256265" w:rsidDel="00087C90">
          <w:rPr>
            <w:rFonts w:ascii="Arial" w:eastAsia="Times New Roman" w:hAnsi="Arial" w:cs="Arial"/>
            <w:b/>
            <w:snapToGrid w:val="0"/>
            <w:sz w:val="20"/>
            <w:szCs w:val="20"/>
            <w:lang w:val="en-GB"/>
          </w:rPr>
          <w:delText xml:space="preserve"> </w:delText>
        </w:r>
      </w:del>
    </w:p>
    <w:p w14:paraId="38BF1B7E" w14:textId="77777777" w:rsidR="00EA7826" w:rsidRPr="00256265" w:rsidRDefault="00EA7826" w:rsidP="00EA7826">
      <w:pPr>
        <w:widowControl w:val="0"/>
        <w:spacing w:after="0" w:line="240" w:lineRule="auto"/>
        <w:jc w:val="both"/>
        <w:rPr>
          <w:rFonts w:ascii="Arial" w:eastAsia="Times New Roman" w:hAnsi="Arial" w:cs="Arial"/>
          <w:b/>
          <w:snapToGrid w:val="0"/>
          <w:sz w:val="20"/>
          <w:szCs w:val="20"/>
        </w:rPr>
      </w:pP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256265" w14:paraId="1EECE688"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256265" w14:paraId="762BF1E9" w14:textId="77777777" w:rsidTr="00EA7826">
              <w:trPr>
                <w:trHeight w:val="269"/>
              </w:trPr>
              <w:tc>
                <w:tcPr>
                  <w:tcW w:w="8123" w:type="dxa"/>
                </w:tcPr>
                <w:p w14:paraId="168E8FB6" w14:textId="77777777" w:rsidR="00EA7826" w:rsidRPr="00256265" w:rsidRDefault="00EA7826" w:rsidP="00EA7826">
                  <w:pPr>
                    <w:framePr w:hSpace="180" w:wrap="around" w:vAnchor="text" w:hAnchor="margin" w:y="91"/>
                    <w:rPr>
                      <w:rFonts w:ascii="Arial" w:hAnsi="Arial" w:cs="Arial"/>
                      <w:b/>
                      <w:sz w:val="20"/>
                      <w:lang w:val="en-US"/>
                    </w:rPr>
                  </w:pPr>
                  <w:r w:rsidRPr="00256265">
                    <w:rPr>
                      <w:rFonts w:ascii="Arial" w:hAnsi="Arial" w:cs="Arial"/>
                      <w:b/>
                      <w:bCs/>
                      <w:sz w:val="20"/>
                      <w:lang w:val="en-US"/>
                    </w:rPr>
                    <w:t>The successful bidder will be required to fill in and sign a written Contract.</w:t>
                  </w:r>
                </w:p>
              </w:tc>
            </w:tr>
          </w:tbl>
          <w:p w14:paraId="0EEC6BB6" w14:textId="77777777" w:rsidR="00EA7826" w:rsidRPr="00256265" w:rsidRDefault="00EA7826" w:rsidP="00EA7826">
            <w:pPr>
              <w:rPr>
                <w:rFonts w:ascii="Arial" w:hAnsi="Arial" w:cs="Arial"/>
                <w:sz w:val="20"/>
                <w:lang w:val="en-GB"/>
              </w:rPr>
            </w:pPr>
          </w:p>
        </w:tc>
      </w:tr>
    </w:tbl>
    <w:p w14:paraId="0154B8D7" w14:textId="77777777" w:rsidR="00EA7826" w:rsidRPr="00256265" w:rsidRDefault="00EA7826" w:rsidP="00EA7826">
      <w:pPr>
        <w:spacing w:line="240" w:lineRule="auto"/>
        <w:rPr>
          <w:rFonts w:ascii="Arial" w:hAnsi="Arial" w:cs="Arial"/>
          <w:sz w:val="20"/>
          <w:lang w:val="en-GB"/>
        </w:rPr>
      </w:pPr>
    </w:p>
    <w:p w14:paraId="2A43C3E2" w14:textId="77777777" w:rsidR="00EA7826" w:rsidRPr="00256265" w:rsidRDefault="00EA7826" w:rsidP="00EA7826">
      <w:pPr>
        <w:framePr w:wrap="auto" w:hAnchor="text" w:y="1"/>
        <w:spacing w:line="360" w:lineRule="auto"/>
        <w:rPr>
          <w:rFonts w:ascii="Arial" w:hAnsi="Arial" w:cs="Arial"/>
          <w:b/>
          <w:sz w:val="20"/>
        </w:rPr>
      </w:pPr>
    </w:p>
    <w:p w14:paraId="04BE7C4A" w14:textId="73AC7BCA" w:rsidR="00EA7826" w:rsidRPr="00256265" w:rsidRDefault="00EA7826" w:rsidP="00EA7826">
      <w:pPr>
        <w:spacing w:line="360" w:lineRule="auto"/>
        <w:jc w:val="both"/>
        <w:rPr>
          <w:rFonts w:ascii="Arial" w:hAnsi="Arial" w:cs="Arial"/>
          <w:sz w:val="20"/>
          <w:szCs w:val="20"/>
          <w:lang w:val="en-GB"/>
        </w:rPr>
      </w:pPr>
      <w:r w:rsidRPr="00256265">
        <w:rPr>
          <w:rFonts w:ascii="Arial" w:hAnsi="Arial" w:cs="Arial"/>
          <w:sz w:val="20"/>
          <w:szCs w:val="20"/>
          <w:lang w:val="en-GB"/>
        </w:rPr>
        <w:t xml:space="preserve">Bid documents must be deposited in the bid box situated in the reception area at SANSA Space Operations office, </w:t>
      </w:r>
      <w:r w:rsidRPr="00256265">
        <w:rPr>
          <w:rFonts w:ascii="Arial" w:hAnsi="Arial" w:cs="Arial"/>
          <w:sz w:val="20"/>
          <w:szCs w:val="20"/>
        </w:rPr>
        <w:t>Farm No 502JQ, Hartebeesthoek, District</w:t>
      </w:r>
      <w:r w:rsidR="00FD0DAC">
        <w:rPr>
          <w:rFonts w:ascii="Arial" w:hAnsi="Arial" w:cs="Arial"/>
          <w:sz w:val="20"/>
          <w:szCs w:val="20"/>
        </w:rPr>
        <w:t xml:space="preserve"> Westrand</w:t>
      </w:r>
      <w:r w:rsidRPr="00256265">
        <w:rPr>
          <w:rFonts w:ascii="Arial" w:hAnsi="Arial" w:cs="Arial"/>
          <w:sz w:val="20"/>
          <w:szCs w:val="20"/>
        </w:rPr>
        <w:t xml:space="preserve"> </w:t>
      </w:r>
      <w:r w:rsidRPr="00256265">
        <w:rPr>
          <w:rFonts w:ascii="Arial" w:hAnsi="Arial" w:cs="Arial"/>
          <w:sz w:val="20"/>
          <w:szCs w:val="20"/>
          <w:lang w:val="en-GB"/>
        </w:rPr>
        <w:t xml:space="preserve">during working hours (08h00-16h30).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1AB2D0EE" w14:textId="77777777" w:rsidR="00EA7826" w:rsidRPr="00256265" w:rsidRDefault="00EA7826" w:rsidP="00EA7826">
      <w:pPr>
        <w:pStyle w:val="BodyText"/>
        <w:tabs>
          <w:tab w:val="clear" w:pos="720"/>
          <w:tab w:val="left" w:pos="284"/>
        </w:tabs>
        <w:spacing w:line="360" w:lineRule="auto"/>
        <w:rPr>
          <w:rFonts w:ascii="Arial" w:hAnsi="Arial" w:cs="Arial"/>
          <w:b w:val="0"/>
          <w:bCs/>
          <w:spacing w:val="-3"/>
          <w:sz w:val="20"/>
        </w:rPr>
      </w:pPr>
      <w:r w:rsidRPr="00256265">
        <w:rPr>
          <w:rFonts w:ascii="Arial" w:hAnsi="Arial" w:cs="Arial"/>
          <w:b w:val="0"/>
          <w:bCs/>
          <w:spacing w:val="-3"/>
          <w:sz w:val="20"/>
        </w:rPr>
        <w:t>THE  CLOSING  TIME  WILL  BE  AS  PER  THE  CLOCK  AT  THE SANSA RECEPTION.</w:t>
      </w:r>
    </w:p>
    <w:p w14:paraId="5905F278" w14:textId="77777777" w:rsidR="00EA7826" w:rsidRPr="00256265" w:rsidRDefault="00EA7826" w:rsidP="00EA7826">
      <w:pPr>
        <w:pStyle w:val="BodyText"/>
        <w:tabs>
          <w:tab w:val="clear" w:pos="720"/>
          <w:tab w:val="left" w:pos="284"/>
        </w:tabs>
        <w:spacing w:line="360" w:lineRule="auto"/>
        <w:rPr>
          <w:rFonts w:ascii="Arial" w:hAnsi="Arial" w:cs="Arial"/>
          <w:sz w:val="20"/>
        </w:rPr>
      </w:pPr>
      <w:r w:rsidRPr="00256265">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5433CA09" w14:textId="77777777" w:rsidR="00EA7826" w:rsidRPr="00256265" w:rsidRDefault="00EA7826" w:rsidP="00EA7826">
      <w:pPr>
        <w:pStyle w:val="BodyText"/>
        <w:tabs>
          <w:tab w:val="clear" w:pos="720"/>
          <w:tab w:val="left" w:pos="284"/>
        </w:tabs>
        <w:spacing w:line="240" w:lineRule="auto"/>
        <w:rPr>
          <w:rFonts w:ascii="Arial" w:hAnsi="Arial" w:cs="Arial"/>
          <w:sz w:val="20"/>
        </w:rPr>
      </w:pPr>
    </w:p>
    <w:p w14:paraId="61DA94BB" w14:textId="77777777" w:rsidR="00EA7826" w:rsidRPr="00256265" w:rsidRDefault="00EA7826" w:rsidP="00EA7826">
      <w:pPr>
        <w:pStyle w:val="Heading1"/>
        <w:tabs>
          <w:tab w:val="clear" w:pos="720"/>
          <w:tab w:val="left" w:pos="284"/>
        </w:tabs>
        <w:spacing w:line="360" w:lineRule="auto"/>
        <w:rPr>
          <w:rFonts w:ascii="Arial" w:hAnsi="Arial" w:cs="Arial"/>
          <w:sz w:val="20"/>
        </w:rPr>
      </w:pPr>
      <w:r w:rsidRPr="00256265">
        <w:rPr>
          <w:rFonts w:ascii="Arial" w:hAnsi="Arial" w:cs="Arial"/>
          <w:sz w:val="20"/>
        </w:rPr>
        <w:t>All bids must be submitted on the original forms – (BIDDERS MUST NOT RE-TYPE THE BID DOCUMENT OR CONVERT FROM PDF FORMAT)</w:t>
      </w:r>
    </w:p>
    <w:p w14:paraId="1988C57E" w14:textId="77777777" w:rsidR="00EA7826" w:rsidRPr="00256265" w:rsidRDefault="00EA7826" w:rsidP="00EA7826">
      <w:pPr>
        <w:pStyle w:val="Heading1"/>
        <w:tabs>
          <w:tab w:val="clear" w:pos="720"/>
          <w:tab w:val="left" w:pos="284"/>
        </w:tabs>
        <w:spacing w:line="360" w:lineRule="auto"/>
        <w:rPr>
          <w:rFonts w:ascii="Arial" w:hAnsi="Arial" w:cs="Arial"/>
          <w:b w:val="0"/>
          <w:sz w:val="20"/>
        </w:rPr>
      </w:pPr>
      <w:r w:rsidRPr="00256265">
        <w:rPr>
          <w:rFonts w:ascii="Arial" w:hAnsi="Arial" w:cs="Arial"/>
          <w:b w:val="0"/>
          <w:sz w:val="20"/>
        </w:rPr>
        <w:t>This bid is subject to the General Conditions of Contract (GCC) and the special conditions of contract.</w:t>
      </w:r>
    </w:p>
    <w:p w14:paraId="2F0D3A68" w14:textId="77777777" w:rsidR="00EA7826" w:rsidRPr="00256265" w:rsidRDefault="00EA7826" w:rsidP="00EA7826">
      <w:pPr>
        <w:rPr>
          <w:rFonts w:ascii="Arial" w:hAnsi="Arial" w:cs="Arial"/>
          <w:b/>
          <w:sz w:val="20"/>
          <w:szCs w:val="20"/>
          <w:u w:val="single"/>
          <w:lang w:val="en-GB"/>
        </w:rPr>
      </w:pPr>
    </w:p>
    <w:p w14:paraId="29867423" w14:textId="77777777" w:rsidR="00EA7826" w:rsidRPr="00256265" w:rsidRDefault="00EA7826" w:rsidP="00EA7826">
      <w:pPr>
        <w:rPr>
          <w:rFonts w:ascii="Arial" w:hAnsi="Arial" w:cs="Arial"/>
          <w:b/>
          <w:sz w:val="20"/>
          <w:szCs w:val="20"/>
          <w:u w:val="single"/>
          <w:lang w:val="en-GB"/>
        </w:rPr>
      </w:pPr>
      <w:r w:rsidRPr="00256265">
        <w:rPr>
          <w:rFonts w:ascii="Arial" w:hAnsi="Arial" w:cs="Arial"/>
          <w:b/>
          <w:sz w:val="20"/>
          <w:szCs w:val="20"/>
          <w:u w:val="single"/>
          <w:lang w:val="en-GB"/>
        </w:rPr>
        <w:t>Bid Opening Procedure</w:t>
      </w:r>
    </w:p>
    <w:p w14:paraId="262219B7" w14:textId="63861EE3"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256265">
        <w:rPr>
          <w:rFonts w:ascii="Arial" w:hAnsi="Arial" w:cs="Arial"/>
          <w:sz w:val="20"/>
          <w:szCs w:val="20"/>
          <w:lang w:val="en-GB"/>
        </w:rPr>
        <w:t xml:space="preserve">There will be a public bid opening of the bids received on the </w:t>
      </w:r>
      <w:r w:rsidR="00457B48" w:rsidRPr="00256265">
        <w:rPr>
          <w:rFonts w:ascii="Arial" w:hAnsi="Arial" w:cs="Arial"/>
          <w:b/>
          <w:sz w:val="20"/>
          <w:szCs w:val="20"/>
          <w:lang w:val="en-GB"/>
        </w:rPr>
        <w:t>19</w:t>
      </w:r>
      <w:r w:rsidR="00EA013F" w:rsidRPr="00256265">
        <w:rPr>
          <w:rFonts w:ascii="Arial" w:hAnsi="Arial" w:cs="Arial"/>
          <w:b/>
          <w:sz w:val="20"/>
          <w:szCs w:val="20"/>
          <w:lang w:val="en-GB"/>
        </w:rPr>
        <w:t xml:space="preserve"> </w:t>
      </w:r>
      <w:r w:rsidR="00E84D2A" w:rsidRPr="00256265">
        <w:rPr>
          <w:rFonts w:ascii="Arial" w:hAnsi="Arial" w:cs="Arial"/>
          <w:b/>
          <w:sz w:val="20"/>
          <w:szCs w:val="20"/>
          <w:lang w:val="en-GB"/>
        </w:rPr>
        <w:t>February</w:t>
      </w:r>
      <w:r w:rsidR="00813F73" w:rsidRPr="00256265">
        <w:rPr>
          <w:rFonts w:ascii="Arial" w:hAnsi="Arial" w:cs="Arial"/>
          <w:b/>
          <w:sz w:val="20"/>
          <w:szCs w:val="20"/>
          <w:lang w:val="en-GB"/>
        </w:rPr>
        <w:t xml:space="preserve"> 2019 </w:t>
      </w:r>
      <w:r w:rsidRPr="00256265">
        <w:rPr>
          <w:rFonts w:ascii="Arial" w:hAnsi="Arial" w:cs="Arial"/>
          <w:sz w:val="20"/>
          <w:szCs w:val="20"/>
          <w:lang w:val="en-GB"/>
        </w:rPr>
        <w:t xml:space="preserve">immediately after the closing time. The bidders’ name and BBBEE status will be read out to those who are present and results will also be published on the SANSA website. The financial offer envelope will not be opened at the public bid opening of the bids as SANSA can only open financial offers of bidders who </w:t>
      </w:r>
      <w:r w:rsidR="00797FF9" w:rsidRPr="00256265">
        <w:rPr>
          <w:rFonts w:ascii="Arial" w:hAnsi="Arial" w:cs="Arial"/>
          <w:sz w:val="20"/>
          <w:szCs w:val="20"/>
          <w:lang w:val="en-GB"/>
        </w:rPr>
        <w:t>reach the minimum threshold of 8</w:t>
      </w:r>
      <w:r w:rsidRPr="00256265">
        <w:rPr>
          <w:rFonts w:ascii="Arial" w:hAnsi="Arial" w:cs="Arial"/>
          <w:sz w:val="20"/>
          <w:szCs w:val="20"/>
          <w:lang w:val="en-GB"/>
        </w:rPr>
        <w:t xml:space="preserve">0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05414166" w14:textId="77777777" w:rsidR="00556FDF" w:rsidRPr="00256265" w:rsidRDefault="00556FDF" w:rsidP="00556FDF">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p>
    <w:p w14:paraId="33769735" w14:textId="77777777" w:rsidR="00556FDF" w:rsidRPr="00256265" w:rsidRDefault="00556FDF" w:rsidP="00556FDF">
      <w:pPr>
        <w:rPr>
          <w:rFonts w:ascii="Arial" w:hAnsi="Arial" w:cs="Arial"/>
          <w:sz w:val="20"/>
          <w:szCs w:val="20"/>
          <w:lang w:val="en-GB"/>
        </w:rPr>
      </w:pPr>
    </w:p>
    <w:tbl>
      <w:tblPr>
        <w:tblpPr w:leftFromText="180" w:rightFromText="180" w:vertAnchor="text" w:horzAnchor="margin" w:tblpY="-44"/>
        <w:tblW w:w="1074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740"/>
      </w:tblGrid>
      <w:tr w:rsidR="00AD4037" w:rsidRPr="00256265" w14:paraId="3D6C5CA6" w14:textId="77777777" w:rsidTr="00AD4037">
        <w:tc>
          <w:tcPr>
            <w:tcW w:w="10740" w:type="dxa"/>
            <w:tcMar>
              <w:top w:w="85" w:type="dxa"/>
              <w:bottom w:w="85" w:type="dxa"/>
            </w:tcMar>
          </w:tcPr>
          <w:p w14:paraId="6793AC16" w14:textId="77777777" w:rsidR="00270FE1" w:rsidRPr="00256265" w:rsidRDefault="00270FE1" w:rsidP="00270FE1">
            <w:pPr>
              <w:widowControl w:val="0"/>
              <w:spacing w:after="0" w:line="240" w:lineRule="auto"/>
              <w:jc w:val="both"/>
              <w:rPr>
                <w:rFonts w:ascii="Arial" w:eastAsia="Times New Roman" w:hAnsi="Arial" w:cs="Arial"/>
                <w:snapToGrid w:val="0"/>
                <w:sz w:val="20"/>
                <w:szCs w:val="20"/>
                <w:lang w:val="en-GB"/>
              </w:rPr>
            </w:pPr>
            <w:bookmarkStart w:id="1" w:name="OLE_LINK11"/>
            <w:bookmarkStart w:id="2" w:name="OLE_LINK12"/>
            <w:r w:rsidRPr="00256265">
              <w:rPr>
                <w:rFonts w:ascii="Arial" w:eastAsia="Times New Roman" w:hAnsi="Arial" w:cs="Arial"/>
                <w:snapToGrid w:val="0"/>
                <w:sz w:val="20"/>
                <w:szCs w:val="20"/>
                <w:lang w:val="en-GB"/>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273DAE0C" w14:textId="77777777" w:rsidR="00270FE1" w:rsidRPr="00256265" w:rsidRDefault="00270FE1" w:rsidP="00270FE1">
            <w:pPr>
              <w:widowControl w:val="0"/>
              <w:spacing w:after="0" w:line="240" w:lineRule="auto"/>
              <w:jc w:val="both"/>
              <w:rPr>
                <w:rFonts w:ascii="Arial" w:eastAsia="Times New Roman" w:hAnsi="Arial" w:cs="Arial"/>
                <w:snapToGrid w:val="0"/>
                <w:sz w:val="20"/>
                <w:szCs w:val="20"/>
                <w:lang w:val="en-GB"/>
              </w:rPr>
            </w:pPr>
          </w:p>
          <w:p w14:paraId="044AC4F9" w14:textId="5FC456DE" w:rsidR="00270FE1" w:rsidRPr="00256265" w:rsidRDefault="00270FE1" w:rsidP="00270FE1">
            <w:pPr>
              <w:tabs>
                <w:tab w:val="left" w:pos="284"/>
                <w:tab w:val="left" w:pos="1944"/>
                <w:tab w:val="left" w:pos="3384"/>
                <w:tab w:val="left" w:pos="3744"/>
                <w:tab w:val="left" w:pos="4644"/>
                <w:tab w:val="left" w:pos="5760"/>
                <w:tab w:val="left" w:pos="7920"/>
              </w:tabs>
              <w:spacing w:line="215" w:lineRule="auto"/>
              <w:jc w:val="both"/>
              <w:rPr>
                <w:rFonts w:ascii="Arial" w:eastAsia="Times New Roman" w:hAnsi="Arial" w:cs="Arial"/>
                <w:bCs/>
                <w:snapToGrid w:val="0"/>
                <w:sz w:val="20"/>
                <w:szCs w:val="20"/>
                <w:lang w:val="en-US"/>
              </w:rPr>
            </w:pPr>
            <w:r w:rsidRPr="00256265">
              <w:rPr>
                <w:rFonts w:ascii="Arial" w:hAnsi="Arial" w:cs="Arial"/>
                <w:sz w:val="20"/>
                <w:lang w:val="en-US"/>
              </w:rPr>
              <w:t xml:space="preserve">SANSA invites bidders to bid </w:t>
            </w:r>
            <w:r w:rsidR="00DB2F8C" w:rsidRPr="00256265">
              <w:rPr>
                <w:rFonts w:ascii="Arial" w:hAnsi="Arial" w:cs="Arial"/>
                <w:sz w:val="20"/>
                <w:lang w:val="en-US"/>
              </w:rPr>
              <w:t>to</w:t>
            </w:r>
            <w:r w:rsidRPr="00256265">
              <w:rPr>
                <w:rFonts w:ascii="Arial" w:hAnsi="Arial" w:cs="Arial"/>
                <w:sz w:val="20"/>
                <w:lang w:val="en-US"/>
              </w:rPr>
              <w:t xml:space="preserve"> </w:t>
            </w:r>
            <w:r w:rsidR="00DB2F8C" w:rsidRPr="00256265">
              <w:rPr>
                <w:rFonts w:ascii="Arial" w:hAnsi="Arial" w:cs="Arial"/>
                <w:sz w:val="20"/>
                <w:lang w:val="en-US"/>
              </w:rPr>
              <w:t>supply &amp; deliver</w:t>
            </w:r>
            <w:r w:rsidR="00BC350B">
              <w:rPr>
                <w:rFonts w:ascii="Arial" w:hAnsi="Arial" w:cs="Arial"/>
                <w:sz w:val="20"/>
                <w:lang w:val="en-US"/>
              </w:rPr>
              <w:t>y</w:t>
            </w:r>
            <w:r w:rsidR="00DB2F8C" w:rsidRPr="00256265">
              <w:rPr>
                <w:rFonts w:ascii="Arial" w:hAnsi="Arial" w:cs="Arial"/>
                <w:sz w:val="20"/>
                <w:lang w:val="en-US"/>
              </w:rPr>
              <w:t xml:space="preserve"> </w:t>
            </w:r>
            <w:r w:rsidR="00F9368A">
              <w:rPr>
                <w:rFonts w:ascii="Arial" w:hAnsi="Arial" w:cs="Arial"/>
                <w:sz w:val="20"/>
                <w:lang w:val="en-US"/>
              </w:rPr>
              <w:t>(X</w:t>
            </w:r>
            <w:r w:rsidR="00813F73" w:rsidRPr="00256265">
              <w:rPr>
                <w:rFonts w:ascii="Arial" w:hAnsi="Arial" w:cs="Arial"/>
                <w:sz w:val="20"/>
                <w:lang w:val="en-US"/>
              </w:rPr>
              <w:t>2) RF converters</w:t>
            </w:r>
            <w:r w:rsidR="00DB2F8C" w:rsidRPr="00256265">
              <w:rPr>
                <w:rFonts w:ascii="Arial" w:hAnsi="Arial" w:cs="Arial"/>
                <w:sz w:val="20"/>
                <w:lang w:val="en-US"/>
              </w:rPr>
              <w:t xml:space="preserve"> </w:t>
            </w:r>
            <w:r w:rsidRPr="00256265">
              <w:rPr>
                <w:rFonts w:ascii="Arial" w:hAnsi="Arial" w:cs="Arial"/>
                <w:sz w:val="20"/>
              </w:rPr>
              <w:t>for its Space Operations directorate located in Hartebeesthoek in the West Rand District, Gauteng.</w:t>
            </w:r>
          </w:p>
          <w:p w14:paraId="43734A4A" w14:textId="77777777" w:rsidR="00270FE1" w:rsidRPr="00256265" w:rsidRDefault="00270FE1" w:rsidP="00270FE1">
            <w:pPr>
              <w:widowControl w:val="0"/>
              <w:spacing w:after="0" w:line="240" w:lineRule="auto"/>
              <w:jc w:val="both"/>
              <w:rPr>
                <w:rFonts w:ascii="Arial" w:eastAsia="Times New Roman" w:hAnsi="Arial" w:cs="Arial"/>
                <w:snapToGrid w:val="0"/>
                <w:sz w:val="20"/>
                <w:szCs w:val="20"/>
                <w:lang w:val="en-GB"/>
              </w:rPr>
            </w:pPr>
            <w:r w:rsidRPr="00256265">
              <w:rPr>
                <w:rFonts w:ascii="Arial" w:eastAsia="Times New Roman" w:hAnsi="Arial" w:cs="Arial"/>
                <w:b/>
                <w:snapToGrid w:val="0"/>
                <w:sz w:val="20"/>
                <w:szCs w:val="20"/>
                <w:lang w:val="en-GB"/>
              </w:rPr>
              <w:t>Eligibility Criteria</w:t>
            </w:r>
            <w:r w:rsidRPr="00256265">
              <w:rPr>
                <w:rFonts w:ascii="Arial" w:eastAsia="Times New Roman" w:hAnsi="Arial" w:cs="Arial"/>
                <w:snapToGrid w:val="0"/>
                <w:sz w:val="20"/>
                <w:szCs w:val="20"/>
                <w:lang w:val="en-GB"/>
              </w:rPr>
              <w:t xml:space="preserve"> - </w:t>
            </w:r>
            <w:r w:rsidR="0054260C" w:rsidRPr="00256265">
              <w:rPr>
                <w:rFonts w:ascii="Arial" w:eastAsia="Times New Roman" w:hAnsi="Arial" w:cs="Arial"/>
                <w:snapToGrid w:val="0"/>
                <w:sz w:val="20"/>
                <w:szCs w:val="20"/>
                <w:lang w:val="en-GB"/>
              </w:rPr>
              <w:t>O</w:t>
            </w:r>
            <w:r w:rsidRPr="00256265">
              <w:rPr>
                <w:rFonts w:ascii="Arial" w:eastAsia="Times New Roman" w:hAnsi="Arial" w:cs="Arial"/>
                <w:snapToGrid w:val="0"/>
                <w:sz w:val="20"/>
                <w:szCs w:val="20"/>
                <w:lang w:val="en-GB"/>
              </w:rPr>
              <w:t xml:space="preserve">rganisations must provide: </w:t>
            </w:r>
          </w:p>
          <w:p w14:paraId="38F5DDD0" w14:textId="77777777" w:rsidR="00270FE1" w:rsidRPr="00256265" w:rsidRDefault="00270FE1" w:rsidP="00270FE1">
            <w:pPr>
              <w:widowControl w:val="0"/>
              <w:spacing w:after="0" w:line="240" w:lineRule="auto"/>
              <w:jc w:val="both"/>
              <w:rPr>
                <w:rFonts w:ascii="Arial" w:eastAsia="Times New Roman" w:hAnsi="Arial" w:cs="Arial"/>
                <w:snapToGrid w:val="0"/>
                <w:sz w:val="20"/>
                <w:szCs w:val="20"/>
                <w:lang w:val="en-GB"/>
              </w:rPr>
            </w:pPr>
          </w:p>
          <w:p w14:paraId="2CCB2CE5" w14:textId="77777777" w:rsidR="0025774D" w:rsidRPr="00256265" w:rsidRDefault="0025774D" w:rsidP="0025774D">
            <w:pPr>
              <w:widowControl w:val="0"/>
              <w:numPr>
                <w:ilvl w:val="1"/>
                <w:numId w:val="57"/>
              </w:numPr>
              <w:snapToGrid w:val="0"/>
              <w:contextualSpacing/>
              <w:rPr>
                <w:rFonts w:ascii="Arial" w:hAnsi="Arial" w:cs="Arial"/>
                <w:snapToGrid w:val="0"/>
                <w:sz w:val="20"/>
                <w:szCs w:val="20"/>
                <w:lang w:val="en-GB"/>
              </w:rPr>
            </w:pPr>
            <w:r w:rsidRPr="00256265">
              <w:rPr>
                <w:rFonts w:ascii="Arial" w:hAnsi="Arial" w:cs="Arial"/>
                <w:snapToGrid w:val="0"/>
                <w:sz w:val="20"/>
                <w:szCs w:val="20"/>
                <w:lang w:val="en-GB"/>
              </w:rPr>
              <w:t>Central Supplier Database (CSD) summary report – Bidders must ensure that they have successfully registered on the CSD at the time of submitting their bid with an active tax status – this does not apply to international bidders.</w:t>
            </w:r>
          </w:p>
          <w:p w14:paraId="2125CCF3" w14:textId="77777777" w:rsidR="00270FE1" w:rsidRPr="00256265" w:rsidRDefault="00270FE1" w:rsidP="00270FE1">
            <w:pPr>
              <w:widowControl w:val="0"/>
              <w:numPr>
                <w:ilvl w:val="1"/>
                <w:numId w:val="17"/>
              </w:numPr>
              <w:spacing w:after="0" w:line="240" w:lineRule="auto"/>
              <w:jc w:val="both"/>
              <w:rPr>
                <w:rFonts w:ascii="Arial" w:hAnsi="Arial" w:cs="Arial"/>
                <w:sz w:val="20"/>
              </w:rPr>
            </w:pPr>
            <w:r w:rsidRPr="00256265">
              <w:rPr>
                <w:rFonts w:ascii="Arial" w:eastAsia="Times New Roman" w:hAnsi="Arial" w:cs="Arial"/>
                <w:snapToGrid w:val="0"/>
                <w:sz w:val="20"/>
                <w:szCs w:val="20"/>
                <w:lang w:val="en-GB"/>
              </w:rPr>
              <w:t>A fully completed and signed Bid Document.</w:t>
            </w:r>
            <w:r w:rsidRPr="00256265">
              <w:rPr>
                <w:rFonts w:ascii="Arial" w:hAnsi="Arial" w:cs="Arial"/>
                <w:b/>
              </w:rPr>
              <w:t xml:space="preserve"> </w:t>
            </w:r>
          </w:p>
          <w:p w14:paraId="42343F39" w14:textId="77777777" w:rsidR="00270FE1" w:rsidRPr="00256265" w:rsidRDefault="00270FE1" w:rsidP="00270FE1">
            <w:pPr>
              <w:widowControl w:val="0"/>
              <w:spacing w:after="0" w:line="240" w:lineRule="auto"/>
              <w:ind w:left="1440"/>
              <w:jc w:val="both"/>
              <w:rPr>
                <w:rFonts w:ascii="Arial" w:eastAsia="Times New Roman" w:hAnsi="Arial" w:cs="Arial"/>
                <w:snapToGrid w:val="0"/>
                <w:sz w:val="20"/>
                <w:szCs w:val="20"/>
                <w:lang w:val="en-GB"/>
              </w:rPr>
            </w:pPr>
          </w:p>
          <w:p w14:paraId="696A4958" w14:textId="77777777" w:rsidR="00270FE1" w:rsidRPr="00256265" w:rsidRDefault="00270FE1" w:rsidP="00270FE1">
            <w:pPr>
              <w:widowControl w:val="0"/>
              <w:jc w:val="both"/>
              <w:rPr>
                <w:rFonts w:ascii="Arial" w:hAnsi="Arial" w:cs="Arial"/>
                <w:b/>
                <w:sz w:val="18"/>
                <w:szCs w:val="18"/>
              </w:rPr>
            </w:pPr>
            <w:r w:rsidRPr="00256265">
              <w:rPr>
                <w:rFonts w:ascii="Arial" w:hAnsi="Arial" w:cs="Arial"/>
                <w:b/>
                <w:sz w:val="18"/>
                <w:szCs w:val="18"/>
              </w:rPr>
              <w:t>Please note that failure to comply with</w:t>
            </w:r>
            <w:r w:rsidR="0054260C" w:rsidRPr="00256265">
              <w:rPr>
                <w:rFonts w:ascii="Arial" w:hAnsi="Arial" w:cs="Arial"/>
                <w:b/>
                <w:sz w:val="18"/>
                <w:szCs w:val="18"/>
              </w:rPr>
              <w:t xml:space="preserve"> the above mandatory submission</w:t>
            </w:r>
            <w:r w:rsidRPr="00256265">
              <w:rPr>
                <w:rFonts w:ascii="Arial" w:hAnsi="Arial" w:cs="Arial"/>
                <w:b/>
                <w:sz w:val="18"/>
                <w:szCs w:val="18"/>
              </w:rPr>
              <w:t xml:space="preserve"> requirements will invalidate the bid. The bid will be disqualified and will not be evaluated.</w:t>
            </w:r>
          </w:p>
          <w:p w14:paraId="2D8C946E" w14:textId="25FB3042" w:rsidR="00270FE1" w:rsidRPr="00256265" w:rsidRDefault="00270FE1" w:rsidP="00270FE1">
            <w:pPr>
              <w:widowControl w:val="0"/>
              <w:jc w:val="both"/>
              <w:rPr>
                <w:rFonts w:ascii="Arial" w:hAnsi="Arial" w:cs="Arial"/>
                <w:b/>
                <w:i/>
                <w:sz w:val="18"/>
                <w:szCs w:val="18"/>
              </w:rPr>
            </w:pPr>
            <w:r w:rsidRPr="00256265">
              <w:rPr>
                <w:rFonts w:ascii="Arial" w:eastAsia="Times New Roman" w:hAnsi="Arial" w:cs="Arial"/>
                <w:snapToGrid w:val="0"/>
                <w:sz w:val="20"/>
                <w:szCs w:val="20"/>
                <w:lang w:val="en-GB"/>
              </w:rPr>
              <w:t>Bid documents are obtainable from the Website (</w:t>
            </w:r>
            <w:hyperlink r:id="rId8" w:history="1">
              <w:r w:rsidRPr="00256265">
                <w:rPr>
                  <w:rStyle w:val="Hyperlink"/>
                  <w:rFonts w:ascii="Arial" w:eastAsia="Times New Roman" w:hAnsi="Arial" w:cs="Arial"/>
                  <w:snapToGrid w:val="0"/>
                  <w:sz w:val="20"/>
                  <w:szCs w:val="20"/>
                  <w:lang w:val="en-GB"/>
                </w:rPr>
                <w:t>www.sansa.org.za</w:t>
              </w:r>
            </w:hyperlink>
            <w:r w:rsidRPr="00256265">
              <w:rPr>
                <w:rFonts w:ascii="Arial" w:eastAsia="Times New Roman" w:hAnsi="Arial" w:cs="Arial"/>
                <w:snapToGrid w:val="0"/>
                <w:sz w:val="20"/>
                <w:szCs w:val="20"/>
                <w:lang w:val="en-GB"/>
              </w:rPr>
              <w:t>) and</w:t>
            </w:r>
            <w:r w:rsidRPr="00256265">
              <w:t xml:space="preserve"> </w:t>
            </w:r>
            <w:r w:rsidRPr="00256265">
              <w:rPr>
                <w:rFonts w:ascii="Arial" w:hAnsi="Arial" w:cs="Arial"/>
                <w:sz w:val="20"/>
                <w:szCs w:val="20"/>
              </w:rPr>
              <w:t xml:space="preserve"> the  National  Treasury e-tender portal</w:t>
            </w:r>
            <w:r w:rsidR="0028008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 xml:space="preserve">after </w:t>
            </w:r>
            <w:r w:rsidRPr="00256265">
              <w:rPr>
                <w:rFonts w:ascii="Arial" w:eastAsia="Times New Roman" w:hAnsi="Arial" w:cs="Arial"/>
                <w:b/>
                <w:snapToGrid w:val="0"/>
                <w:sz w:val="20"/>
                <w:szCs w:val="20"/>
                <w:lang w:val="en-GB"/>
              </w:rPr>
              <w:t xml:space="preserve">09h00 from Monday </w:t>
            </w:r>
            <w:r w:rsidR="00457B48" w:rsidRPr="00256265">
              <w:rPr>
                <w:rFonts w:ascii="Arial" w:eastAsia="Times New Roman" w:hAnsi="Arial" w:cs="Arial"/>
                <w:b/>
                <w:snapToGrid w:val="0"/>
                <w:sz w:val="20"/>
                <w:szCs w:val="20"/>
                <w:lang w:val="en-GB"/>
              </w:rPr>
              <w:t>2</w:t>
            </w:r>
            <w:r w:rsidR="00B63C89">
              <w:rPr>
                <w:rFonts w:ascii="Arial" w:eastAsia="Times New Roman" w:hAnsi="Arial" w:cs="Arial"/>
                <w:b/>
                <w:snapToGrid w:val="0"/>
                <w:sz w:val="20"/>
                <w:szCs w:val="20"/>
                <w:lang w:val="en-GB"/>
              </w:rPr>
              <w:t>1</w:t>
            </w:r>
            <w:r w:rsidR="00EA013F" w:rsidRPr="00256265">
              <w:rPr>
                <w:rFonts w:ascii="Arial" w:eastAsia="Times New Roman" w:hAnsi="Arial" w:cs="Arial"/>
                <w:b/>
                <w:snapToGrid w:val="0"/>
                <w:sz w:val="20"/>
                <w:szCs w:val="20"/>
                <w:lang w:val="en-GB"/>
              </w:rPr>
              <w:t xml:space="preserve"> </w:t>
            </w:r>
            <w:r w:rsidR="00EF60CE" w:rsidRPr="00256265">
              <w:rPr>
                <w:rFonts w:ascii="Arial" w:eastAsia="Times New Roman" w:hAnsi="Arial" w:cs="Arial"/>
                <w:b/>
                <w:snapToGrid w:val="0"/>
                <w:sz w:val="20"/>
                <w:szCs w:val="20"/>
                <w:lang w:val="en-GB"/>
              </w:rPr>
              <w:t>January 2019</w:t>
            </w:r>
          </w:p>
          <w:p w14:paraId="0527032D" w14:textId="68FC9E7B" w:rsidR="00270FE1" w:rsidRPr="00256265" w:rsidRDefault="00270FE1" w:rsidP="00270FE1">
            <w:pPr>
              <w:widowControl w:val="0"/>
              <w:spacing w:after="0" w:line="240" w:lineRule="auto"/>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physical address submission of bid documents is: SANSA Space Operations Office, Farm JQ 502 Haartebeesthoek </w:t>
            </w:r>
            <w:r w:rsidR="00FD0DAC" w:rsidRPr="00FD0DAC">
              <w:rPr>
                <w:rFonts w:ascii="Arial" w:eastAsia="Times New Roman" w:hAnsi="Arial" w:cs="Arial"/>
                <w:snapToGrid w:val="0"/>
                <w:sz w:val="20"/>
                <w:szCs w:val="20"/>
                <w:lang w:val="en-GB"/>
              </w:rPr>
              <w:t xml:space="preserve">Westrand </w:t>
            </w:r>
            <w:r w:rsidRPr="00FD0DAC">
              <w:rPr>
                <w:rFonts w:ascii="Arial" w:eastAsia="Times New Roman" w:hAnsi="Arial" w:cs="Arial"/>
                <w:snapToGrid w:val="0"/>
                <w:sz w:val="20"/>
                <w:szCs w:val="20"/>
                <w:lang w:val="en-GB"/>
              </w:rPr>
              <w:t>district</w:t>
            </w:r>
            <w:r w:rsidRPr="00FD0DAC">
              <w:rPr>
                <w:rFonts w:ascii="Arial" w:eastAsia="Times New Roman" w:hAnsi="Arial" w:cs="Arial"/>
                <w:bCs/>
                <w:snapToGrid w:val="0"/>
                <w:sz w:val="20"/>
                <w:szCs w:val="20"/>
                <w:lang w:val="en-GB"/>
              </w:rPr>
              <w:t>,</w:t>
            </w:r>
            <w:r w:rsidRPr="00256265">
              <w:rPr>
                <w:rFonts w:ascii="Arial" w:eastAsia="Times New Roman" w:hAnsi="Arial" w:cs="Arial"/>
                <w:bCs/>
                <w:snapToGrid w:val="0"/>
                <w:sz w:val="20"/>
                <w:szCs w:val="20"/>
                <w:lang w:val="en-GB"/>
              </w:rPr>
              <w:t xml:space="preserve"> South Africa </w:t>
            </w:r>
            <w:r w:rsidRPr="00256265">
              <w:rPr>
                <w:rFonts w:ascii="Arial" w:eastAsia="Times New Roman" w:hAnsi="Arial" w:cs="Arial"/>
                <w:snapToGrid w:val="0"/>
                <w:sz w:val="20"/>
                <w:szCs w:val="20"/>
                <w:lang w:val="en-GB"/>
              </w:rPr>
              <w:t xml:space="preserve"> </w:t>
            </w:r>
            <w:r w:rsidR="0069355F" w:rsidRPr="00256265">
              <w:rPr>
                <w:rFonts w:ascii="Arial" w:hAnsi="Arial" w:cs="Arial"/>
              </w:rPr>
              <w:t>(GPS 25 53’ 15.5”S 27 42’31.0”E)</w:t>
            </w:r>
          </w:p>
          <w:p w14:paraId="44B18633" w14:textId="77777777" w:rsidR="00270FE1" w:rsidRPr="00256265" w:rsidRDefault="00270FE1" w:rsidP="00270FE1">
            <w:pPr>
              <w:widowControl w:val="0"/>
              <w:spacing w:after="0" w:line="240" w:lineRule="auto"/>
              <w:jc w:val="both"/>
              <w:rPr>
                <w:rFonts w:ascii="Arial" w:eastAsia="Times New Roman" w:hAnsi="Arial" w:cs="Arial"/>
                <w:snapToGrid w:val="0"/>
                <w:sz w:val="20"/>
                <w:szCs w:val="20"/>
                <w:lang w:val="en-GB"/>
              </w:rPr>
            </w:pPr>
          </w:p>
          <w:p w14:paraId="69763CD9" w14:textId="77777777" w:rsidR="00270FE1" w:rsidRPr="00256265" w:rsidRDefault="00270FE1" w:rsidP="00270FE1">
            <w:pPr>
              <w:widowControl w:val="0"/>
              <w:spacing w:after="0" w:line="240" w:lineRule="auto"/>
              <w:jc w:val="both"/>
            </w:pPr>
            <w:r w:rsidRPr="00256265">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9" w:history="1">
              <w:r w:rsidRPr="00256265">
                <w:rPr>
                  <w:rStyle w:val="Hyperlink"/>
                  <w:rFonts w:ascii="Arial" w:hAnsi="Arial" w:cs="Arial"/>
                  <w:sz w:val="20"/>
                  <w:szCs w:val="20"/>
                </w:rPr>
                <w:t>spaceops-scm@sansa.org.za</w:t>
              </w:r>
            </w:hyperlink>
            <w:r w:rsidRPr="00256265">
              <w:rPr>
                <w:u w:val="single"/>
              </w:rPr>
              <w:t xml:space="preserve"> </w:t>
            </w:r>
            <w:r w:rsidRPr="00256265">
              <w:t xml:space="preserve"> </w:t>
            </w:r>
          </w:p>
          <w:p w14:paraId="7809475E" w14:textId="77777777" w:rsidR="00B20210" w:rsidRPr="00256265" w:rsidRDefault="00B20210" w:rsidP="00270FE1">
            <w:pPr>
              <w:widowControl w:val="0"/>
              <w:spacing w:after="0" w:line="240" w:lineRule="auto"/>
              <w:jc w:val="both"/>
            </w:pPr>
          </w:p>
          <w:p w14:paraId="1703C8A1" w14:textId="77777777" w:rsidR="00B20210" w:rsidRPr="00256265" w:rsidRDefault="00B20210" w:rsidP="00270FE1">
            <w:pPr>
              <w:widowControl w:val="0"/>
              <w:spacing w:after="0" w:line="240" w:lineRule="auto"/>
              <w:jc w:val="both"/>
              <w:rPr>
                <w:rFonts w:ascii="Arial" w:hAnsi="Arial" w:cs="Arial"/>
                <w:sz w:val="20"/>
                <w:szCs w:val="20"/>
              </w:rPr>
            </w:pPr>
            <w:r w:rsidRPr="00256265">
              <w:rPr>
                <w:rFonts w:ascii="Arial" w:hAnsi="Arial" w:cs="Arial"/>
                <w:sz w:val="20"/>
                <w:szCs w:val="20"/>
              </w:rPr>
              <w:t>Briefing session: None</w:t>
            </w:r>
          </w:p>
          <w:p w14:paraId="07347620" w14:textId="77777777" w:rsidR="006E6B26" w:rsidRPr="00256265" w:rsidRDefault="006E6B26" w:rsidP="00270FE1">
            <w:pPr>
              <w:widowControl w:val="0"/>
              <w:spacing w:after="0" w:line="240" w:lineRule="auto"/>
              <w:jc w:val="both"/>
              <w:rPr>
                <w:rFonts w:ascii="Arial" w:eastAsia="Times New Roman" w:hAnsi="Arial" w:cs="Arial"/>
                <w:snapToGrid w:val="0"/>
                <w:sz w:val="20"/>
                <w:szCs w:val="20"/>
                <w:lang w:val="en-GB"/>
              </w:rPr>
            </w:pPr>
          </w:p>
          <w:p w14:paraId="02A44E7E" w14:textId="7FE4B830" w:rsidR="00270FE1" w:rsidRPr="00256265" w:rsidRDefault="00270FE1" w:rsidP="00270FE1">
            <w:pPr>
              <w:widowControl w:val="0"/>
              <w:spacing w:after="0" w:line="240" w:lineRule="auto"/>
              <w:jc w:val="both"/>
              <w:rPr>
                <w:rFonts w:ascii="Arial" w:eastAsia="Times New Roman" w:hAnsi="Arial" w:cs="Arial"/>
                <w:b/>
                <w:snapToGrid w:val="0"/>
                <w:sz w:val="20"/>
                <w:szCs w:val="20"/>
                <w:lang w:val="en-GB"/>
              </w:rPr>
            </w:pPr>
            <w:r w:rsidRPr="00256265">
              <w:rPr>
                <w:rFonts w:ascii="Arial" w:eastAsia="Times New Roman" w:hAnsi="Arial" w:cs="Arial"/>
                <w:snapToGrid w:val="0"/>
                <w:sz w:val="20"/>
                <w:szCs w:val="20"/>
                <w:lang w:val="en-GB"/>
              </w:rPr>
              <w:t xml:space="preserve">The closing time for receipt of bids is </w:t>
            </w:r>
            <w:r w:rsidRPr="00256265">
              <w:rPr>
                <w:rFonts w:ascii="Arial" w:eastAsia="Times New Roman" w:hAnsi="Arial" w:cs="Arial"/>
                <w:b/>
                <w:snapToGrid w:val="0"/>
                <w:sz w:val="20"/>
                <w:szCs w:val="20"/>
                <w:lang w:val="en-GB"/>
              </w:rPr>
              <w:t xml:space="preserve">11h00 on </w:t>
            </w:r>
            <w:r w:rsidR="00457B48" w:rsidRPr="00256265">
              <w:rPr>
                <w:rFonts w:ascii="Arial" w:eastAsia="Times New Roman" w:hAnsi="Arial" w:cs="Arial"/>
                <w:b/>
                <w:snapToGrid w:val="0"/>
                <w:sz w:val="20"/>
                <w:szCs w:val="20"/>
                <w:lang w:val="en-GB"/>
              </w:rPr>
              <w:t>19</w:t>
            </w:r>
            <w:r w:rsidR="00EA013F" w:rsidRPr="00256265">
              <w:rPr>
                <w:rFonts w:ascii="Arial" w:eastAsia="Times New Roman" w:hAnsi="Arial" w:cs="Arial"/>
                <w:b/>
                <w:snapToGrid w:val="0"/>
                <w:sz w:val="20"/>
                <w:szCs w:val="20"/>
                <w:lang w:val="en-GB"/>
              </w:rPr>
              <w:t xml:space="preserve"> </w:t>
            </w:r>
            <w:r w:rsidR="00E84D2A" w:rsidRPr="00256265">
              <w:rPr>
                <w:rFonts w:ascii="Arial" w:eastAsia="Times New Roman" w:hAnsi="Arial" w:cs="Arial"/>
                <w:b/>
                <w:snapToGrid w:val="0"/>
                <w:sz w:val="20"/>
                <w:szCs w:val="20"/>
                <w:lang w:val="en-GB"/>
              </w:rPr>
              <w:t xml:space="preserve">February </w:t>
            </w:r>
            <w:r w:rsidR="00813F73" w:rsidRPr="00256265">
              <w:rPr>
                <w:rFonts w:ascii="Arial" w:eastAsia="Times New Roman" w:hAnsi="Arial" w:cs="Arial"/>
                <w:b/>
                <w:snapToGrid w:val="0"/>
                <w:sz w:val="20"/>
                <w:szCs w:val="20"/>
                <w:lang w:val="en-GB"/>
              </w:rPr>
              <w:t>2019</w:t>
            </w:r>
            <w:r w:rsidRPr="00256265">
              <w:rPr>
                <w:rFonts w:ascii="Arial" w:eastAsia="Times New Roman" w:hAnsi="Arial" w:cs="Arial"/>
                <w:b/>
                <w:snapToGrid w:val="0"/>
                <w:sz w:val="20"/>
                <w:szCs w:val="20"/>
                <w:lang w:val="en-GB"/>
              </w:rPr>
              <w:t>.</w:t>
            </w:r>
          </w:p>
          <w:p w14:paraId="7463F955" w14:textId="77777777" w:rsidR="00270FE1" w:rsidRPr="00256265" w:rsidRDefault="00270FE1" w:rsidP="00270FE1">
            <w:pPr>
              <w:widowControl w:val="0"/>
              <w:spacing w:after="0" w:line="240" w:lineRule="auto"/>
              <w:jc w:val="both"/>
              <w:rPr>
                <w:rFonts w:ascii="Arial" w:eastAsia="Times New Roman" w:hAnsi="Arial" w:cs="Arial"/>
                <w:snapToGrid w:val="0"/>
                <w:sz w:val="20"/>
                <w:szCs w:val="20"/>
                <w:lang w:val="en-GB"/>
              </w:rPr>
            </w:pPr>
          </w:p>
          <w:p w14:paraId="3A612F9D" w14:textId="77777777" w:rsidR="00AD4037" w:rsidRPr="00256265" w:rsidRDefault="00270FE1" w:rsidP="00270FE1">
            <w:pPr>
              <w:widowControl w:val="0"/>
              <w:spacing w:after="0" w:line="240" w:lineRule="auto"/>
              <w:jc w:val="both"/>
              <w:rPr>
                <w:rFonts w:ascii="Arial" w:eastAsia="Times New Roman" w:hAnsi="Arial" w:cs="Arial"/>
                <w:snapToGrid w:val="0"/>
                <w:sz w:val="20"/>
                <w:szCs w:val="20"/>
              </w:rPr>
            </w:pPr>
            <w:r w:rsidRPr="00256265">
              <w:rPr>
                <w:rFonts w:ascii="Arial" w:hAnsi="Arial" w:cs="Arial"/>
                <w:sz w:val="20"/>
                <w:szCs w:val="20"/>
              </w:rPr>
              <w:t>Telegraphic, telephonic, fax, e-mail and late bids will not be accepted and SANSA will not issue bid document through fax or email.</w:t>
            </w:r>
          </w:p>
        </w:tc>
      </w:tr>
      <w:bookmarkEnd w:id="1"/>
      <w:bookmarkEnd w:id="2"/>
    </w:tbl>
    <w:p w14:paraId="012B1224"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6C63ADA4"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4709601E"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4DB947B9"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8016277"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482B5C67"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4284A7D8"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7627EDCB" w14:textId="77777777"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14:paraId="74DA8D43"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7F6A41BE" w14:textId="77777777" w:rsidR="00EA7826" w:rsidRPr="00256265" w:rsidRDefault="00EA7826" w:rsidP="00AD4037">
      <w:pPr>
        <w:widowControl w:val="0"/>
        <w:spacing w:after="0" w:line="240" w:lineRule="auto"/>
        <w:rPr>
          <w:rFonts w:ascii="Arial" w:eastAsia="Times New Roman" w:hAnsi="Arial" w:cs="Arial"/>
          <w:snapToGrid w:val="0"/>
          <w:sz w:val="24"/>
          <w:szCs w:val="20"/>
          <w:lang w:val="en-GB"/>
        </w:rPr>
      </w:pPr>
    </w:p>
    <w:p w14:paraId="2A690059" w14:textId="77777777" w:rsidR="00EA7826" w:rsidRPr="00256265" w:rsidRDefault="00EA7826" w:rsidP="00AD4037">
      <w:pPr>
        <w:widowControl w:val="0"/>
        <w:spacing w:after="0" w:line="240" w:lineRule="auto"/>
        <w:rPr>
          <w:rFonts w:ascii="Arial" w:eastAsia="Times New Roman" w:hAnsi="Arial" w:cs="Arial"/>
          <w:snapToGrid w:val="0"/>
          <w:sz w:val="24"/>
          <w:szCs w:val="20"/>
          <w:lang w:val="en-GB"/>
        </w:rPr>
      </w:pPr>
    </w:p>
    <w:p w14:paraId="193F2695"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26B7EA36" w14:textId="77777777" w:rsidR="001206B1" w:rsidRPr="00256265" w:rsidRDefault="001206B1" w:rsidP="00AD4037">
      <w:pPr>
        <w:widowControl w:val="0"/>
        <w:spacing w:after="0" w:line="240" w:lineRule="auto"/>
        <w:rPr>
          <w:rFonts w:ascii="Arial" w:eastAsia="Times New Roman" w:hAnsi="Arial" w:cs="Arial"/>
          <w:snapToGrid w:val="0"/>
          <w:sz w:val="24"/>
          <w:szCs w:val="20"/>
          <w:lang w:val="en-GB"/>
        </w:rPr>
      </w:pPr>
    </w:p>
    <w:p w14:paraId="78A0E96A" w14:textId="77777777" w:rsidR="001206B1" w:rsidRPr="00256265" w:rsidRDefault="001206B1" w:rsidP="00AD4037">
      <w:pPr>
        <w:widowControl w:val="0"/>
        <w:spacing w:after="0" w:line="240" w:lineRule="auto"/>
        <w:rPr>
          <w:rFonts w:ascii="Arial" w:eastAsia="Times New Roman" w:hAnsi="Arial" w:cs="Arial"/>
          <w:snapToGrid w:val="0"/>
          <w:sz w:val="24"/>
          <w:szCs w:val="20"/>
          <w:lang w:val="en-GB"/>
        </w:rPr>
      </w:pPr>
    </w:p>
    <w:p w14:paraId="50277281" w14:textId="77777777" w:rsidR="006074AE" w:rsidRPr="00256265" w:rsidRDefault="006074AE" w:rsidP="00AD4037">
      <w:pPr>
        <w:widowControl w:val="0"/>
        <w:spacing w:after="0" w:line="240" w:lineRule="auto"/>
        <w:rPr>
          <w:rFonts w:ascii="Arial" w:eastAsia="Times New Roman" w:hAnsi="Arial" w:cs="Arial"/>
          <w:snapToGrid w:val="0"/>
          <w:sz w:val="24"/>
          <w:szCs w:val="20"/>
          <w:lang w:val="en-GB"/>
        </w:rPr>
      </w:pPr>
    </w:p>
    <w:p w14:paraId="1460A764" w14:textId="77777777" w:rsidR="006074AE" w:rsidRPr="00256265" w:rsidRDefault="006074AE" w:rsidP="00AD4037">
      <w:pPr>
        <w:widowControl w:val="0"/>
        <w:spacing w:after="0" w:line="240" w:lineRule="auto"/>
        <w:rPr>
          <w:rFonts w:ascii="Arial" w:eastAsia="Times New Roman" w:hAnsi="Arial" w:cs="Arial"/>
          <w:snapToGrid w:val="0"/>
          <w:sz w:val="24"/>
          <w:szCs w:val="20"/>
          <w:lang w:val="en-GB"/>
        </w:rPr>
      </w:pPr>
    </w:p>
    <w:p w14:paraId="5B0269B7"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D4037" w:rsidRPr="00256265" w14:paraId="1790BD4F" w14:textId="77777777" w:rsidTr="007A5E01">
        <w:trPr>
          <w:trHeight w:val="963"/>
        </w:trPr>
        <w:tc>
          <w:tcPr>
            <w:tcW w:w="10632" w:type="dxa"/>
          </w:tcPr>
          <w:p w14:paraId="069E68C7"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06263EDD" w14:textId="77777777" w:rsidR="00AD4037" w:rsidRPr="00256265" w:rsidRDefault="00AD4037" w:rsidP="00AD4037">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The following particulars must be furnished</w:t>
            </w:r>
          </w:p>
          <w:p w14:paraId="044649FA" w14:textId="77777777" w:rsidR="00AD4037" w:rsidRPr="00256265" w:rsidRDefault="00AD4037" w:rsidP="00AD4037">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(Failure to do so may result in your bid being disqualified)</w:t>
            </w:r>
          </w:p>
        </w:tc>
      </w:tr>
    </w:tbl>
    <w:p w14:paraId="26BB5019" w14:textId="77777777" w:rsidR="00AD4037" w:rsidRPr="00256265" w:rsidRDefault="00AD4037" w:rsidP="00AD4037">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7AFCA519" w14:textId="77777777" w:rsidR="00AD4037" w:rsidRPr="00256265" w:rsidRDefault="00AD4037" w:rsidP="00AD4037">
      <w:pPr>
        <w:widowControl w:val="0"/>
        <w:tabs>
          <w:tab w:val="left" w:pos="284"/>
          <w:tab w:val="left" w:pos="1944"/>
          <w:tab w:val="left" w:pos="3384"/>
          <w:tab w:val="left" w:pos="3744"/>
          <w:tab w:val="left" w:pos="4644"/>
          <w:tab w:val="left" w:pos="5760"/>
          <w:tab w:val="left" w:pos="7920"/>
        </w:tabs>
        <w:spacing w:after="0" w:line="215" w:lineRule="auto"/>
        <w:ind w:left="-426"/>
        <w:jc w:val="right"/>
        <w:rPr>
          <w:rFonts w:ascii="Arial" w:eastAsia="Times New Roman" w:hAnsi="Arial" w:cs="Arial"/>
          <w:snapToGrid w:val="0"/>
          <w:sz w:val="20"/>
          <w:szCs w:val="20"/>
          <w:lang w:val="en-GB"/>
        </w:rPr>
      </w:pPr>
    </w:p>
    <w:p w14:paraId="49569E00"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center"/>
        <w:rPr>
          <w:rFonts w:ascii="Arial" w:eastAsia="Times New Roman" w:hAnsi="Arial" w:cs="Arial"/>
          <w:b/>
          <w:lang w:val="en-GB" w:eastAsia="en-ZA"/>
        </w:rPr>
      </w:pPr>
      <w:r w:rsidRPr="00256265">
        <w:rPr>
          <w:rFonts w:ascii="Arial" w:eastAsia="Times New Roman" w:hAnsi="Arial" w:cs="Arial"/>
          <w:b/>
          <w:lang w:val="en-GB" w:eastAsia="en-ZA"/>
        </w:rPr>
        <w:t>T1.2 BIDDER’S INFORMATION</w:t>
      </w:r>
      <w:r w:rsidR="00936DF4" w:rsidRPr="00256265">
        <w:rPr>
          <w:rFonts w:ascii="Arial" w:eastAsia="Times New Roman" w:hAnsi="Arial" w:cs="Arial"/>
          <w:b/>
          <w:lang w:val="en-GB" w:eastAsia="en-ZA"/>
        </w:rPr>
        <w:t xml:space="preserve"> (SBD1)</w:t>
      </w:r>
    </w:p>
    <w:p w14:paraId="1AF851D3"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z w:val="20"/>
          <w:szCs w:val="20"/>
          <w:lang w:val="en-GB" w:eastAsia="en-ZA"/>
        </w:rPr>
      </w:pP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044"/>
        <w:gridCol w:w="373"/>
        <w:gridCol w:w="717"/>
        <w:gridCol w:w="624"/>
        <w:gridCol w:w="83"/>
        <w:gridCol w:w="527"/>
        <w:gridCol w:w="1157"/>
        <w:gridCol w:w="16"/>
        <w:gridCol w:w="247"/>
        <w:gridCol w:w="125"/>
        <w:gridCol w:w="2403"/>
      </w:tblGrid>
      <w:tr w:rsidR="0012583F" w:rsidRPr="00256265" w14:paraId="004CAD72" w14:textId="77777777" w:rsidTr="009D7902">
        <w:trPr>
          <w:trHeight w:val="228"/>
          <w:jc w:val="center"/>
        </w:trPr>
        <w:tc>
          <w:tcPr>
            <w:tcW w:w="10612"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4367CDBD" w14:textId="77777777" w:rsidR="0012583F" w:rsidRPr="00256265" w:rsidRDefault="007A5E01"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b/>
                <w:sz w:val="20"/>
                <w:szCs w:val="20"/>
                <w:lang w:val="en-GB"/>
              </w:rPr>
            </w:pPr>
            <w:r w:rsidRPr="00256265">
              <w:rPr>
                <w:rFonts w:ascii="Arial" w:eastAsia="Times New Roman" w:hAnsi="Arial" w:cs="Arial"/>
                <w:b/>
                <w:sz w:val="20"/>
                <w:szCs w:val="20"/>
                <w:lang w:val="en-GB" w:eastAsia="en-ZA"/>
              </w:rPr>
              <w:t xml:space="preserve"> </w:t>
            </w:r>
            <w:r w:rsidR="0012583F" w:rsidRPr="00256265">
              <w:rPr>
                <w:rFonts w:ascii="Arial" w:eastAsia="Times New Roman" w:hAnsi="Arial" w:cs="Arial"/>
                <w:b/>
                <w:sz w:val="20"/>
                <w:szCs w:val="20"/>
                <w:lang w:val="en-GB"/>
              </w:rPr>
              <w:t>SUPPLIER INFORMATION</w:t>
            </w:r>
          </w:p>
        </w:tc>
      </w:tr>
      <w:tr w:rsidR="0012583F" w:rsidRPr="00256265" w14:paraId="7E71693C"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18A6A377"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NAME OF BIDDER</w:t>
            </w:r>
          </w:p>
        </w:tc>
        <w:tc>
          <w:tcPr>
            <w:tcW w:w="7316" w:type="dxa"/>
            <w:gridSpan w:val="11"/>
            <w:tcBorders>
              <w:top w:val="single" w:sz="4" w:space="0" w:color="auto"/>
              <w:left w:val="single" w:sz="4" w:space="0" w:color="auto"/>
              <w:bottom w:val="single" w:sz="4" w:space="0" w:color="auto"/>
              <w:right w:val="single" w:sz="4" w:space="0" w:color="auto"/>
            </w:tcBorders>
            <w:vAlign w:val="bottom"/>
          </w:tcPr>
          <w:p w14:paraId="4BD9D6C9"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7F11BAF5" w14:textId="77777777" w:rsidR="00E175CE" w:rsidRPr="00256265" w:rsidRDefault="00E175CE"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663E4888" w14:textId="77777777" w:rsidR="00033A89" w:rsidRPr="00256265" w:rsidRDefault="00033A89"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4B96A340"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5FDF2F36"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POSTAL ADDRESS</w:t>
            </w:r>
          </w:p>
        </w:tc>
        <w:tc>
          <w:tcPr>
            <w:tcW w:w="7316" w:type="dxa"/>
            <w:gridSpan w:val="11"/>
            <w:tcBorders>
              <w:top w:val="single" w:sz="4" w:space="0" w:color="auto"/>
              <w:left w:val="single" w:sz="4" w:space="0" w:color="auto"/>
              <w:bottom w:val="single" w:sz="4" w:space="0" w:color="auto"/>
              <w:right w:val="single" w:sz="4" w:space="0" w:color="auto"/>
            </w:tcBorders>
            <w:vAlign w:val="bottom"/>
          </w:tcPr>
          <w:p w14:paraId="102313BF"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2CB933CB" w14:textId="77777777" w:rsidR="00E175CE" w:rsidRPr="00256265" w:rsidRDefault="00E175CE"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5804CF6E" w14:textId="77777777" w:rsidR="00033A89" w:rsidRPr="00256265" w:rsidRDefault="00033A89"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1E171C6B"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6D01A47D"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STREET ADDRESS</w:t>
            </w:r>
          </w:p>
        </w:tc>
        <w:tc>
          <w:tcPr>
            <w:tcW w:w="7316" w:type="dxa"/>
            <w:gridSpan w:val="11"/>
            <w:tcBorders>
              <w:top w:val="single" w:sz="4" w:space="0" w:color="auto"/>
              <w:left w:val="single" w:sz="4" w:space="0" w:color="auto"/>
              <w:bottom w:val="single" w:sz="4" w:space="0" w:color="auto"/>
              <w:right w:val="single" w:sz="4" w:space="0" w:color="auto"/>
            </w:tcBorders>
            <w:vAlign w:val="bottom"/>
          </w:tcPr>
          <w:p w14:paraId="7310523B"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542FA754" w14:textId="77777777" w:rsidR="00E175CE" w:rsidRPr="00256265" w:rsidRDefault="00E175CE"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43333222" w14:textId="77777777" w:rsidR="00033A89" w:rsidRPr="00256265" w:rsidRDefault="00033A89"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4637A332"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77A9F515"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TELEPHONE NUMBER</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4E2C1A05" w14:textId="77777777" w:rsidR="00E175CE" w:rsidRPr="00256265" w:rsidRDefault="00E175CE"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0CEF012B"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CODE</w:t>
            </w:r>
          </w:p>
        </w:tc>
        <w:tc>
          <w:tcPr>
            <w:tcW w:w="1951" w:type="dxa"/>
            <w:gridSpan w:val="4"/>
            <w:tcBorders>
              <w:top w:val="single" w:sz="4" w:space="0" w:color="auto"/>
              <w:left w:val="single" w:sz="4" w:space="0" w:color="auto"/>
              <w:bottom w:val="single" w:sz="4" w:space="0" w:color="auto"/>
              <w:right w:val="single" w:sz="4" w:space="0" w:color="auto"/>
            </w:tcBorders>
            <w:vAlign w:val="bottom"/>
          </w:tcPr>
          <w:p w14:paraId="480C8FCF"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c>
          <w:tcPr>
            <w:tcW w:w="1173" w:type="dxa"/>
            <w:gridSpan w:val="2"/>
            <w:tcBorders>
              <w:top w:val="single" w:sz="4" w:space="0" w:color="auto"/>
              <w:left w:val="single" w:sz="4" w:space="0" w:color="auto"/>
              <w:bottom w:val="single" w:sz="4" w:space="0" w:color="auto"/>
              <w:right w:val="single" w:sz="4" w:space="0" w:color="auto"/>
            </w:tcBorders>
            <w:vAlign w:val="bottom"/>
            <w:hideMark/>
          </w:tcPr>
          <w:p w14:paraId="24F5D317"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NUMBER</w:t>
            </w:r>
          </w:p>
        </w:tc>
        <w:tc>
          <w:tcPr>
            <w:tcW w:w="2775" w:type="dxa"/>
            <w:gridSpan w:val="3"/>
            <w:tcBorders>
              <w:top w:val="single" w:sz="4" w:space="0" w:color="auto"/>
              <w:left w:val="single" w:sz="4" w:space="0" w:color="auto"/>
              <w:bottom w:val="single" w:sz="4" w:space="0" w:color="auto"/>
              <w:right w:val="single" w:sz="4" w:space="0" w:color="auto"/>
            </w:tcBorders>
            <w:vAlign w:val="bottom"/>
          </w:tcPr>
          <w:p w14:paraId="05AFD97F"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54D12D62"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5F7C88A2"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CELLPHONE NUMBER</w:t>
            </w:r>
          </w:p>
        </w:tc>
        <w:tc>
          <w:tcPr>
            <w:tcW w:w="7316" w:type="dxa"/>
            <w:gridSpan w:val="11"/>
            <w:tcBorders>
              <w:top w:val="single" w:sz="4" w:space="0" w:color="auto"/>
              <w:left w:val="single" w:sz="4" w:space="0" w:color="auto"/>
              <w:bottom w:val="single" w:sz="4" w:space="0" w:color="auto"/>
              <w:right w:val="single" w:sz="4" w:space="0" w:color="auto"/>
            </w:tcBorders>
            <w:vAlign w:val="bottom"/>
          </w:tcPr>
          <w:p w14:paraId="47929607"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5D9268F3" w14:textId="77777777" w:rsidR="00E175CE" w:rsidRPr="00256265" w:rsidRDefault="00E175CE"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64A42F17"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77C6F326"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FACSIMILE NUMBER</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266ADDE3" w14:textId="77777777" w:rsidR="00E175CE" w:rsidRPr="00256265" w:rsidRDefault="00E175CE"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6CCF0249"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CODE</w:t>
            </w:r>
          </w:p>
        </w:tc>
        <w:tc>
          <w:tcPr>
            <w:tcW w:w="1951" w:type="dxa"/>
            <w:gridSpan w:val="4"/>
            <w:tcBorders>
              <w:top w:val="single" w:sz="4" w:space="0" w:color="auto"/>
              <w:left w:val="single" w:sz="4" w:space="0" w:color="auto"/>
              <w:bottom w:val="single" w:sz="4" w:space="0" w:color="auto"/>
              <w:right w:val="single" w:sz="4" w:space="0" w:color="auto"/>
            </w:tcBorders>
            <w:vAlign w:val="bottom"/>
          </w:tcPr>
          <w:p w14:paraId="5C97ACE5"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c>
          <w:tcPr>
            <w:tcW w:w="1173" w:type="dxa"/>
            <w:gridSpan w:val="2"/>
            <w:tcBorders>
              <w:top w:val="single" w:sz="4" w:space="0" w:color="auto"/>
              <w:left w:val="single" w:sz="4" w:space="0" w:color="auto"/>
              <w:bottom w:val="single" w:sz="4" w:space="0" w:color="auto"/>
              <w:right w:val="single" w:sz="4" w:space="0" w:color="auto"/>
            </w:tcBorders>
            <w:vAlign w:val="bottom"/>
            <w:hideMark/>
          </w:tcPr>
          <w:p w14:paraId="41D0A921"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NUMBER</w:t>
            </w:r>
          </w:p>
        </w:tc>
        <w:tc>
          <w:tcPr>
            <w:tcW w:w="2775" w:type="dxa"/>
            <w:gridSpan w:val="3"/>
            <w:tcBorders>
              <w:top w:val="single" w:sz="4" w:space="0" w:color="auto"/>
              <w:left w:val="single" w:sz="4" w:space="0" w:color="auto"/>
              <w:bottom w:val="single" w:sz="4" w:space="0" w:color="auto"/>
              <w:right w:val="single" w:sz="4" w:space="0" w:color="auto"/>
            </w:tcBorders>
            <w:vAlign w:val="bottom"/>
          </w:tcPr>
          <w:p w14:paraId="7CF52BF4"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41A32C8E"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09AF8483"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E-MAIL ADDRESS</w:t>
            </w:r>
          </w:p>
        </w:tc>
        <w:tc>
          <w:tcPr>
            <w:tcW w:w="7316" w:type="dxa"/>
            <w:gridSpan w:val="11"/>
            <w:tcBorders>
              <w:top w:val="single" w:sz="4" w:space="0" w:color="auto"/>
              <w:left w:val="single" w:sz="4" w:space="0" w:color="auto"/>
              <w:bottom w:val="single" w:sz="4" w:space="0" w:color="auto"/>
              <w:right w:val="single" w:sz="4" w:space="0" w:color="auto"/>
            </w:tcBorders>
            <w:vAlign w:val="bottom"/>
          </w:tcPr>
          <w:p w14:paraId="2D7B526F"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6F1632AE" w14:textId="77777777" w:rsidR="00E175CE" w:rsidRPr="00256265" w:rsidRDefault="00E175CE"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7433DD" w:rsidRPr="00256265" w14:paraId="20E635EF"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tcPr>
          <w:p w14:paraId="2BF11A6E" w14:textId="77777777" w:rsidR="007433DD" w:rsidRPr="00256265" w:rsidRDefault="007433DD" w:rsidP="007433DD">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DETAILS OF BANK ACCOUNT</w:t>
            </w:r>
          </w:p>
          <w:p w14:paraId="5B8FB571" w14:textId="77777777" w:rsidR="007433DD" w:rsidRPr="00256265" w:rsidRDefault="007433DD" w:rsidP="007433DD">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333094D5" w14:textId="77777777" w:rsidR="007433DD" w:rsidRPr="00256265" w:rsidRDefault="00642688" w:rsidP="00642688">
            <w:pPr>
              <w:widowControl w:val="0"/>
              <w:numPr>
                <w:ilvl w:val="0"/>
                <w:numId w:val="8"/>
              </w:numPr>
              <w:tabs>
                <w:tab w:val="left" w:pos="284"/>
                <w:tab w:val="left" w:pos="1080"/>
                <w:tab w:val="left" w:pos="6480"/>
                <w:tab w:val="left" w:pos="7920"/>
                <w:tab w:val="left" w:pos="9270"/>
              </w:tabs>
              <w:ind w:hanging="624"/>
              <w:contextualSpacing/>
              <w:jc w:val="both"/>
              <w:rPr>
                <w:rFonts w:ascii="Arial" w:eastAsia="Times New Roman" w:hAnsi="Arial" w:cs="Arial"/>
                <w:b/>
                <w:sz w:val="20"/>
                <w:szCs w:val="20"/>
                <w:lang w:val="en-GB" w:eastAsia="en-ZA"/>
              </w:rPr>
            </w:pPr>
            <w:r w:rsidRPr="00256265">
              <w:rPr>
                <w:rFonts w:ascii="Arial" w:eastAsia="Times New Roman" w:hAnsi="Arial" w:cs="Arial"/>
                <w:snapToGrid w:val="0"/>
                <w:sz w:val="20"/>
                <w:szCs w:val="20"/>
                <w:lang w:val="en-GB"/>
              </w:rPr>
              <w:t>NAME OF BANK</w:t>
            </w:r>
          </w:p>
          <w:p w14:paraId="69CA6E9E" w14:textId="77777777" w:rsidR="007433DD" w:rsidRPr="00256265" w:rsidRDefault="00642688" w:rsidP="00642688">
            <w:pPr>
              <w:widowControl w:val="0"/>
              <w:numPr>
                <w:ilvl w:val="0"/>
                <w:numId w:val="8"/>
              </w:numPr>
              <w:tabs>
                <w:tab w:val="left" w:pos="284"/>
                <w:tab w:val="left" w:pos="1080"/>
                <w:tab w:val="left" w:pos="6480"/>
                <w:tab w:val="left" w:pos="7920"/>
                <w:tab w:val="left" w:pos="9270"/>
              </w:tabs>
              <w:ind w:hanging="624"/>
              <w:contextualSpacing/>
              <w:jc w:val="both"/>
              <w:rPr>
                <w:rFonts w:ascii="Arial" w:eastAsia="Times New Roman" w:hAnsi="Arial" w:cs="Arial"/>
                <w:b/>
                <w:sz w:val="20"/>
                <w:szCs w:val="20"/>
                <w:lang w:val="en-GB" w:eastAsia="en-ZA"/>
              </w:rPr>
            </w:pPr>
            <w:r w:rsidRPr="00256265">
              <w:rPr>
                <w:rFonts w:ascii="Arial" w:eastAsia="Times New Roman" w:hAnsi="Arial" w:cs="Arial"/>
                <w:snapToGrid w:val="0"/>
                <w:sz w:val="20"/>
                <w:szCs w:val="20"/>
                <w:lang w:val="en-GB"/>
              </w:rPr>
              <w:t>TYPE OF BANK ACCOUNT</w:t>
            </w:r>
          </w:p>
          <w:p w14:paraId="160288EE" w14:textId="77777777" w:rsidR="007433DD" w:rsidRPr="00256265" w:rsidRDefault="00642688" w:rsidP="00642688">
            <w:pPr>
              <w:widowControl w:val="0"/>
              <w:numPr>
                <w:ilvl w:val="0"/>
                <w:numId w:val="8"/>
              </w:numPr>
              <w:tabs>
                <w:tab w:val="left" w:pos="284"/>
                <w:tab w:val="left" w:pos="1080"/>
                <w:tab w:val="left" w:pos="6480"/>
                <w:tab w:val="left" w:pos="7920"/>
                <w:tab w:val="left" w:pos="9270"/>
              </w:tabs>
              <w:ind w:hanging="624"/>
              <w:contextualSpacing/>
              <w:jc w:val="both"/>
              <w:rPr>
                <w:rFonts w:ascii="Arial" w:eastAsia="Times New Roman" w:hAnsi="Arial" w:cs="Arial"/>
                <w:b/>
                <w:sz w:val="20"/>
                <w:szCs w:val="20"/>
                <w:lang w:val="en-GB" w:eastAsia="en-ZA"/>
              </w:rPr>
            </w:pPr>
            <w:r w:rsidRPr="00256265">
              <w:rPr>
                <w:rFonts w:ascii="Arial" w:eastAsia="Times New Roman" w:hAnsi="Arial" w:cs="Arial"/>
                <w:snapToGrid w:val="0"/>
                <w:sz w:val="20"/>
                <w:szCs w:val="20"/>
                <w:lang w:val="en-GB"/>
              </w:rPr>
              <w:t>ACCOUNT NUMBER</w:t>
            </w:r>
          </w:p>
          <w:p w14:paraId="7A4BCAA7" w14:textId="77777777" w:rsidR="00642688" w:rsidRPr="00256265" w:rsidRDefault="00642688" w:rsidP="00642688">
            <w:pPr>
              <w:widowControl w:val="0"/>
              <w:numPr>
                <w:ilvl w:val="0"/>
                <w:numId w:val="8"/>
              </w:numPr>
              <w:tabs>
                <w:tab w:val="left" w:pos="284"/>
                <w:tab w:val="left" w:pos="1080"/>
                <w:tab w:val="left" w:pos="6480"/>
                <w:tab w:val="left" w:pos="7920"/>
                <w:tab w:val="left" w:pos="9270"/>
              </w:tabs>
              <w:ind w:hanging="624"/>
              <w:contextualSpacing/>
              <w:jc w:val="both"/>
              <w:rPr>
                <w:rFonts w:ascii="Arial" w:eastAsia="Times New Roman" w:hAnsi="Arial" w:cs="Arial"/>
                <w:sz w:val="20"/>
                <w:szCs w:val="20"/>
                <w:lang w:val="en-GB"/>
              </w:rPr>
            </w:pPr>
            <w:r w:rsidRPr="00256265">
              <w:rPr>
                <w:rFonts w:ascii="Arial" w:eastAsia="Times New Roman" w:hAnsi="Arial" w:cs="Arial"/>
                <w:snapToGrid w:val="0"/>
                <w:sz w:val="20"/>
                <w:szCs w:val="20"/>
                <w:lang w:val="en-GB"/>
              </w:rPr>
              <w:t>BRANCH CODE</w:t>
            </w:r>
          </w:p>
          <w:p w14:paraId="48AA71B6" w14:textId="77777777" w:rsidR="007433DD" w:rsidRPr="00256265" w:rsidRDefault="00642688" w:rsidP="00642688">
            <w:pPr>
              <w:widowControl w:val="0"/>
              <w:numPr>
                <w:ilvl w:val="0"/>
                <w:numId w:val="8"/>
              </w:numPr>
              <w:tabs>
                <w:tab w:val="left" w:pos="284"/>
                <w:tab w:val="left" w:pos="1080"/>
                <w:tab w:val="left" w:pos="6480"/>
                <w:tab w:val="left" w:pos="7920"/>
                <w:tab w:val="left" w:pos="9270"/>
              </w:tabs>
              <w:ind w:hanging="624"/>
              <w:contextualSpacing/>
              <w:jc w:val="both"/>
              <w:rPr>
                <w:rFonts w:ascii="Arial" w:eastAsia="Times New Roman" w:hAnsi="Arial" w:cs="Arial"/>
                <w:sz w:val="20"/>
                <w:szCs w:val="20"/>
                <w:lang w:val="en-GB"/>
              </w:rPr>
            </w:pPr>
            <w:r w:rsidRPr="00256265">
              <w:rPr>
                <w:rFonts w:ascii="Arial" w:eastAsia="Times New Roman" w:hAnsi="Arial" w:cs="Arial"/>
                <w:snapToGrid w:val="0"/>
                <w:sz w:val="20"/>
                <w:szCs w:val="20"/>
                <w:lang w:val="en-GB"/>
              </w:rPr>
              <w:t>ACCOUNT HOLDER</w:t>
            </w:r>
          </w:p>
        </w:tc>
        <w:tc>
          <w:tcPr>
            <w:tcW w:w="7316" w:type="dxa"/>
            <w:gridSpan w:val="11"/>
            <w:tcBorders>
              <w:top w:val="single" w:sz="4" w:space="0" w:color="auto"/>
              <w:left w:val="single" w:sz="4" w:space="0" w:color="auto"/>
              <w:bottom w:val="single" w:sz="4" w:space="0" w:color="auto"/>
              <w:right w:val="single" w:sz="4" w:space="0" w:color="auto"/>
            </w:tcBorders>
            <w:vAlign w:val="bottom"/>
          </w:tcPr>
          <w:p w14:paraId="4DD9357F" w14:textId="77777777" w:rsidR="007433DD" w:rsidRPr="00256265" w:rsidRDefault="007433DD"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6D7E4B27"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3AAFE1C6"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VAT REGISTRATION NUMBER</w:t>
            </w:r>
          </w:p>
        </w:tc>
        <w:tc>
          <w:tcPr>
            <w:tcW w:w="7316" w:type="dxa"/>
            <w:gridSpan w:val="11"/>
            <w:tcBorders>
              <w:top w:val="single" w:sz="4" w:space="0" w:color="auto"/>
              <w:left w:val="single" w:sz="4" w:space="0" w:color="auto"/>
              <w:bottom w:val="single" w:sz="4" w:space="0" w:color="auto"/>
              <w:right w:val="single" w:sz="4" w:space="0" w:color="auto"/>
            </w:tcBorders>
            <w:vAlign w:val="bottom"/>
          </w:tcPr>
          <w:p w14:paraId="08753B81"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14787DC9" w14:textId="77777777" w:rsidR="00E175CE" w:rsidRPr="00256265" w:rsidRDefault="00E175CE"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D46800" w:rsidRPr="00256265" w14:paraId="4D96AEE1"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21160DC8"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r w:rsidRPr="00256265">
              <w:rPr>
                <w:rFonts w:ascii="Arial" w:eastAsia="Times New Roman" w:hAnsi="Arial" w:cs="Arial"/>
                <w:sz w:val="20"/>
                <w:szCs w:val="20"/>
                <w:lang w:val="en-US"/>
              </w:rPr>
              <w:t>B-BBEE STATUS LEVEL VERIFICATION CERTIFICATE</w:t>
            </w:r>
          </w:p>
          <w:p w14:paraId="661B79CF"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GB"/>
              </w:rPr>
            </w:pPr>
            <w:r w:rsidRPr="00256265">
              <w:rPr>
                <w:rFonts w:ascii="Arial" w:eastAsia="Times New Roman" w:hAnsi="Arial" w:cs="Arial"/>
                <w:sz w:val="20"/>
                <w:szCs w:val="20"/>
                <w:lang w:val="en-GB"/>
              </w:rPr>
              <w:t>[TICK APPLICABLE BOX]</w:t>
            </w:r>
          </w:p>
        </w:tc>
        <w:tc>
          <w:tcPr>
            <w:tcW w:w="2758" w:type="dxa"/>
            <w:gridSpan w:val="4"/>
            <w:tcBorders>
              <w:top w:val="single" w:sz="4" w:space="0" w:color="auto"/>
              <w:left w:val="single" w:sz="4" w:space="0" w:color="auto"/>
              <w:bottom w:val="single" w:sz="4" w:space="0" w:color="auto"/>
              <w:right w:val="single" w:sz="4" w:space="0" w:color="auto"/>
            </w:tcBorders>
            <w:vAlign w:val="bottom"/>
          </w:tcPr>
          <w:p w14:paraId="471CF754"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GB"/>
              </w:rPr>
              <w:t xml:space="preserve"> Yes  </w:t>
            </w:r>
          </w:p>
          <w:p w14:paraId="3D493865"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3D053D3A"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fldChar w:fldCharType="begin">
                <w:ffData>
                  <w:name w:val="Check2"/>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GB"/>
              </w:rPr>
              <w:t xml:space="preserve"> No</w:t>
            </w:r>
          </w:p>
        </w:tc>
        <w:tc>
          <w:tcPr>
            <w:tcW w:w="1767" w:type="dxa"/>
            <w:gridSpan w:val="3"/>
            <w:tcBorders>
              <w:top w:val="single" w:sz="4" w:space="0" w:color="auto"/>
              <w:left w:val="single" w:sz="4" w:space="0" w:color="auto"/>
              <w:bottom w:val="single" w:sz="4" w:space="0" w:color="auto"/>
              <w:right w:val="single" w:sz="4" w:space="0" w:color="auto"/>
            </w:tcBorders>
            <w:vAlign w:val="bottom"/>
            <w:hideMark/>
          </w:tcPr>
          <w:p w14:paraId="0D0ABF4D"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r w:rsidRPr="00256265">
              <w:rPr>
                <w:rFonts w:ascii="Arial" w:eastAsia="Times New Roman" w:hAnsi="Arial" w:cs="Arial"/>
                <w:sz w:val="20"/>
                <w:szCs w:val="20"/>
                <w:lang w:val="en-US"/>
              </w:rPr>
              <w:t xml:space="preserve">B-BBEE STATUS LEVEL SWORN AFFIDAVIT  </w:t>
            </w:r>
          </w:p>
        </w:tc>
        <w:tc>
          <w:tcPr>
            <w:tcW w:w="2791" w:type="dxa"/>
            <w:gridSpan w:val="4"/>
            <w:tcBorders>
              <w:top w:val="single" w:sz="4" w:space="0" w:color="auto"/>
              <w:left w:val="single" w:sz="4" w:space="0" w:color="auto"/>
              <w:bottom w:val="single" w:sz="4" w:space="0" w:color="auto"/>
              <w:right w:val="single" w:sz="4" w:space="0" w:color="auto"/>
            </w:tcBorders>
            <w:vAlign w:val="bottom"/>
            <w:hideMark/>
          </w:tcPr>
          <w:p w14:paraId="7059AFA8"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GB"/>
              </w:rPr>
              <w:t xml:space="preserve"> Yes </w:t>
            </w:r>
          </w:p>
          <w:p w14:paraId="3BB4B332"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w:t>
            </w:r>
          </w:p>
          <w:p w14:paraId="1E4B660C"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fldChar w:fldCharType="begin">
                <w:ffData>
                  <w:name w:val="Check2"/>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GB"/>
              </w:rPr>
              <w:t xml:space="preserve"> No</w:t>
            </w:r>
          </w:p>
        </w:tc>
      </w:tr>
      <w:tr w:rsidR="0012583F" w:rsidRPr="00256265" w14:paraId="16C55A34" w14:textId="77777777" w:rsidTr="006736E1">
        <w:trPr>
          <w:trHeight w:val="34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28BFC362" w14:textId="77777777" w:rsidR="0012583F" w:rsidRPr="00256265" w:rsidRDefault="0012583F" w:rsidP="0012583F">
            <w:pPr>
              <w:widowControl w:val="0"/>
              <w:tabs>
                <w:tab w:val="left" w:pos="720"/>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r w:rsidRPr="00256265">
              <w:rPr>
                <w:rFonts w:ascii="Arial" w:eastAsia="Times New Roman" w:hAnsi="Arial" w:cs="Arial"/>
                <w:sz w:val="20"/>
                <w:szCs w:val="20"/>
                <w:lang w:val="en-US"/>
              </w:rPr>
              <w:t xml:space="preserve">IF YES, WHO WAS THE CERTIFICATE ISSUED BY? </w:t>
            </w:r>
          </w:p>
        </w:tc>
        <w:tc>
          <w:tcPr>
            <w:tcW w:w="7316" w:type="dxa"/>
            <w:gridSpan w:val="11"/>
            <w:tcBorders>
              <w:top w:val="single" w:sz="4" w:space="0" w:color="auto"/>
              <w:left w:val="single" w:sz="4" w:space="0" w:color="auto"/>
              <w:bottom w:val="single" w:sz="4" w:space="0" w:color="auto"/>
              <w:right w:val="single" w:sz="4" w:space="0" w:color="auto"/>
            </w:tcBorders>
            <w:vAlign w:val="bottom"/>
          </w:tcPr>
          <w:p w14:paraId="5FB751AE"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2C0FBD0D" w14:textId="77777777" w:rsidTr="006736E1">
        <w:trPr>
          <w:trHeight w:val="340"/>
          <w:jc w:val="center"/>
        </w:trPr>
        <w:tc>
          <w:tcPr>
            <w:tcW w:w="3296" w:type="dxa"/>
            <w:vMerge w:val="restart"/>
            <w:tcBorders>
              <w:top w:val="single" w:sz="4" w:space="0" w:color="auto"/>
              <w:left w:val="single" w:sz="4" w:space="0" w:color="auto"/>
              <w:bottom w:val="single" w:sz="4" w:space="0" w:color="auto"/>
              <w:right w:val="single" w:sz="4" w:space="0" w:color="auto"/>
            </w:tcBorders>
            <w:vAlign w:val="center"/>
            <w:hideMark/>
          </w:tcPr>
          <w:p w14:paraId="2C223623" w14:textId="77777777" w:rsidR="0012583F" w:rsidRPr="00256265" w:rsidRDefault="0012583F" w:rsidP="0012583F">
            <w:pPr>
              <w:widowControl w:val="0"/>
              <w:tabs>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r w:rsidRPr="00256265">
              <w:rPr>
                <w:rFonts w:ascii="Arial" w:eastAsia="Times New Roman" w:hAnsi="Arial" w:cs="Arial"/>
                <w:sz w:val="20"/>
                <w:szCs w:val="20"/>
                <w:lang w:val="en-US"/>
              </w:rPr>
              <w:t>AN ACCOUNTING OFFICER AS CONTEMPLATED IN THE CLOSE CORPORATION ACT (CCA) AND NAME THE APPLICABLE IN THE TICK BOX</w:t>
            </w:r>
          </w:p>
        </w:tc>
        <w:tc>
          <w:tcPr>
            <w:tcW w:w="1044" w:type="dxa"/>
            <w:tcBorders>
              <w:top w:val="single" w:sz="4" w:space="0" w:color="auto"/>
              <w:left w:val="single" w:sz="4" w:space="0" w:color="auto"/>
              <w:bottom w:val="single" w:sz="4" w:space="0" w:color="auto"/>
              <w:right w:val="single" w:sz="4" w:space="0" w:color="auto"/>
            </w:tcBorders>
            <w:vAlign w:val="center"/>
            <w:hideMark/>
          </w:tcPr>
          <w:p w14:paraId="3783ADDD"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center"/>
              <w:rPr>
                <w:rFonts w:ascii="Arial" w:eastAsia="Times New Roman" w:hAnsi="Arial" w:cs="Arial"/>
                <w:sz w:val="20"/>
                <w:szCs w:val="20"/>
                <w:lang w:val="en-GB"/>
              </w:rPr>
            </w:pPr>
            <w:r w:rsidRPr="00256265">
              <w:rPr>
                <w:rFonts w:ascii="Arial" w:eastAsia="Times New Roman" w:hAnsi="Arial" w:cs="Arial"/>
                <w:sz w:val="20"/>
                <w:szCs w:val="20"/>
                <w:lang w:val="en-GB"/>
              </w:rPr>
              <w:fldChar w:fldCharType="begin">
                <w:ffData>
                  <w:name w:val="Check2"/>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p>
        </w:tc>
        <w:tc>
          <w:tcPr>
            <w:tcW w:w="6272" w:type="dxa"/>
            <w:gridSpan w:val="10"/>
            <w:tcBorders>
              <w:top w:val="single" w:sz="4" w:space="0" w:color="auto"/>
              <w:left w:val="single" w:sz="4" w:space="0" w:color="auto"/>
              <w:bottom w:val="single" w:sz="4" w:space="0" w:color="auto"/>
              <w:right w:val="single" w:sz="4" w:space="0" w:color="auto"/>
            </w:tcBorders>
            <w:vAlign w:val="bottom"/>
            <w:hideMark/>
          </w:tcPr>
          <w:p w14:paraId="51B1C642"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US"/>
              </w:rPr>
            </w:pPr>
            <w:r w:rsidRPr="00256265">
              <w:rPr>
                <w:rFonts w:ascii="Arial" w:eastAsia="Times New Roman" w:hAnsi="Arial" w:cs="Arial"/>
                <w:sz w:val="20"/>
                <w:szCs w:val="20"/>
                <w:lang w:val="en-US"/>
              </w:rPr>
              <w:t>AN ACCOUNTING OFFICER AS CONTEMPLATED IN THE CLOSE CORPORATION ACT (CCA)</w:t>
            </w:r>
          </w:p>
        </w:tc>
      </w:tr>
      <w:tr w:rsidR="0012583F" w:rsidRPr="00256265" w14:paraId="56650A11" w14:textId="77777777" w:rsidTr="006736E1">
        <w:trPr>
          <w:trHeight w:val="298"/>
          <w:jc w:val="center"/>
        </w:trPr>
        <w:tc>
          <w:tcPr>
            <w:tcW w:w="3296" w:type="dxa"/>
            <w:vMerge/>
            <w:tcBorders>
              <w:top w:val="nil"/>
              <w:left w:val="single" w:sz="4" w:space="0" w:color="auto"/>
              <w:bottom w:val="single" w:sz="4" w:space="0" w:color="auto"/>
              <w:right w:val="nil"/>
            </w:tcBorders>
            <w:vAlign w:val="center"/>
            <w:hideMark/>
          </w:tcPr>
          <w:p w14:paraId="72D464DA" w14:textId="77777777" w:rsidR="0012583F" w:rsidRPr="00256265" w:rsidRDefault="0012583F" w:rsidP="0012583F">
            <w:pPr>
              <w:spacing w:after="0" w:line="240" w:lineRule="auto"/>
              <w:rPr>
                <w:rFonts w:ascii="Arial" w:eastAsia="Times New Roman" w:hAnsi="Arial" w:cs="Arial"/>
                <w:sz w:val="20"/>
                <w:szCs w:val="20"/>
                <w:lang w:val="en-US"/>
              </w:rPr>
            </w:pPr>
          </w:p>
        </w:tc>
        <w:tc>
          <w:tcPr>
            <w:tcW w:w="1044" w:type="dxa"/>
            <w:tcBorders>
              <w:top w:val="single" w:sz="4" w:space="0" w:color="auto"/>
              <w:left w:val="single" w:sz="4" w:space="0" w:color="auto"/>
              <w:bottom w:val="single" w:sz="4" w:space="0" w:color="auto"/>
              <w:right w:val="single" w:sz="4" w:space="0" w:color="auto"/>
            </w:tcBorders>
            <w:vAlign w:val="center"/>
            <w:hideMark/>
          </w:tcPr>
          <w:p w14:paraId="592DE3D3"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center"/>
              <w:rPr>
                <w:rFonts w:ascii="Arial" w:eastAsia="Times New Roman" w:hAnsi="Arial" w:cs="Arial"/>
                <w:sz w:val="20"/>
                <w:szCs w:val="20"/>
                <w:lang w:val="en-GB"/>
              </w:rPr>
            </w:pPr>
            <w:r w:rsidRPr="00256265">
              <w:rPr>
                <w:rFonts w:ascii="Arial" w:eastAsia="Times New Roman" w:hAnsi="Arial" w:cs="Arial"/>
                <w:sz w:val="20"/>
                <w:szCs w:val="20"/>
                <w:lang w:val="en-GB"/>
              </w:rPr>
              <w:fldChar w:fldCharType="begin">
                <w:ffData>
                  <w:name w:val="Check2"/>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p>
        </w:tc>
        <w:tc>
          <w:tcPr>
            <w:tcW w:w="6272" w:type="dxa"/>
            <w:gridSpan w:val="10"/>
            <w:tcBorders>
              <w:top w:val="single" w:sz="4" w:space="0" w:color="auto"/>
              <w:left w:val="single" w:sz="4" w:space="0" w:color="auto"/>
              <w:bottom w:val="single" w:sz="4" w:space="0" w:color="auto"/>
              <w:right w:val="single" w:sz="4" w:space="0" w:color="auto"/>
            </w:tcBorders>
            <w:vAlign w:val="bottom"/>
            <w:hideMark/>
          </w:tcPr>
          <w:p w14:paraId="5089ED65"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US"/>
              </w:rPr>
            </w:pPr>
            <w:r w:rsidRPr="00256265">
              <w:rPr>
                <w:rFonts w:ascii="Arial" w:eastAsia="Times New Roman" w:hAnsi="Arial" w:cs="Arial"/>
                <w:sz w:val="20"/>
                <w:szCs w:val="20"/>
                <w:lang w:val="en-US"/>
              </w:rPr>
              <w:t>A VERIFICATION AGENCY ACCREDITED BY THE SOUTH AFRICAN ACCREDITATION SYSTEM (SANAS)</w:t>
            </w:r>
          </w:p>
        </w:tc>
      </w:tr>
      <w:tr w:rsidR="0012583F" w:rsidRPr="00256265" w14:paraId="7A12C739" w14:textId="77777777" w:rsidTr="006736E1">
        <w:trPr>
          <w:trHeight w:val="56"/>
          <w:jc w:val="center"/>
        </w:trPr>
        <w:tc>
          <w:tcPr>
            <w:tcW w:w="3296" w:type="dxa"/>
            <w:vMerge/>
            <w:tcBorders>
              <w:top w:val="nil"/>
              <w:left w:val="single" w:sz="4" w:space="0" w:color="auto"/>
              <w:bottom w:val="single" w:sz="4" w:space="0" w:color="auto"/>
              <w:right w:val="nil"/>
            </w:tcBorders>
            <w:vAlign w:val="center"/>
            <w:hideMark/>
          </w:tcPr>
          <w:p w14:paraId="7D4007DD" w14:textId="77777777" w:rsidR="0012583F" w:rsidRPr="00256265" w:rsidRDefault="0012583F" w:rsidP="0012583F">
            <w:pPr>
              <w:spacing w:after="0" w:line="240" w:lineRule="auto"/>
              <w:rPr>
                <w:rFonts w:ascii="Arial" w:eastAsia="Times New Roman" w:hAnsi="Arial" w:cs="Arial"/>
                <w:sz w:val="20"/>
                <w:szCs w:val="20"/>
                <w:lang w:val="en-US"/>
              </w:rPr>
            </w:pP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14:paraId="1C7A9363"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center"/>
              <w:rPr>
                <w:rFonts w:ascii="Arial" w:eastAsia="Times New Roman" w:hAnsi="Arial" w:cs="Arial"/>
                <w:sz w:val="20"/>
                <w:szCs w:val="20"/>
                <w:lang w:val="en-GB"/>
              </w:rPr>
            </w:pPr>
            <w:r w:rsidRPr="00256265">
              <w:rPr>
                <w:rFonts w:ascii="Arial" w:eastAsia="Times New Roman" w:hAnsi="Arial" w:cs="Arial"/>
                <w:sz w:val="20"/>
                <w:szCs w:val="20"/>
                <w:lang w:val="en-GB"/>
              </w:rPr>
              <w:fldChar w:fldCharType="begin">
                <w:ffData>
                  <w:name w:val="Check2"/>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p>
        </w:tc>
        <w:tc>
          <w:tcPr>
            <w:tcW w:w="6272" w:type="dxa"/>
            <w:gridSpan w:val="10"/>
            <w:tcBorders>
              <w:top w:val="single" w:sz="4" w:space="0" w:color="auto"/>
              <w:left w:val="single" w:sz="4" w:space="0" w:color="auto"/>
              <w:bottom w:val="single" w:sz="4" w:space="0" w:color="auto"/>
              <w:right w:val="single" w:sz="4" w:space="0" w:color="auto"/>
            </w:tcBorders>
            <w:vAlign w:val="bottom"/>
            <w:hideMark/>
          </w:tcPr>
          <w:p w14:paraId="2574F83C" w14:textId="77777777" w:rsidR="009D7902" w:rsidRPr="00256265" w:rsidRDefault="009D7902"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p>
          <w:p w14:paraId="1363E347"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r w:rsidRPr="00256265">
              <w:rPr>
                <w:rFonts w:ascii="Arial" w:eastAsia="Times New Roman" w:hAnsi="Arial" w:cs="Arial"/>
                <w:sz w:val="20"/>
                <w:szCs w:val="20"/>
                <w:lang w:val="en-US"/>
              </w:rPr>
              <w:t>A REGISTERED AUDITOR</w:t>
            </w:r>
          </w:p>
        </w:tc>
      </w:tr>
      <w:tr w:rsidR="0012583F" w:rsidRPr="00256265" w14:paraId="529905C1" w14:textId="77777777" w:rsidTr="006736E1">
        <w:trPr>
          <w:trHeight w:val="257"/>
          <w:jc w:val="center"/>
        </w:trPr>
        <w:tc>
          <w:tcPr>
            <w:tcW w:w="3296" w:type="dxa"/>
            <w:vMerge/>
            <w:tcBorders>
              <w:top w:val="nil"/>
              <w:left w:val="single" w:sz="4" w:space="0" w:color="auto"/>
              <w:bottom w:val="single" w:sz="4" w:space="0" w:color="auto"/>
              <w:right w:val="nil"/>
            </w:tcBorders>
            <w:vAlign w:val="center"/>
            <w:hideMark/>
          </w:tcPr>
          <w:p w14:paraId="3D71CAE5" w14:textId="77777777" w:rsidR="0012583F" w:rsidRPr="00256265" w:rsidRDefault="0012583F" w:rsidP="0012583F">
            <w:pPr>
              <w:spacing w:after="0" w:line="240" w:lineRule="auto"/>
              <w:rPr>
                <w:rFonts w:ascii="Arial" w:eastAsia="Times New Roman" w:hAnsi="Arial" w:cs="Arial"/>
                <w:sz w:val="20"/>
                <w:szCs w:val="20"/>
                <w:lang w:val="en-US"/>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14:paraId="51819054" w14:textId="77777777" w:rsidR="0012583F" w:rsidRPr="00256265" w:rsidRDefault="0012583F" w:rsidP="0012583F">
            <w:pPr>
              <w:spacing w:after="0" w:line="240" w:lineRule="auto"/>
              <w:rPr>
                <w:rFonts w:ascii="Arial" w:eastAsia="Times New Roman" w:hAnsi="Arial" w:cs="Arial"/>
                <w:sz w:val="20"/>
                <w:szCs w:val="20"/>
                <w:lang w:val="en-GB"/>
              </w:rPr>
            </w:pPr>
          </w:p>
        </w:tc>
        <w:tc>
          <w:tcPr>
            <w:tcW w:w="6272" w:type="dxa"/>
            <w:gridSpan w:val="10"/>
            <w:tcBorders>
              <w:top w:val="single" w:sz="4" w:space="0" w:color="auto"/>
              <w:left w:val="single" w:sz="4" w:space="0" w:color="auto"/>
              <w:bottom w:val="single" w:sz="4" w:space="0" w:color="auto"/>
              <w:right w:val="single" w:sz="4" w:space="0" w:color="auto"/>
            </w:tcBorders>
            <w:vAlign w:val="bottom"/>
            <w:hideMark/>
          </w:tcPr>
          <w:p w14:paraId="728AB7E3" w14:textId="77777777" w:rsidR="009D7902" w:rsidRPr="00256265" w:rsidRDefault="009D7902"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p>
          <w:p w14:paraId="4EBD6358"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r w:rsidRPr="00256265">
              <w:rPr>
                <w:rFonts w:ascii="Arial" w:eastAsia="Times New Roman" w:hAnsi="Arial" w:cs="Arial"/>
                <w:sz w:val="20"/>
                <w:szCs w:val="20"/>
                <w:lang w:val="en-US"/>
              </w:rPr>
              <w:t>NAME:</w:t>
            </w:r>
          </w:p>
        </w:tc>
      </w:tr>
      <w:tr w:rsidR="0012583F" w:rsidRPr="00256265" w14:paraId="39274F30" w14:textId="77777777" w:rsidTr="009D7902">
        <w:trPr>
          <w:trHeight w:val="242"/>
          <w:jc w:val="center"/>
        </w:trPr>
        <w:tc>
          <w:tcPr>
            <w:tcW w:w="10612"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537E8E56" w14:textId="77777777" w:rsidR="0012583F" w:rsidRPr="00256265" w:rsidRDefault="0012583F" w:rsidP="0012583F">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b/>
                <w:i/>
                <w:color w:val="FF0000"/>
                <w:sz w:val="20"/>
                <w:szCs w:val="20"/>
                <w:lang w:val="en-GB"/>
              </w:rPr>
            </w:pPr>
            <w:r w:rsidRPr="00256265">
              <w:rPr>
                <w:rFonts w:ascii="Arial" w:eastAsia="Times New Roman" w:hAnsi="Arial" w:cs="Arial"/>
                <w:b/>
                <w:i/>
                <w:sz w:val="20"/>
                <w:szCs w:val="20"/>
                <w:lang w:val="en-GB"/>
              </w:rPr>
              <w:lastRenderedPageBreak/>
              <w:t>[</w:t>
            </w:r>
            <w:r w:rsidRPr="00256265">
              <w:rPr>
                <w:rFonts w:ascii="Arial" w:eastAsia="Times New Roman" w:hAnsi="Arial" w:cs="Arial"/>
                <w:b/>
                <w:i/>
                <w:sz w:val="20"/>
                <w:szCs w:val="20"/>
                <w:shd w:val="clear" w:color="auto" w:fill="DDD9C3"/>
                <w:lang w:val="en-GB"/>
              </w:rPr>
              <w:t>A B-BBEE STATUS LEVEL VERIFICATION CERTIFICATE/SWORN AFFIDAVIT(FOR EMEs&amp; QSEs) MUST BE SUBMITTED IN ORDER TO QUALIFY FOR PREFERENCE POINTS FOR B-BBEE]</w:t>
            </w:r>
          </w:p>
        </w:tc>
      </w:tr>
      <w:tr w:rsidR="00D46800" w:rsidRPr="00256265" w14:paraId="6A9B899D" w14:textId="77777777" w:rsidTr="006736E1">
        <w:trPr>
          <w:trHeight w:val="864"/>
          <w:jc w:val="center"/>
        </w:trPr>
        <w:tc>
          <w:tcPr>
            <w:tcW w:w="3296" w:type="dxa"/>
            <w:tcBorders>
              <w:top w:val="single" w:sz="4" w:space="0" w:color="auto"/>
              <w:left w:val="single" w:sz="4" w:space="0" w:color="auto"/>
              <w:bottom w:val="single" w:sz="4" w:space="0" w:color="auto"/>
              <w:right w:val="single" w:sz="4" w:space="0" w:color="auto"/>
            </w:tcBorders>
            <w:vAlign w:val="bottom"/>
          </w:tcPr>
          <w:p w14:paraId="3415A507" w14:textId="77777777" w:rsidR="0012583F" w:rsidRPr="00256265" w:rsidRDefault="0012583F" w:rsidP="0012583F">
            <w:pPr>
              <w:keepNext/>
              <w:widowControl w:val="0"/>
              <w:snapToGrid w:val="0"/>
              <w:spacing w:after="0" w:line="240" w:lineRule="auto"/>
              <w:outlineLvl w:val="3"/>
              <w:rPr>
                <w:rFonts w:ascii="Arial" w:eastAsia="Times New Roman" w:hAnsi="Arial" w:cs="Arial"/>
                <w:b/>
                <w:sz w:val="20"/>
                <w:szCs w:val="20"/>
                <w:lang w:val="en-US"/>
              </w:rPr>
            </w:pPr>
            <w:r w:rsidRPr="00256265">
              <w:rPr>
                <w:rFonts w:ascii="Arial" w:eastAsia="Times New Roman" w:hAnsi="Arial" w:cs="Arial"/>
                <w:sz w:val="20"/>
                <w:szCs w:val="20"/>
                <w:lang w:val="en-US"/>
              </w:rPr>
              <w:t xml:space="preserve">ARE YOU THE ACCREDITED REPRESENTATIVE </w:t>
            </w:r>
            <w:r w:rsidRPr="00256265">
              <w:rPr>
                <w:rFonts w:ascii="Arial" w:eastAsia="Times New Roman" w:hAnsi="Arial" w:cs="Arial"/>
                <w:b/>
                <w:sz w:val="20"/>
                <w:szCs w:val="20"/>
                <w:lang w:val="en-US"/>
              </w:rPr>
              <w:t>IN SOUTH AFRICA FOR THE GOODS /SERVICES /WORKS OFFERED?</w:t>
            </w:r>
          </w:p>
          <w:p w14:paraId="3D68C70C" w14:textId="77777777" w:rsidR="0012583F" w:rsidRPr="00256265" w:rsidRDefault="0012583F" w:rsidP="0012583F">
            <w:pPr>
              <w:widowControl w:val="0"/>
              <w:snapToGrid w:val="0"/>
              <w:spacing w:after="0" w:line="240" w:lineRule="auto"/>
              <w:rPr>
                <w:rFonts w:ascii="Arial" w:eastAsia="Times New Roman" w:hAnsi="Arial" w:cs="Arial"/>
                <w:sz w:val="20"/>
                <w:szCs w:val="20"/>
                <w:lang w:val="en-US"/>
              </w:rPr>
            </w:pPr>
          </w:p>
        </w:tc>
        <w:tc>
          <w:tcPr>
            <w:tcW w:w="2841" w:type="dxa"/>
            <w:gridSpan w:val="5"/>
            <w:tcBorders>
              <w:top w:val="single" w:sz="4" w:space="0" w:color="auto"/>
              <w:left w:val="single" w:sz="4" w:space="0" w:color="auto"/>
              <w:bottom w:val="single" w:sz="4" w:space="0" w:color="auto"/>
              <w:right w:val="single" w:sz="4" w:space="0" w:color="auto"/>
            </w:tcBorders>
            <w:vAlign w:val="bottom"/>
          </w:tcPr>
          <w:p w14:paraId="77A8F877"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GB"/>
              </w:rPr>
            </w:pP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GB"/>
              </w:rPr>
              <w:t xml:space="preserve">Yes                         </w:t>
            </w:r>
            <w:r w:rsidRPr="00256265">
              <w:rPr>
                <w:rFonts w:ascii="Arial" w:eastAsia="Times New Roman" w:hAnsi="Arial" w:cs="Arial"/>
                <w:sz w:val="20"/>
                <w:szCs w:val="20"/>
                <w:lang w:val="en-GB"/>
              </w:rPr>
              <w:fldChar w:fldCharType="begin">
                <w:ffData>
                  <w:name w:val=""/>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GB"/>
              </w:rPr>
              <w:t xml:space="preserve">No </w:t>
            </w:r>
          </w:p>
          <w:p w14:paraId="2850D6A8"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GB"/>
              </w:rPr>
            </w:pPr>
          </w:p>
          <w:p w14:paraId="4047B463"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GB"/>
              </w:rPr>
            </w:pPr>
          </w:p>
          <w:p w14:paraId="19E00D23"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r w:rsidRPr="00256265">
              <w:rPr>
                <w:rFonts w:ascii="Arial" w:eastAsia="Times New Roman" w:hAnsi="Arial" w:cs="Arial"/>
                <w:sz w:val="20"/>
                <w:szCs w:val="20"/>
                <w:lang w:val="en-GB"/>
              </w:rPr>
              <w:t>[</w:t>
            </w:r>
            <w:r w:rsidRPr="00256265">
              <w:rPr>
                <w:rFonts w:ascii="Arial" w:eastAsia="Times New Roman" w:hAnsi="Arial" w:cs="Arial"/>
                <w:sz w:val="20"/>
                <w:szCs w:val="20"/>
                <w:lang w:val="en-US"/>
              </w:rPr>
              <w:t>IF YES ENCLOSE PROOF]</w:t>
            </w:r>
          </w:p>
          <w:p w14:paraId="4364C305"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GB"/>
              </w:rPr>
            </w:pPr>
          </w:p>
        </w:tc>
        <w:tc>
          <w:tcPr>
            <w:tcW w:w="2072" w:type="dxa"/>
            <w:gridSpan w:val="5"/>
            <w:tcBorders>
              <w:top w:val="single" w:sz="4" w:space="0" w:color="auto"/>
              <w:left w:val="single" w:sz="4" w:space="0" w:color="auto"/>
              <w:bottom w:val="single" w:sz="4" w:space="0" w:color="auto"/>
              <w:right w:val="single" w:sz="4" w:space="0" w:color="auto"/>
            </w:tcBorders>
            <w:vAlign w:val="bottom"/>
            <w:hideMark/>
          </w:tcPr>
          <w:p w14:paraId="0B9A5F5A" w14:textId="77777777" w:rsidR="0012583F" w:rsidRPr="00256265" w:rsidRDefault="0012583F" w:rsidP="0012583F">
            <w:pPr>
              <w:keepNext/>
              <w:widowControl w:val="0"/>
              <w:snapToGrid w:val="0"/>
              <w:spacing w:after="0" w:line="240" w:lineRule="auto"/>
              <w:outlineLvl w:val="3"/>
              <w:rPr>
                <w:rFonts w:ascii="Arial" w:eastAsia="Times New Roman" w:hAnsi="Arial" w:cs="Arial"/>
                <w:b/>
                <w:sz w:val="20"/>
                <w:szCs w:val="20"/>
                <w:lang w:val="en-US"/>
              </w:rPr>
            </w:pPr>
            <w:r w:rsidRPr="00256265">
              <w:rPr>
                <w:rFonts w:ascii="Arial" w:eastAsia="Times New Roman" w:hAnsi="Arial" w:cs="Arial"/>
                <w:sz w:val="20"/>
                <w:szCs w:val="20"/>
                <w:lang w:val="en-US"/>
              </w:rPr>
              <w:t>ARE YOU A FOREIGN BASED SUPPLIER FOR</w:t>
            </w:r>
            <w:r w:rsidRPr="00256265">
              <w:rPr>
                <w:rFonts w:ascii="Arial" w:eastAsia="Times New Roman" w:hAnsi="Arial" w:cs="Arial"/>
                <w:b/>
                <w:sz w:val="20"/>
                <w:szCs w:val="20"/>
                <w:lang w:val="en-US"/>
              </w:rPr>
              <w:t xml:space="preserve"> THE GOODS /SERVICES /WORKS OFFERED?</w:t>
            </w:r>
            <w:r w:rsidRPr="00256265">
              <w:rPr>
                <w:rFonts w:ascii="Arial" w:eastAsia="Times New Roman" w:hAnsi="Arial" w:cs="Arial"/>
                <w:b/>
                <w:sz w:val="20"/>
                <w:szCs w:val="20"/>
                <w:lang w:val="en-GB"/>
              </w:rPr>
              <w:br/>
            </w:r>
          </w:p>
        </w:tc>
        <w:tc>
          <w:tcPr>
            <w:tcW w:w="2403" w:type="dxa"/>
            <w:tcBorders>
              <w:top w:val="single" w:sz="4" w:space="0" w:color="auto"/>
              <w:left w:val="single" w:sz="4" w:space="0" w:color="auto"/>
              <w:bottom w:val="single" w:sz="4" w:space="0" w:color="auto"/>
              <w:right w:val="single" w:sz="4" w:space="0" w:color="auto"/>
            </w:tcBorders>
            <w:vAlign w:val="bottom"/>
          </w:tcPr>
          <w:p w14:paraId="3C48AC94"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GB"/>
              </w:rPr>
              <w:t xml:space="preserve">Yes </w:t>
            </w:r>
            <w:r w:rsidRPr="00256265">
              <w:rPr>
                <w:rFonts w:ascii="Arial" w:eastAsia="Times New Roman" w:hAnsi="Arial" w:cs="Arial"/>
                <w:sz w:val="20"/>
                <w:szCs w:val="20"/>
                <w:lang w:val="en-GB"/>
              </w:rPr>
              <w:fldChar w:fldCharType="begin">
                <w:ffData>
                  <w:name w:val="Check2"/>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GB"/>
              </w:rPr>
              <w:t>No</w:t>
            </w:r>
            <w:r w:rsidRPr="00256265">
              <w:rPr>
                <w:rFonts w:ascii="Arial" w:eastAsia="Times New Roman" w:hAnsi="Arial" w:cs="Arial"/>
                <w:sz w:val="20"/>
                <w:szCs w:val="20"/>
                <w:lang w:val="en-GB"/>
              </w:rPr>
              <w:br/>
            </w:r>
          </w:p>
          <w:p w14:paraId="4B117C09"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r w:rsidRPr="00256265">
              <w:rPr>
                <w:rFonts w:ascii="Arial" w:eastAsia="Times New Roman" w:hAnsi="Arial" w:cs="Arial"/>
                <w:sz w:val="20"/>
                <w:szCs w:val="20"/>
                <w:lang w:val="en-GB"/>
              </w:rPr>
              <w:t>[</w:t>
            </w:r>
            <w:r w:rsidRPr="00256265">
              <w:rPr>
                <w:rFonts w:ascii="Arial" w:eastAsia="Times New Roman" w:hAnsi="Arial" w:cs="Arial"/>
                <w:sz w:val="20"/>
                <w:szCs w:val="20"/>
                <w:lang w:val="en-US"/>
              </w:rPr>
              <w:t>IF YES ANSWER PART B:3 BELOW ]</w:t>
            </w:r>
          </w:p>
          <w:p w14:paraId="78D0500A"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rPr>
                <w:rFonts w:ascii="Arial" w:eastAsia="Times New Roman" w:hAnsi="Arial" w:cs="Arial"/>
                <w:sz w:val="20"/>
                <w:szCs w:val="20"/>
                <w:lang w:val="en-US"/>
              </w:rPr>
            </w:pPr>
          </w:p>
        </w:tc>
      </w:tr>
      <w:tr w:rsidR="00D46800" w:rsidRPr="00256265" w14:paraId="57E96F02" w14:textId="77777777" w:rsidTr="006736E1">
        <w:trPr>
          <w:trHeight w:val="670"/>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6BFB4125" w14:textId="77777777" w:rsidR="00493EB7" w:rsidRPr="00256265" w:rsidRDefault="00493EB7" w:rsidP="0012583F">
            <w:pPr>
              <w:keepNext/>
              <w:widowControl w:val="0"/>
              <w:snapToGrid w:val="0"/>
              <w:spacing w:after="0" w:line="240" w:lineRule="auto"/>
              <w:outlineLvl w:val="3"/>
              <w:rPr>
                <w:rFonts w:ascii="Arial" w:eastAsia="Times New Roman" w:hAnsi="Arial" w:cs="Arial"/>
                <w:b/>
                <w:sz w:val="20"/>
                <w:szCs w:val="20"/>
                <w:lang w:val="en-US"/>
              </w:rPr>
            </w:pPr>
          </w:p>
          <w:p w14:paraId="20FF24F9" w14:textId="77777777" w:rsidR="00493EB7" w:rsidRPr="00256265" w:rsidRDefault="00493EB7" w:rsidP="0012583F">
            <w:pPr>
              <w:keepNext/>
              <w:widowControl w:val="0"/>
              <w:snapToGrid w:val="0"/>
              <w:spacing w:after="0" w:line="240" w:lineRule="auto"/>
              <w:outlineLvl w:val="3"/>
              <w:rPr>
                <w:rFonts w:ascii="Arial" w:eastAsia="Times New Roman" w:hAnsi="Arial" w:cs="Arial"/>
                <w:b/>
                <w:sz w:val="20"/>
                <w:szCs w:val="20"/>
                <w:lang w:val="en-US"/>
              </w:rPr>
            </w:pPr>
          </w:p>
          <w:p w14:paraId="773A3A19" w14:textId="77777777" w:rsidR="00493EB7" w:rsidRPr="00256265" w:rsidRDefault="00493EB7" w:rsidP="0012583F">
            <w:pPr>
              <w:keepNext/>
              <w:widowControl w:val="0"/>
              <w:snapToGrid w:val="0"/>
              <w:spacing w:after="0" w:line="240" w:lineRule="auto"/>
              <w:outlineLvl w:val="3"/>
              <w:rPr>
                <w:rFonts w:ascii="Arial" w:eastAsia="Times New Roman" w:hAnsi="Arial" w:cs="Arial"/>
                <w:b/>
                <w:sz w:val="20"/>
                <w:szCs w:val="20"/>
                <w:lang w:val="en-US"/>
              </w:rPr>
            </w:pPr>
          </w:p>
          <w:p w14:paraId="0FD3C287" w14:textId="77777777" w:rsidR="0012583F" w:rsidRPr="00256265" w:rsidRDefault="0012583F" w:rsidP="0012583F">
            <w:pPr>
              <w:keepNext/>
              <w:widowControl w:val="0"/>
              <w:snapToGrid w:val="0"/>
              <w:spacing w:after="0" w:line="240" w:lineRule="auto"/>
              <w:outlineLvl w:val="3"/>
              <w:rPr>
                <w:rFonts w:ascii="Arial" w:eastAsia="Times New Roman" w:hAnsi="Arial" w:cs="Arial"/>
                <w:b/>
                <w:sz w:val="20"/>
                <w:szCs w:val="20"/>
                <w:lang w:val="en-US"/>
              </w:rPr>
            </w:pPr>
            <w:r w:rsidRPr="00256265">
              <w:rPr>
                <w:rFonts w:ascii="Arial" w:eastAsia="Times New Roman" w:hAnsi="Arial" w:cs="Arial"/>
                <w:b/>
                <w:sz w:val="20"/>
                <w:szCs w:val="20"/>
                <w:lang w:val="en-US"/>
              </w:rPr>
              <w:t>SIGNATURE OF BIDDER</w:t>
            </w:r>
          </w:p>
        </w:tc>
        <w:tc>
          <w:tcPr>
            <w:tcW w:w="2841" w:type="dxa"/>
            <w:gridSpan w:val="5"/>
            <w:tcBorders>
              <w:top w:val="single" w:sz="4" w:space="0" w:color="auto"/>
              <w:left w:val="single" w:sz="4" w:space="0" w:color="auto"/>
              <w:bottom w:val="single" w:sz="4" w:space="0" w:color="auto"/>
              <w:right w:val="single" w:sz="4" w:space="0" w:color="auto"/>
            </w:tcBorders>
            <w:vAlign w:val="bottom"/>
            <w:hideMark/>
          </w:tcPr>
          <w:p w14:paraId="49DA68D1"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US"/>
              </w:rPr>
              <w:t>………………………………</w:t>
            </w:r>
          </w:p>
        </w:tc>
        <w:tc>
          <w:tcPr>
            <w:tcW w:w="2072" w:type="dxa"/>
            <w:gridSpan w:val="5"/>
            <w:tcBorders>
              <w:top w:val="single" w:sz="4" w:space="0" w:color="auto"/>
              <w:left w:val="single" w:sz="4" w:space="0" w:color="auto"/>
              <w:bottom w:val="single" w:sz="4" w:space="0" w:color="auto"/>
              <w:right w:val="single" w:sz="4" w:space="0" w:color="auto"/>
            </w:tcBorders>
            <w:vAlign w:val="bottom"/>
            <w:hideMark/>
          </w:tcPr>
          <w:p w14:paraId="5AF40778" w14:textId="77777777" w:rsidR="0012583F" w:rsidRPr="00256265" w:rsidRDefault="0012583F" w:rsidP="0012583F">
            <w:pPr>
              <w:keepNext/>
              <w:widowControl w:val="0"/>
              <w:snapToGrid w:val="0"/>
              <w:spacing w:after="0" w:line="240" w:lineRule="auto"/>
              <w:outlineLvl w:val="3"/>
              <w:rPr>
                <w:rFonts w:ascii="Arial" w:eastAsia="Times New Roman" w:hAnsi="Arial" w:cs="Arial"/>
                <w:b/>
                <w:sz w:val="20"/>
                <w:szCs w:val="20"/>
                <w:lang w:val="en-US"/>
              </w:rPr>
            </w:pPr>
            <w:r w:rsidRPr="00256265">
              <w:rPr>
                <w:rFonts w:ascii="Arial" w:eastAsia="Times New Roman" w:hAnsi="Arial" w:cs="Arial"/>
                <w:b/>
                <w:sz w:val="20"/>
                <w:szCs w:val="20"/>
                <w:lang w:val="en-US"/>
              </w:rPr>
              <w:t>DATE</w:t>
            </w:r>
          </w:p>
        </w:tc>
        <w:tc>
          <w:tcPr>
            <w:tcW w:w="2403" w:type="dxa"/>
            <w:tcBorders>
              <w:top w:val="single" w:sz="4" w:space="0" w:color="auto"/>
              <w:left w:val="single" w:sz="4" w:space="0" w:color="auto"/>
              <w:bottom w:val="single" w:sz="4" w:space="0" w:color="auto"/>
              <w:right w:val="single" w:sz="4" w:space="0" w:color="auto"/>
            </w:tcBorders>
            <w:vAlign w:val="bottom"/>
          </w:tcPr>
          <w:p w14:paraId="5ECF75DC"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0C7F4DDB" w14:textId="77777777" w:rsidTr="006736E1">
        <w:trPr>
          <w:trHeight w:val="242"/>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315483C2" w14:textId="77777777" w:rsidR="0012583F" w:rsidRPr="00256265" w:rsidRDefault="0012583F" w:rsidP="0012583F">
            <w:pPr>
              <w:keepNext/>
              <w:widowControl w:val="0"/>
              <w:snapToGrid w:val="0"/>
              <w:spacing w:after="0" w:line="240" w:lineRule="auto"/>
              <w:outlineLvl w:val="3"/>
              <w:rPr>
                <w:rFonts w:ascii="Arial" w:eastAsia="Times New Roman" w:hAnsi="Arial" w:cs="Arial"/>
                <w:b/>
                <w:sz w:val="20"/>
                <w:szCs w:val="20"/>
                <w:lang w:val="en-US"/>
              </w:rPr>
            </w:pPr>
            <w:r w:rsidRPr="00256265">
              <w:rPr>
                <w:rFonts w:ascii="Arial" w:eastAsia="Times New Roman" w:hAnsi="Arial" w:cs="Arial"/>
                <w:b/>
                <w:sz w:val="20"/>
                <w:szCs w:val="20"/>
                <w:lang w:val="en-US"/>
              </w:rPr>
              <w:t>CAPACITY UNDER WHICH THIS BID IS SIGNED (Attach proof of authority to sign this bid; e.g. resolution of directors, etc.)</w:t>
            </w:r>
          </w:p>
        </w:tc>
        <w:tc>
          <w:tcPr>
            <w:tcW w:w="7316" w:type="dxa"/>
            <w:gridSpan w:val="11"/>
            <w:tcBorders>
              <w:top w:val="single" w:sz="4" w:space="0" w:color="auto"/>
              <w:left w:val="single" w:sz="4" w:space="0" w:color="auto"/>
              <w:bottom w:val="single" w:sz="4" w:space="0" w:color="auto"/>
              <w:right w:val="single" w:sz="4" w:space="0" w:color="auto"/>
            </w:tcBorders>
            <w:vAlign w:val="bottom"/>
          </w:tcPr>
          <w:p w14:paraId="124F6FC3"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D46800" w:rsidRPr="00256265" w14:paraId="593B82A8" w14:textId="77777777" w:rsidTr="006736E1">
        <w:trPr>
          <w:trHeight w:val="242"/>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0ADA7F03" w14:textId="77777777" w:rsidR="0012583F" w:rsidRPr="00256265" w:rsidRDefault="0012583F" w:rsidP="0012583F">
            <w:pPr>
              <w:keepNext/>
              <w:widowControl w:val="0"/>
              <w:snapToGrid w:val="0"/>
              <w:spacing w:after="0" w:line="240" w:lineRule="auto"/>
              <w:outlineLvl w:val="3"/>
              <w:rPr>
                <w:rFonts w:ascii="Arial" w:eastAsia="Times New Roman" w:hAnsi="Arial" w:cs="Arial"/>
                <w:b/>
                <w:sz w:val="20"/>
                <w:szCs w:val="20"/>
                <w:lang w:val="en-US"/>
              </w:rPr>
            </w:pPr>
            <w:r w:rsidRPr="00256265">
              <w:rPr>
                <w:rFonts w:ascii="Arial" w:eastAsia="Times New Roman" w:hAnsi="Arial" w:cs="Arial"/>
                <w:b/>
                <w:sz w:val="20"/>
                <w:szCs w:val="20"/>
                <w:lang w:val="en-GB"/>
              </w:rPr>
              <w:t>TOTAL NUMBER OF ITEMS OFFERED</w:t>
            </w:r>
          </w:p>
        </w:tc>
        <w:tc>
          <w:tcPr>
            <w:tcW w:w="2841" w:type="dxa"/>
            <w:gridSpan w:val="5"/>
            <w:tcBorders>
              <w:top w:val="single" w:sz="4" w:space="0" w:color="auto"/>
              <w:left w:val="single" w:sz="4" w:space="0" w:color="auto"/>
              <w:bottom w:val="single" w:sz="4" w:space="0" w:color="auto"/>
              <w:right w:val="single" w:sz="4" w:space="0" w:color="auto"/>
            </w:tcBorders>
            <w:vAlign w:val="bottom"/>
          </w:tcPr>
          <w:p w14:paraId="7B474F42"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US"/>
              </w:rPr>
            </w:pPr>
          </w:p>
        </w:tc>
        <w:tc>
          <w:tcPr>
            <w:tcW w:w="2072" w:type="dxa"/>
            <w:gridSpan w:val="5"/>
            <w:tcBorders>
              <w:top w:val="single" w:sz="4" w:space="0" w:color="auto"/>
              <w:left w:val="single" w:sz="4" w:space="0" w:color="auto"/>
              <w:bottom w:val="single" w:sz="4" w:space="0" w:color="auto"/>
              <w:right w:val="single" w:sz="4" w:space="0" w:color="auto"/>
            </w:tcBorders>
            <w:vAlign w:val="bottom"/>
            <w:hideMark/>
          </w:tcPr>
          <w:p w14:paraId="79B88784" w14:textId="77777777" w:rsidR="0012583F" w:rsidRPr="00256265" w:rsidRDefault="0012583F" w:rsidP="0012583F">
            <w:pPr>
              <w:keepNext/>
              <w:widowControl w:val="0"/>
              <w:snapToGrid w:val="0"/>
              <w:spacing w:after="0" w:line="240" w:lineRule="auto"/>
              <w:outlineLvl w:val="3"/>
              <w:rPr>
                <w:rFonts w:ascii="Arial" w:eastAsia="Times New Roman" w:hAnsi="Arial" w:cs="Arial"/>
                <w:b/>
                <w:sz w:val="20"/>
                <w:szCs w:val="20"/>
                <w:lang w:val="en-GB"/>
              </w:rPr>
            </w:pPr>
            <w:r w:rsidRPr="00256265">
              <w:rPr>
                <w:rFonts w:ascii="Arial" w:eastAsia="Times New Roman" w:hAnsi="Arial" w:cs="Arial"/>
                <w:b/>
                <w:sz w:val="20"/>
                <w:szCs w:val="20"/>
                <w:lang w:val="en-GB"/>
              </w:rPr>
              <w:t>TOTAL BID PRICE (ALL INCLUSIVE)</w:t>
            </w:r>
          </w:p>
        </w:tc>
        <w:tc>
          <w:tcPr>
            <w:tcW w:w="2403" w:type="dxa"/>
            <w:tcBorders>
              <w:top w:val="single" w:sz="4" w:space="0" w:color="auto"/>
              <w:left w:val="single" w:sz="4" w:space="0" w:color="auto"/>
              <w:bottom w:val="single" w:sz="4" w:space="0" w:color="auto"/>
              <w:right w:val="single" w:sz="4" w:space="0" w:color="auto"/>
            </w:tcBorders>
            <w:vAlign w:val="bottom"/>
          </w:tcPr>
          <w:p w14:paraId="3733CC90"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tc>
      </w:tr>
      <w:tr w:rsidR="0012583F" w:rsidRPr="00256265" w14:paraId="009B1217" w14:textId="77777777" w:rsidTr="006736E1">
        <w:trPr>
          <w:trHeight w:val="242"/>
          <w:jc w:val="center"/>
        </w:trPr>
        <w:tc>
          <w:tcPr>
            <w:tcW w:w="5430" w:type="dxa"/>
            <w:gridSpan w:val="4"/>
            <w:tcBorders>
              <w:top w:val="single" w:sz="4" w:space="0" w:color="auto"/>
              <w:left w:val="single" w:sz="4" w:space="0" w:color="auto"/>
              <w:bottom w:val="single" w:sz="4" w:space="0" w:color="auto"/>
              <w:right w:val="single" w:sz="4" w:space="0" w:color="auto"/>
            </w:tcBorders>
            <w:shd w:val="clear" w:color="auto" w:fill="DDD9C3"/>
            <w:vAlign w:val="bottom"/>
            <w:hideMark/>
          </w:tcPr>
          <w:p w14:paraId="5B1058C5"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b/>
                <w:bCs/>
                <w:sz w:val="20"/>
                <w:szCs w:val="20"/>
                <w:shd w:val="clear" w:color="auto" w:fill="DDD9C3"/>
                <w:lang w:val="en-GB"/>
              </w:rPr>
              <w:t>BIDDING PROCEDURE ENQUIRIES MAY BE DIRECTED TO:</w:t>
            </w:r>
          </w:p>
        </w:tc>
        <w:tc>
          <w:tcPr>
            <w:tcW w:w="5182" w:type="dxa"/>
            <w:gridSpan w:val="8"/>
            <w:tcBorders>
              <w:top w:val="single" w:sz="4" w:space="0" w:color="auto"/>
              <w:left w:val="single" w:sz="4" w:space="0" w:color="auto"/>
              <w:bottom w:val="single" w:sz="4" w:space="0" w:color="auto"/>
              <w:right w:val="single" w:sz="4" w:space="0" w:color="auto"/>
            </w:tcBorders>
            <w:shd w:val="clear" w:color="auto" w:fill="DDD9C3"/>
            <w:vAlign w:val="bottom"/>
            <w:hideMark/>
          </w:tcPr>
          <w:p w14:paraId="1D2A736E" w14:textId="77777777" w:rsidR="0012583F" w:rsidRPr="00256265" w:rsidRDefault="0012583F"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b/>
                <w:bCs/>
                <w:sz w:val="20"/>
                <w:szCs w:val="20"/>
                <w:lang w:val="en-GB"/>
              </w:rPr>
              <w:t>TECHNICAL INFORMATION MAY BE DIRECTED TO:</w:t>
            </w:r>
          </w:p>
        </w:tc>
      </w:tr>
      <w:tr w:rsidR="00D46800" w:rsidRPr="00256265" w14:paraId="4CE50133" w14:textId="77777777" w:rsidTr="006736E1">
        <w:trPr>
          <w:trHeight w:val="242"/>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5811A8A3" w14:textId="77777777" w:rsidR="00BA1624" w:rsidRPr="00256265" w:rsidRDefault="00BA1624" w:rsidP="0012583F">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387F5C78" w14:textId="77777777" w:rsidR="00BA1624" w:rsidRPr="00256265" w:rsidRDefault="00BA1624" w:rsidP="0012583F">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CONTACT PERSON</w:t>
            </w:r>
          </w:p>
        </w:tc>
        <w:tc>
          <w:tcPr>
            <w:tcW w:w="2134" w:type="dxa"/>
            <w:gridSpan w:val="3"/>
            <w:tcBorders>
              <w:top w:val="single" w:sz="4" w:space="0" w:color="auto"/>
              <w:left w:val="single" w:sz="4" w:space="0" w:color="auto"/>
              <w:bottom w:val="single" w:sz="4" w:space="0" w:color="auto"/>
              <w:right w:val="single" w:sz="4" w:space="0" w:color="auto"/>
            </w:tcBorders>
            <w:vAlign w:val="bottom"/>
          </w:tcPr>
          <w:p w14:paraId="090B3213" w14:textId="77777777" w:rsidR="00BA1624" w:rsidRPr="00256265" w:rsidRDefault="0052385B"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Obakeng Phutu</w:t>
            </w:r>
          </w:p>
        </w:tc>
        <w:tc>
          <w:tcPr>
            <w:tcW w:w="2654" w:type="dxa"/>
            <w:gridSpan w:val="6"/>
            <w:tcBorders>
              <w:top w:val="single" w:sz="4" w:space="0" w:color="auto"/>
              <w:left w:val="single" w:sz="4" w:space="0" w:color="auto"/>
              <w:bottom w:val="single" w:sz="4" w:space="0" w:color="auto"/>
              <w:right w:val="single" w:sz="4" w:space="0" w:color="auto"/>
            </w:tcBorders>
            <w:vAlign w:val="bottom"/>
          </w:tcPr>
          <w:p w14:paraId="0D8CCB83" w14:textId="77777777" w:rsidR="00BA1624" w:rsidRPr="00256265" w:rsidRDefault="00BA1624" w:rsidP="00936DF4">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CONTACT PERSON</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6D681470" w14:textId="77777777" w:rsidR="00BA1624" w:rsidRPr="00256265" w:rsidRDefault="00D46800"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Pieter van der Merwe</w:t>
            </w:r>
          </w:p>
        </w:tc>
      </w:tr>
      <w:tr w:rsidR="00D46800" w:rsidRPr="00256265" w14:paraId="72DFB565" w14:textId="77777777" w:rsidTr="006736E1">
        <w:trPr>
          <w:trHeight w:val="242"/>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086BECC1" w14:textId="77777777" w:rsidR="00BA1624" w:rsidRPr="00256265" w:rsidRDefault="00BA1624" w:rsidP="0012583F">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2F6658D1" w14:textId="77777777" w:rsidR="00BA1624" w:rsidRPr="00256265" w:rsidRDefault="00BA1624" w:rsidP="0012583F">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TELEPHONE NUMBER</w:t>
            </w:r>
          </w:p>
        </w:tc>
        <w:tc>
          <w:tcPr>
            <w:tcW w:w="2134" w:type="dxa"/>
            <w:gridSpan w:val="3"/>
            <w:tcBorders>
              <w:top w:val="single" w:sz="4" w:space="0" w:color="auto"/>
              <w:left w:val="single" w:sz="4" w:space="0" w:color="auto"/>
              <w:bottom w:val="single" w:sz="4" w:space="0" w:color="auto"/>
              <w:right w:val="single" w:sz="4" w:space="0" w:color="auto"/>
            </w:tcBorders>
            <w:vAlign w:val="bottom"/>
          </w:tcPr>
          <w:p w14:paraId="046A2651" w14:textId="77777777" w:rsidR="00BA1624" w:rsidRPr="00256265" w:rsidRDefault="0052385B"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012 334 5000</w:t>
            </w:r>
          </w:p>
        </w:tc>
        <w:tc>
          <w:tcPr>
            <w:tcW w:w="2654" w:type="dxa"/>
            <w:gridSpan w:val="6"/>
            <w:tcBorders>
              <w:top w:val="single" w:sz="4" w:space="0" w:color="auto"/>
              <w:left w:val="single" w:sz="4" w:space="0" w:color="auto"/>
              <w:bottom w:val="single" w:sz="4" w:space="0" w:color="auto"/>
              <w:right w:val="single" w:sz="4" w:space="0" w:color="auto"/>
            </w:tcBorders>
            <w:vAlign w:val="bottom"/>
          </w:tcPr>
          <w:p w14:paraId="774CA37A" w14:textId="77777777" w:rsidR="00BA1624" w:rsidRPr="00256265" w:rsidRDefault="00BA1624" w:rsidP="00936DF4">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TELEPHONE NUMBER</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5228660C" w14:textId="77777777" w:rsidR="00BA1624" w:rsidRPr="00256265" w:rsidRDefault="0052385B" w:rsidP="0052385B">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012 334 5000</w:t>
            </w:r>
          </w:p>
        </w:tc>
      </w:tr>
      <w:tr w:rsidR="00D46800" w:rsidRPr="00256265" w14:paraId="2724A24F" w14:textId="77777777" w:rsidTr="006736E1">
        <w:trPr>
          <w:trHeight w:val="242"/>
          <w:jc w:val="center"/>
        </w:trPr>
        <w:tc>
          <w:tcPr>
            <w:tcW w:w="3296" w:type="dxa"/>
            <w:tcBorders>
              <w:top w:val="single" w:sz="4" w:space="0" w:color="auto"/>
              <w:left w:val="single" w:sz="4" w:space="0" w:color="auto"/>
              <w:bottom w:val="single" w:sz="4" w:space="0" w:color="auto"/>
              <w:right w:val="single" w:sz="4" w:space="0" w:color="auto"/>
            </w:tcBorders>
            <w:vAlign w:val="bottom"/>
            <w:hideMark/>
          </w:tcPr>
          <w:p w14:paraId="0B3ED822" w14:textId="77777777" w:rsidR="006736E1" w:rsidRPr="00256265" w:rsidRDefault="006736E1" w:rsidP="0012583F">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p>
          <w:p w14:paraId="04F64E52" w14:textId="77777777" w:rsidR="006736E1" w:rsidRPr="00256265" w:rsidRDefault="006736E1" w:rsidP="0012583F">
            <w:pPr>
              <w:widowControl w:val="0"/>
              <w:tabs>
                <w:tab w:val="left" w:pos="720"/>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E-MAIL ADDRESS</w:t>
            </w:r>
          </w:p>
        </w:tc>
        <w:tc>
          <w:tcPr>
            <w:tcW w:w="2134" w:type="dxa"/>
            <w:gridSpan w:val="3"/>
            <w:tcBorders>
              <w:top w:val="single" w:sz="4" w:space="0" w:color="auto"/>
              <w:left w:val="single" w:sz="4" w:space="0" w:color="auto"/>
              <w:bottom w:val="single" w:sz="4" w:space="0" w:color="auto"/>
              <w:right w:val="single" w:sz="4" w:space="0" w:color="auto"/>
            </w:tcBorders>
            <w:vAlign w:val="bottom"/>
          </w:tcPr>
          <w:p w14:paraId="78275B94" w14:textId="77777777" w:rsidR="006736E1" w:rsidRPr="00256265" w:rsidRDefault="00B63C89"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hyperlink r:id="rId10" w:history="1">
              <w:r w:rsidR="0052385B" w:rsidRPr="00256265">
                <w:rPr>
                  <w:rStyle w:val="Hyperlink"/>
                  <w:rFonts w:ascii="Arial" w:hAnsi="Arial" w:cs="Arial"/>
                  <w:color w:val="auto"/>
                  <w:sz w:val="20"/>
                  <w:szCs w:val="20"/>
                  <w:u w:val="none"/>
                </w:rPr>
                <w:t>spaceops-scm@sansa.org.za</w:t>
              </w:r>
            </w:hyperlink>
          </w:p>
        </w:tc>
        <w:tc>
          <w:tcPr>
            <w:tcW w:w="2654" w:type="dxa"/>
            <w:gridSpan w:val="6"/>
            <w:tcBorders>
              <w:top w:val="single" w:sz="4" w:space="0" w:color="auto"/>
              <w:left w:val="single" w:sz="4" w:space="0" w:color="auto"/>
              <w:bottom w:val="single" w:sz="4" w:space="0" w:color="auto"/>
              <w:right w:val="single" w:sz="4" w:space="0" w:color="auto"/>
            </w:tcBorders>
            <w:vAlign w:val="bottom"/>
          </w:tcPr>
          <w:p w14:paraId="18F13B06" w14:textId="77777777" w:rsidR="006736E1" w:rsidRPr="00256265" w:rsidRDefault="006736E1" w:rsidP="0012583F">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E-MAIL ADDRESS</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79720B33" w14:textId="77777777" w:rsidR="006736E1" w:rsidRPr="00256265" w:rsidRDefault="00D46800" w:rsidP="00D46800">
            <w:pPr>
              <w:widowControl w:val="0"/>
              <w:tabs>
                <w:tab w:val="left" w:pos="720"/>
                <w:tab w:val="left" w:pos="1134"/>
                <w:tab w:val="left" w:pos="1944"/>
                <w:tab w:val="left" w:pos="3384"/>
                <w:tab w:val="left" w:pos="3744"/>
                <w:tab w:val="left" w:pos="4644"/>
                <w:tab w:val="left" w:pos="5760"/>
                <w:tab w:val="left" w:pos="7920"/>
              </w:tabs>
              <w:snapToGrid w:val="0"/>
              <w:spacing w:after="0" w:line="240" w:lineRule="auto"/>
              <w:jc w:val="both"/>
              <w:rPr>
                <w:rFonts w:ascii="Arial" w:eastAsia="Times New Roman" w:hAnsi="Arial" w:cs="Arial"/>
                <w:sz w:val="20"/>
                <w:szCs w:val="20"/>
                <w:lang w:val="en-GB"/>
              </w:rPr>
            </w:pPr>
            <w:r w:rsidRPr="00256265">
              <w:rPr>
                <w:rFonts w:ascii="Arial" w:eastAsia="Times New Roman" w:hAnsi="Arial" w:cs="Arial"/>
                <w:sz w:val="20"/>
                <w:szCs w:val="20"/>
                <w:lang w:val="en-GB"/>
              </w:rPr>
              <w:t>pvdmerwe@sansa.org.za</w:t>
            </w:r>
          </w:p>
        </w:tc>
      </w:tr>
    </w:tbl>
    <w:p w14:paraId="43737110" w14:textId="77777777" w:rsidR="00E175CE" w:rsidRPr="00256265" w:rsidRDefault="00E175CE" w:rsidP="0012583F">
      <w:pPr>
        <w:widowControl w:val="0"/>
        <w:tabs>
          <w:tab w:val="left" w:pos="720"/>
          <w:tab w:val="left" w:pos="1944"/>
          <w:tab w:val="left" w:pos="3384"/>
          <w:tab w:val="left" w:pos="3744"/>
          <w:tab w:val="left" w:pos="4644"/>
          <w:tab w:val="left" w:pos="5760"/>
          <w:tab w:val="left" w:pos="7920"/>
        </w:tabs>
        <w:snapToGrid w:val="0"/>
        <w:spacing w:after="0" w:line="213" w:lineRule="auto"/>
        <w:jc w:val="center"/>
        <w:rPr>
          <w:rFonts w:ascii="Arial Narrow" w:eastAsia="Times New Roman" w:hAnsi="Arial Narrow" w:cs="Times New Roman"/>
          <w:snapToGrid w:val="0"/>
          <w:sz w:val="28"/>
          <w:szCs w:val="20"/>
          <w:lang w:val="en-GB"/>
        </w:rPr>
      </w:pPr>
    </w:p>
    <w:p w14:paraId="3EC54DC7" w14:textId="77777777" w:rsidR="0093334F" w:rsidRPr="00256265" w:rsidRDefault="0093334F" w:rsidP="0012583F">
      <w:pPr>
        <w:widowControl w:val="0"/>
        <w:tabs>
          <w:tab w:val="left" w:pos="720"/>
          <w:tab w:val="left" w:pos="1944"/>
          <w:tab w:val="left" w:pos="3384"/>
          <w:tab w:val="left" w:pos="3744"/>
          <w:tab w:val="left" w:pos="4644"/>
          <w:tab w:val="left" w:pos="5760"/>
          <w:tab w:val="left" w:pos="7920"/>
        </w:tabs>
        <w:snapToGrid w:val="0"/>
        <w:spacing w:after="0" w:line="213" w:lineRule="auto"/>
        <w:jc w:val="center"/>
        <w:rPr>
          <w:rFonts w:ascii="Arial Narrow" w:eastAsia="Times New Roman" w:hAnsi="Arial Narrow" w:cs="Times New Roman"/>
          <w:snapToGrid w:val="0"/>
          <w:sz w:val="28"/>
          <w:szCs w:val="20"/>
          <w:lang w:val="en-GB"/>
        </w:rPr>
      </w:pPr>
    </w:p>
    <w:p w14:paraId="32459267" w14:textId="77777777" w:rsidR="004A1646" w:rsidRPr="00256265" w:rsidRDefault="004A1646" w:rsidP="0012583F">
      <w:pPr>
        <w:widowControl w:val="0"/>
        <w:tabs>
          <w:tab w:val="left" w:pos="720"/>
          <w:tab w:val="left" w:pos="1944"/>
          <w:tab w:val="left" w:pos="3384"/>
          <w:tab w:val="left" w:pos="3744"/>
          <w:tab w:val="left" w:pos="4644"/>
          <w:tab w:val="left" w:pos="5760"/>
          <w:tab w:val="left" w:pos="7920"/>
        </w:tabs>
        <w:snapToGrid w:val="0"/>
        <w:spacing w:after="0" w:line="213" w:lineRule="auto"/>
        <w:jc w:val="center"/>
        <w:rPr>
          <w:rFonts w:ascii="Arial Narrow" w:eastAsia="Times New Roman" w:hAnsi="Arial Narrow" w:cs="Times New Roman"/>
          <w:snapToGrid w:val="0"/>
          <w:sz w:val="28"/>
          <w:szCs w:val="20"/>
          <w:lang w:val="en-GB"/>
        </w:rPr>
      </w:pPr>
    </w:p>
    <w:p w14:paraId="320E3B5B" w14:textId="77777777" w:rsidR="00FE2E8E" w:rsidRPr="00256265" w:rsidRDefault="00FE2E8E" w:rsidP="0012583F">
      <w:pPr>
        <w:widowControl w:val="0"/>
        <w:tabs>
          <w:tab w:val="left" w:pos="720"/>
          <w:tab w:val="left" w:pos="1944"/>
          <w:tab w:val="left" w:pos="3384"/>
          <w:tab w:val="left" w:pos="3744"/>
          <w:tab w:val="left" w:pos="4644"/>
          <w:tab w:val="left" w:pos="5760"/>
          <w:tab w:val="left" w:pos="7920"/>
        </w:tabs>
        <w:snapToGrid w:val="0"/>
        <w:spacing w:after="0" w:line="213" w:lineRule="auto"/>
        <w:jc w:val="center"/>
        <w:rPr>
          <w:rFonts w:ascii="Arial Narrow" w:eastAsia="Times New Roman" w:hAnsi="Arial Narrow" w:cs="Times New Roman"/>
          <w:snapToGrid w:val="0"/>
          <w:sz w:val="28"/>
          <w:szCs w:val="20"/>
          <w:lang w:val="en-GB"/>
        </w:rPr>
      </w:pPr>
    </w:p>
    <w:p w14:paraId="6707E5E7" w14:textId="77777777" w:rsidR="0012583F" w:rsidRPr="00256265" w:rsidRDefault="0012583F" w:rsidP="0012583F">
      <w:pPr>
        <w:widowControl w:val="0"/>
        <w:tabs>
          <w:tab w:val="left" w:pos="720"/>
          <w:tab w:val="left" w:pos="1944"/>
          <w:tab w:val="left" w:pos="3384"/>
          <w:tab w:val="left" w:pos="3744"/>
          <w:tab w:val="left" w:pos="4644"/>
          <w:tab w:val="left" w:pos="5760"/>
          <w:tab w:val="left" w:pos="7920"/>
        </w:tabs>
        <w:snapToGrid w:val="0"/>
        <w:spacing w:after="0" w:line="213" w:lineRule="auto"/>
        <w:jc w:val="center"/>
        <w:rPr>
          <w:rFonts w:ascii="Arial Narrow" w:eastAsia="Times New Roman" w:hAnsi="Arial Narrow" w:cs="Times New Roman"/>
          <w:b/>
          <w:sz w:val="28"/>
          <w:szCs w:val="20"/>
          <w:lang w:val="en-GB"/>
        </w:rPr>
      </w:pPr>
      <w:r w:rsidRPr="00256265">
        <w:rPr>
          <w:rFonts w:ascii="Arial Narrow" w:eastAsia="Times New Roman" w:hAnsi="Arial Narrow" w:cs="Times New Roman"/>
          <w:snapToGrid w:val="0"/>
          <w:sz w:val="28"/>
          <w:szCs w:val="20"/>
          <w:lang w:val="en-GB"/>
        </w:rPr>
        <w:br w:type="page"/>
      </w:r>
      <w:r w:rsidRPr="00256265">
        <w:rPr>
          <w:rFonts w:ascii="Arial Narrow" w:eastAsia="Times New Roman" w:hAnsi="Arial Narrow" w:cs="Times New Roman"/>
          <w:b/>
          <w:sz w:val="28"/>
          <w:szCs w:val="20"/>
          <w:lang w:val="en-GB"/>
        </w:rPr>
        <w:lastRenderedPageBreak/>
        <w:t>PART B</w:t>
      </w:r>
    </w:p>
    <w:p w14:paraId="350BB293" w14:textId="77777777" w:rsidR="0012583F" w:rsidRPr="00256265" w:rsidRDefault="0012583F" w:rsidP="0012583F">
      <w:pPr>
        <w:widowControl w:val="0"/>
        <w:tabs>
          <w:tab w:val="left" w:pos="720"/>
          <w:tab w:val="left" w:pos="1944"/>
          <w:tab w:val="left" w:pos="3384"/>
          <w:tab w:val="left" w:pos="3744"/>
          <w:tab w:val="left" w:pos="4644"/>
          <w:tab w:val="left" w:pos="5760"/>
          <w:tab w:val="left" w:pos="7920"/>
        </w:tabs>
        <w:snapToGrid w:val="0"/>
        <w:spacing w:after="0" w:line="213" w:lineRule="auto"/>
        <w:jc w:val="center"/>
        <w:rPr>
          <w:rFonts w:ascii="Arial Narrow" w:eastAsia="Times New Roman" w:hAnsi="Arial Narrow" w:cs="Times New Roman"/>
          <w:b/>
          <w:bCs/>
          <w:sz w:val="20"/>
          <w:szCs w:val="20"/>
          <w:lang w:val="en-GB"/>
        </w:rPr>
      </w:pPr>
      <w:r w:rsidRPr="00256265">
        <w:rPr>
          <w:rFonts w:ascii="Arial Narrow" w:eastAsia="Times New Roman" w:hAnsi="Arial Narrow" w:cs="Times New Roman"/>
          <w:b/>
          <w:bCs/>
          <w:sz w:val="28"/>
          <w:szCs w:val="28"/>
          <w:lang w:val="en-GB"/>
        </w:rPr>
        <w:t>TERMS AND CONDITIONS FOR BIDDING</w:t>
      </w:r>
    </w:p>
    <w:p w14:paraId="1CCE7B36" w14:textId="77777777" w:rsidR="0012583F" w:rsidRPr="00256265" w:rsidRDefault="0012583F" w:rsidP="0012583F">
      <w:pPr>
        <w:widowControl w:val="0"/>
        <w:tabs>
          <w:tab w:val="left" w:pos="720"/>
          <w:tab w:val="left" w:pos="8190"/>
        </w:tabs>
        <w:snapToGrid w:val="0"/>
        <w:spacing w:after="0" w:line="213" w:lineRule="auto"/>
        <w:rPr>
          <w:rFonts w:ascii="Arial Narrow" w:eastAsia="Times New Roman" w:hAnsi="Arial Narrow" w:cs="Times New Roman"/>
          <w:sz w:val="14"/>
          <w:szCs w:val="20"/>
          <w:lang w:val="en-GB"/>
        </w:rPr>
      </w:pPr>
      <w:r w:rsidRPr="00256265">
        <w:rPr>
          <w:rFonts w:ascii="Arial Narrow" w:eastAsia="Times New Roman" w:hAnsi="Arial Narrow" w:cs="Times New Roman"/>
          <w:b/>
          <w:bCs/>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12583F" w:rsidRPr="00256265" w14:paraId="2D4D586C" w14:textId="77777777" w:rsidTr="00830039">
        <w:trPr>
          <w:trHeight w:val="411"/>
        </w:trPr>
        <w:tc>
          <w:tcPr>
            <w:tcW w:w="10706" w:type="dxa"/>
            <w:tcBorders>
              <w:top w:val="single" w:sz="4" w:space="0" w:color="auto"/>
              <w:left w:val="single" w:sz="4" w:space="0" w:color="auto"/>
              <w:bottom w:val="single" w:sz="4" w:space="0" w:color="auto"/>
              <w:right w:val="single" w:sz="4" w:space="0" w:color="auto"/>
            </w:tcBorders>
            <w:shd w:val="clear" w:color="auto" w:fill="DDD9C3"/>
            <w:hideMark/>
          </w:tcPr>
          <w:p w14:paraId="385976DF" w14:textId="77777777" w:rsidR="00830039" w:rsidRPr="00256265" w:rsidRDefault="00830039" w:rsidP="00830039">
            <w:pPr>
              <w:widowControl w:val="0"/>
              <w:tabs>
                <w:tab w:val="left" w:pos="426"/>
              </w:tabs>
              <w:snapToGrid w:val="0"/>
              <w:spacing w:after="0" w:line="213" w:lineRule="auto"/>
              <w:ind w:left="1146"/>
              <w:jc w:val="both"/>
              <w:rPr>
                <w:rFonts w:ascii="Arial" w:eastAsia="Times New Roman" w:hAnsi="Arial" w:cs="Arial"/>
                <w:b/>
                <w:sz w:val="20"/>
                <w:szCs w:val="20"/>
                <w:lang w:val="en-GB"/>
              </w:rPr>
            </w:pPr>
          </w:p>
          <w:p w14:paraId="5B3221F3" w14:textId="77777777" w:rsidR="0012583F" w:rsidRPr="00256265" w:rsidRDefault="0012583F" w:rsidP="00DD3321">
            <w:pPr>
              <w:widowControl w:val="0"/>
              <w:numPr>
                <w:ilvl w:val="0"/>
                <w:numId w:val="47"/>
              </w:numPr>
              <w:tabs>
                <w:tab w:val="left" w:pos="426"/>
              </w:tabs>
              <w:snapToGrid w:val="0"/>
              <w:spacing w:after="0" w:line="213" w:lineRule="auto"/>
              <w:ind w:hanging="1146"/>
              <w:jc w:val="both"/>
              <w:rPr>
                <w:rFonts w:ascii="Arial" w:eastAsia="Times New Roman" w:hAnsi="Arial" w:cs="Arial"/>
                <w:b/>
                <w:sz w:val="20"/>
                <w:szCs w:val="20"/>
                <w:lang w:val="en-GB"/>
              </w:rPr>
            </w:pPr>
            <w:r w:rsidRPr="00256265">
              <w:rPr>
                <w:rFonts w:ascii="Arial" w:eastAsia="Times New Roman" w:hAnsi="Arial" w:cs="Arial"/>
                <w:b/>
                <w:bCs/>
                <w:color w:val="000000"/>
                <w:sz w:val="20"/>
                <w:szCs w:val="20"/>
                <w:lang w:val="en-US"/>
              </w:rPr>
              <w:t>BID SUBMISSION:</w:t>
            </w:r>
          </w:p>
        </w:tc>
      </w:tr>
      <w:tr w:rsidR="0012583F" w:rsidRPr="00256265" w14:paraId="5BFFD402" w14:textId="77777777" w:rsidTr="0012583F">
        <w:trPr>
          <w:trHeight w:val="1212"/>
        </w:trPr>
        <w:tc>
          <w:tcPr>
            <w:tcW w:w="10706" w:type="dxa"/>
            <w:tcBorders>
              <w:top w:val="single" w:sz="4" w:space="0" w:color="auto"/>
              <w:left w:val="single" w:sz="4" w:space="0" w:color="auto"/>
              <w:bottom w:val="single" w:sz="4" w:space="0" w:color="auto"/>
              <w:right w:val="single" w:sz="4" w:space="0" w:color="auto"/>
            </w:tcBorders>
          </w:tcPr>
          <w:p w14:paraId="0B45E55A" w14:textId="77777777" w:rsidR="00540B5D" w:rsidRPr="00256265" w:rsidRDefault="00540B5D" w:rsidP="00540B5D">
            <w:pPr>
              <w:widowControl w:val="0"/>
              <w:tabs>
                <w:tab w:val="left" w:pos="426"/>
              </w:tabs>
              <w:snapToGrid w:val="0"/>
              <w:spacing w:after="0" w:line="213" w:lineRule="auto"/>
              <w:ind w:left="426"/>
              <w:jc w:val="both"/>
              <w:rPr>
                <w:rFonts w:ascii="Arial" w:eastAsia="Times New Roman" w:hAnsi="Arial" w:cs="Arial"/>
                <w:sz w:val="20"/>
                <w:szCs w:val="20"/>
                <w:lang w:val="en-US"/>
              </w:rPr>
            </w:pPr>
          </w:p>
          <w:p w14:paraId="137C776E" w14:textId="77777777" w:rsidR="0012583F" w:rsidRPr="00256265" w:rsidRDefault="0012583F" w:rsidP="00DD3321">
            <w:pPr>
              <w:widowControl w:val="0"/>
              <w:numPr>
                <w:ilvl w:val="1"/>
                <w:numId w:val="48"/>
              </w:numPr>
              <w:tabs>
                <w:tab w:val="left" w:pos="426"/>
              </w:tabs>
              <w:snapToGrid w:val="0"/>
              <w:spacing w:after="0" w:line="213" w:lineRule="auto"/>
              <w:ind w:left="426" w:hanging="426"/>
              <w:jc w:val="both"/>
              <w:rPr>
                <w:rFonts w:ascii="Arial" w:eastAsia="Times New Roman" w:hAnsi="Arial" w:cs="Arial"/>
                <w:sz w:val="20"/>
                <w:szCs w:val="20"/>
                <w:lang w:val="en-US"/>
              </w:rPr>
            </w:pPr>
            <w:r w:rsidRPr="00256265">
              <w:rPr>
                <w:rFonts w:ascii="Arial" w:eastAsia="Times New Roman" w:hAnsi="Arial" w:cs="Arial"/>
                <w:sz w:val="20"/>
                <w:szCs w:val="20"/>
                <w:lang w:val="en-US"/>
              </w:rPr>
              <w:t>BIDS MUST BE DELIVERED BY THE STIPULATED TIME TO THE CORRECT ADDRESS. LATE BIDS WILL NOT BE ACCEPTED FOR CONSIDERATION.</w:t>
            </w:r>
          </w:p>
          <w:p w14:paraId="28FE6040" w14:textId="77777777" w:rsidR="0012583F" w:rsidRPr="00256265" w:rsidRDefault="0012583F" w:rsidP="0012583F">
            <w:pPr>
              <w:widowControl w:val="0"/>
              <w:tabs>
                <w:tab w:val="left" w:pos="426"/>
                <w:tab w:val="left" w:pos="1944"/>
                <w:tab w:val="left" w:pos="3384"/>
                <w:tab w:val="left" w:pos="3744"/>
                <w:tab w:val="left" w:pos="4644"/>
                <w:tab w:val="left" w:pos="5760"/>
                <w:tab w:val="left" w:pos="7920"/>
              </w:tabs>
              <w:snapToGrid w:val="0"/>
              <w:spacing w:after="0" w:line="213" w:lineRule="auto"/>
              <w:ind w:left="426" w:hanging="426"/>
              <w:jc w:val="both"/>
              <w:rPr>
                <w:rFonts w:ascii="Arial" w:eastAsia="Times New Roman" w:hAnsi="Arial" w:cs="Arial"/>
                <w:sz w:val="20"/>
                <w:szCs w:val="20"/>
                <w:lang w:val="en-GB"/>
              </w:rPr>
            </w:pPr>
          </w:p>
          <w:p w14:paraId="41BF2DF3" w14:textId="77777777" w:rsidR="0012583F" w:rsidRPr="00256265" w:rsidRDefault="0012583F" w:rsidP="00DD3321">
            <w:pPr>
              <w:widowControl w:val="0"/>
              <w:numPr>
                <w:ilvl w:val="1"/>
                <w:numId w:val="48"/>
              </w:numPr>
              <w:tabs>
                <w:tab w:val="left" w:pos="426"/>
              </w:tabs>
              <w:snapToGrid w:val="0"/>
              <w:spacing w:after="0" w:line="213" w:lineRule="auto"/>
              <w:ind w:left="426" w:hanging="426"/>
              <w:jc w:val="both"/>
              <w:rPr>
                <w:rFonts w:ascii="Arial" w:eastAsia="Times New Roman" w:hAnsi="Arial" w:cs="Arial"/>
                <w:b/>
                <w:sz w:val="20"/>
                <w:szCs w:val="24"/>
                <w:lang w:val="en-US"/>
              </w:rPr>
            </w:pPr>
            <w:r w:rsidRPr="00256265">
              <w:rPr>
                <w:rFonts w:ascii="Arial" w:eastAsia="Times New Roman" w:hAnsi="Arial" w:cs="Arial"/>
                <w:b/>
                <w:sz w:val="20"/>
                <w:szCs w:val="24"/>
                <w:lang w:val="en-US"/>
              </w:rPr>
              <w:t xml:space="preserve">ALL BIDS MUST BE SUBMITTED ON THE OFFICIAL FORMS PROVIDED–(NOT TO BE RE-TYPED) OR </w:t>
            </w:r>
            <w:r w:rsidRPr="00256265">
              <w:rPr>
                <w:rFonts w:ascii="Arial" w:eastAsia="Times New Roman" w:hAnsi="Arial" w:cs="Arial"/>
                <w:b/>
                <w:color w:val="FF0000"/>
                <w:sz w:val="20"/>
                <w:szCs w:val="24"/>
                <w:lang w:val="en-US"/>
              </w:rPr>
              <w:t xml:space="preserve"> </w:t>
            </w:r>
            <w:r w:rsidRPr="00256265">
              <w:rPr>
                <w:rFonts w:ascii="Arial" w:eastAsia="Times New Roman" w:hAnsi="Arial" w:cs="Arial"/>
                <w:b/>
                <w:sz w:val="20"/>
                <w:szCs w:val="24"/>
                <w:lang w:val="en-US"/>
              </w:rPr>
              <w:t>ONLINE</w:t>
            </w:r>
          </w:p>
          <w:p w14:paraId="5E528DAE" w14:textId="77777777" w:rsidR="0012583F" w:rsidRPr="00256265" w:rsidRDefault="0012583F" w:rsidP="0012583F">
            <w:pPr>
              <w:ind w:left="720"/>
              <w:contextualSpacing/>
              <w:rPr>
                <w:rFonts w:ascii="Arial" w:eastAsia="Calibri" w:hAnsi="Arial" w:cs="Arial"/>
                <w:b/>
                <w:sz w:val="20"/>
                <w:szCs w:val="24"/>
              </w:rPr>
            </w:pPr>
          </w:p>
          <w:p w14:paraId="20123437" w14:textId="77777777" w:rsidR="0012583F" w:rsidRPr="00256265" w:rsidRDefault="0012583F" w:rsidP="00DD3321">
            <w:pPr>
              <w:widowControl w:val="0"/>
              <w:numPr>
                <w:ilvl w:val="1"/>
                <w:numId w:val="48"/>
              </w:numPr>
              <w:tabs>
                <w:tab w:val="left" w:pos="426"/>
              </w:tabs>
              <w:snapToGrid w:val="0"/>
              <w:spacing w:after="0" w:line="213" w:lineRule="auto"/>
              <w:ind w:left="426" w:hanging="426"/>
              <w:jc w:val="both"/>
              <w:rPr>
                <w:rFonts w:ascii="Arial" w:eastAsia="Times New Roman" w:hAnsi="Arial" w:cs="Arial"/>
                <w:b/>
                <w:sz w:val="20"/>
                <w:szCs w:val="24"/>
                <w:lang w:val="en-US"/>
              </w:rPr>
            </w:pPr>
            <w:r w:rsidRPr="00256265">
              <w:rPr>
                <w:rFonts w:ascii="Arial" w:eastAsia="Times New Roman" w:hAnsi="Arial" w:cs="Arial"/>
                <w:b/>
                <w:sz w:val="20"/>
                <w:szCs w:val="24"/>
                <w:lang w:val="en-US"/>
              </w:rPr>
              <w:t>BIDDERS MUST REGISTER ON THE CENTRAL SUPPLIER DATABASE (CSD) TO UPLOAD MANDATORY INFORMATION NAMELY: (BUSINESS REGISTRATION/ DIRECTORSHIP/ MEMBERSHIP/IDENTITY NUMBERS; TAX COMPLIANCE STATUS; AND BANKING INFORMATION FOR VERIFICATION PURPOSES). B-BBEE CERTIFICATE OR SWORN AFFIDAVIT FOR B-BBEE MUST BE SUBMITTED TO BIDDING INSTITUTION.</w:t>
            </w:r>
          </w:p>
          <w:p w14:paraId="7569D9F3" w14:textId="77777777" w:rsidR="0012583F" w:rsidRPr="00256265" w:rsidRDefault="0012583F" w:rsidP="0012583F">
            <w:pPr>
              <w:ind w:left="720"/>
              <w:contextualSpacing/>
              <w:rPr>
                <w:rFonts w:ascii="Arial" w:eastAsia="Calibri" w:hAnsi="Arial" w:cs="Arial"/>
                <w:b/>
                <w:sz w:val="20"/>
                <w:szCs w:val="24"/>
              </w:rPr>
            </w:pPr>
          </w:p>
          <w:p w14:paraId="78DB336A" w14:textId="77777777" w:rsidR="0012583F" w:rsidRPr="00256265" w:rsidRDefault="0012583F" w:rsidP="00DD3321">
            <w:pPr>
              <w:widowControl w:val="0"/>
              <w:numPr>
                <w:ilvl w:val="1"/>
                <w:numId w:val="48"/>
              </w:numPr>
              <w:tabs>
                <w:tab w:val="left" w:pos="426"/>
              </w:tabs>
              <w:snapToGrid w:val="0"/>
              <w:spacing w:after="0" w:line="213" w:lineRule="auto"/>
              <w:ind w:left="426" w:hanging="426"/>
              <w:jc w:val="both"/>
              <w:rPr>
                <w:rFonts w:ascii="Arial" w:eastAsia="Times New Roman" w:hAnsi="Arial" w:cs="Arial"/>
                <w:b/>
                <w:sz w:val="20"/>
                <w:szCs w:val="24"/>
                <w:lang w:val="en-US"/>
              </w:rPr>
            </w:pPr>
            <w:r w:rsidRPr="00256265">
              <w:rPr>
                <w:rFonts w:ascii="Arial" w:eastAsia="Times New Roman" w:hAnsi="Arial" w:cs="Arial"/>
                <w:b/>
                <w:sz w:val="20"/>
                <w:szCs w:val="24"/>
                <w:lang w:val="en-US"/>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14:paraId="0C505855" w14:textId="77777777" w:rsidR="0012583F" w:rsidRPr="00256265" w:rsidRDefault="0012583F" w:rsidP="0012583F">
            <w:pPr>
              <w:widowControl w:val="0"/>
              <w:tabs>
                <w:tab w:val="left" w:pos="426"/>
                <w:tab w:val="left" w:pos="1944"/>
                <w:tab w:val="left" w:pos="3384"/>
                <w:tab w:val="left" w:pos="3744"/>
                <w:tab w:val="left" w:pos="4644"/>
                <w:tab w:val="left" w:pos="5760"/>
                <w:tab w:val="left" w:pos="7920"/>
              </w:tabs>
              <w:snapToGrid w:val="0"/>
              <w:spacing w:after="0" w:line="213" w:lineRule="auto"/>
              <w:ind w:left="426" w:hanging="426"/>
              <w:jc w:val="both"/>
              <w:rPr>
                <w:rFonts w:ascii="Arial" w:eastAsia="Times New Roman" w:hAnsi="Arial" w:cs="Arial"/>
                <w:sz w:val="20"/>
                <w:szCs w:val="20"/>
                <w:lang w:val="en-US"/>
              </w:rPr>
            </w:pPr>
          </w:p>
          <w:p w14:paraId="01595ADF" w14:textId="77777777" w:rsidR="0012583F" w:rsidRPr="00256265" w:rsidRDefault="0012583F" w:rsidP="00DD3321">
            <w:pPr>
              <w:widowControl w:val="0"/>
              <w:numPr>
                <w:ilvl w:val="1"/>
                <w:numId w:val="48"/>
              </w:numPr>
              <w:tabs>
                <w:tab w:val="left" w:pos="426"/>
              </w:tabs>
              <w:snapToGrid w:val="0"/>
              <w:spacing w:after="0" w:line="213" w:lineRule="auto"/>
              <w:ind w:left="426" w:hanging="426"/>
              <w:rPr>
                <w:rFonts w:ascii="Arial" w:eastAsia="Times New Roman" w:hAnsi="Arial" w:cs="Arial"/>
                <w:lang w:val="en-US"/>
              </w:rPr>
            </w:pPr>
            <w:r w:rsidRPr="00256265">
              <w:rPr>
                <w:rFonts w:ascii="Arial" w:eastAsia="Times New Roman" w:hAnsi="Arial" w:cs="Arial"/>
                <w:sz w:val="20"/>
                <w:szCs w:val="20"/>
                <w:lang w:val="en-US"/>
              </w:rPr>
              <w:t>THIS BID IS SUBJECT TO THE PREFERENTIAL PROCUREMENT POLICY FRAMEWORK ACT 2000 AND THE PREFERENTIAL PROCUREMENT REGULATIONS, 2017, THE GENERAL CONDITIONS OF CONTRACT (GCC) AND, IF APPLICABLE, ANY OTHER LEGISLATION OR SPECIAL CONDITIONS OF CONTRACT.</w:t>
            </w:r>
          </w:p>
        </w:tc>
      </w:tr>
      <w:tr w:rsidR="0012583F" w:rsidRPr="00256265" w14:paraId="4CCF7BC9" w14:textId="77777777" w:rsidTr="009442BE">
        <w:trPr>
          <w:trHeight w:val="469"/>
        </w:trPr>
        <w:tc>
          <w:tcPr>
            <w:tcW w:w="10706" w:type="dxa"/>
            <w:tcBorders>
              <w:top w:val="single" w:sz="4" w:space="0" w:color="auto"/>
              <w:left w:val="single" w:sz="4" w:space="0" w:color="auto"/>
              <w:bottom w:val="single" w:sz="4" w:space="0" w:color="auto"/>
              <w:right w:val="single" w:sz="4" w:space="0" w:color="auto"/>
            </w:tcBorders>
            <w:shd w:val="clear" w:color="auto" w:fill="DDD9C3"/>
            <w:hideMark/>
          </w:tcPr>
          <w:p w14:paraId="00753702" w14:textId="77777777" w:rsidR="009442BE" w:rsidRPr="00256265" w:rsidRDefault="009442BE" w:rsidP="009442BE">
            <w:pPr>
              <w:widowControl w:val="0"/>
              <w:tabs>
                <w:tab w:val="left" w:pos="426"/>
              </w:tabs>
              <w:snapToGrid w:val="0"/>
              <w:spacing w:after="0" w:line="213" w:lineRule="auto"/>
              <w:ind w:left="1146"/>
              <w:jc w:val="both"/>
              <w:rPr>
                <w:rFonts w:ascii="Arial" w:eastAsia="Times New Roman" w:hAnsi="Arial" w:cs="Arial"/>
                <w:b/>
                <w:bCs/>
                <w:color w:val="000081"/>
                <w:sz w:val="20"/>
                <w:szCs w:val="28"/>
                <w:lang w:val="en-US"/>
              </w:rPr>
            </w:pPr>
          </w:p>
          <w:p w14:paraId="2BCC0458" w14:textId="77777777" w:rsidR="0012583F" w:rsidRPr="00256265" w:rsidRDefault="0012583F" w:rsidP="00DD3321">
            <w:pPr>
              <w:widowControl w:val="0"/>
              <w:numPr>
                <w:ilvl w:val="0"/>
                <w:numId w:val="47"/>
              </w:numPr>
              <w:tabs>
                <w:tab w:val="left" w:pos="426"/>
              </w:tabs>
              <w:snapToGrid w:val="0"/>
              <w:spacing w:after="0" w:line="213" w:lineRule="auto"/>
              <w:ind w:hanging="1146"/>
              <w:jc w:val="both"/>
              <w:rPr>
                <w:rFonts w:ascii="Arial" w:eastAsia="Times New Roman" w:hAnsi="Arial" w:cs="Arial"/>
                <w:b/>
                <w:bCs/>
                <w:color w:val="000081"/>
                <w:sz w:val="20"/>
                <w:szCs w:val="28"/>
                <w:lang w:val="en-US"/>
              </w:rPr>
            </w:pPr>
            <w:r w:rsidRPr="00256265">
              <w:rPr>
                <w:rFonts w:ascii="Arial" w:eastAsia="Times New Roman" w:hAnsi="Arial" w:cs="Arial"/>
                <w:b/>
                <w:bCs/>
                <w:color w:val="000000"/>
                <w:sz w:val="20"/>
                <w:lang w:val="en-US"/>
              </w:rPr>
              <w:t>TAX COMPLIANCE REQUIREMENTS</w:t>
            </w:r>
          </w:p>
        </w:tc>
      </w:tr>
      <w:tr w:rsidR="0012583F" w:rsidRPr="00256265" w14:paraId="43C57CA0" w14:textId="77777777" w:rsidTr="0012583F">
        <w:tc>
          <w:tcPr>
            <w:tcW w:w="10706" w:type="dxa"/>
            <w:tcBorders>
              <w:top w:val="single" w:sz="4" w:space="0" w:color="auto"/>
              <w:left w:val="single" w:sz="4" w:space="0" w:color="auto"/>
              <w:bottom w:val="single" w:sz="4" w:space="0" w:color="auto"/>
              <w:right w:val="single" w:sz="4" w:space="0" w:color="auto"/>
            </w:tcBorders>
            <w:shd w:val="clear" w:color="auto" w:fill="FFFFFF"/>
            <w:hideMark/>
          </w:tcPr>
          <w:p w14:paraId="4ECCAEDD" w14:textId="77777777" w:rsidR="0012583F" w:rsidRPr="00256265" w:rsidRDefault="0012583F" w:rsidP="00DD3321">
            <w:pPr>
              <w:widowControl w:val="0"/>
              <w:numPr>
                <w:ilvl w:val="0"/>
                <w:numId w:val="49"/>
              </w:numPr>
              <w:tabs>
                <w:tab w:val="left" w:pos="426"/>
              </w:tabs>
              <w:autoSpaceDE w:val="0"/>
              <w:autoSpaceDN w:val="0"/>
              <w:adjustRightInd w:val="0"/>
              <w:snapToGrid w:val="0"/>
              <w:spacing w:after="120" w:line="240" w:lineRule="auto"/>
              <w:ind w:left="567" w:hanging="567"/>
              <w:jc w:val="both"/>
              <w:rPr>
                <w:rFonts w:ascii="Arial" w:eastAsia="Times New Roman" w:hAnsi="Arial" w:cs="Arial"/>
                <w:sz w:val="20"/>
                <w:szCs w:val="20"/>
                <w:lang w:val="en-US"/>
              </w:rPr>
            </w:pPr>
            <w:r w:rsidRPr="00256265">
              <w:rPr>
                <w:rFonts w:ascii="Arial" w:eastAsia="Times New Roman" w:hAnsi="Arial" w:cs="Arial"/>
                <w:sz w:val="20"/>
                <w:szCs w:val="20"/>
                <w:lang w:val="en-US"/>
              </w:rPr>
              <w:t xml:space="preserve">BIDDERS MUST ENSURE COMPLIANCE WITH THEIR TAX OBLIGATIONS. </w:t>
            </w:r>
          </w:p>
          <w:p w14:paraId="1D5D388B" w14:textId="77777777" w:rsidR="0012583F" w:rsidRPr="00256265" w:rsidRDefault="0012583F" w:rsidP="00DD3321">
            <w:pPr>
              <w:widowControl w:val="0"/>
              <w:numPr>
                <w:ilvl w:val="0"/>
                <w:numId w:val="49"/>
              </w:numPr>
              <w:tabs>
                <w:tab w:val="left" w:pos="426"/>
              </w:tabs>
              <w:autoSpaceDE w:val="0"/>
              <w:autoSpaceDN w:val="0"/>
              <w:adjustRightInd w:val="0"/>
              <w:snapToGrid w:val="0"/>
              <w:spacing w:after="120" w:line="240" w:lineRule="auto"/>
              <w:ind w:left="426" w:hanging="426"/>
              <w:jc w:val="both"/>
              <w:rPr>
                <w:rFonts w:ascii="Arial" w:eastAsia="Times New Roman" w:hAnsi="Arial" w:cs="Arial"/>
                <w:sz w:val="20"/>
                <w:szCs w:val="20"/>
                <w:lang w:val="en-US"/>
              </w:rPr>
            </w:pPr>
            <w:r w:rsidRPr="00256265">
              <w:rPr>
                <w:rFonts w:ascii="Arial" w:eastAsia="Times New Roman" w:hAnsi="Arial" w:cs="Arial"/>
                <w:sz w:val="20"/>
                <w:szCs w:val="20"/>
                <w:lang w:val="en-US"/>
              </w:rPr>
              <w:t>BIDDERS ARE REQUIRED TO SUBMIT THEIR UNIQUE PERSONAL IDENTIFICATION NUMBER (PIN) ISSUED BY SARS TO ENABLE   THE ORGAN OF STATE TO VIEW THE TAXPAYER’S PROFILE AND TAX STATUS.</w:t>
            </w:r>
          </w:p>
          <w:p w14:paraId="1C4EE153" w14:textId="77777777" w:rsidR="0012583F" w:rsidRPr="00256265" w:rsidRDefault="0012583F" w:rsidP="00DD3321">
            <w:pPr>
              <w:widowControl w:val="0"/>
              <w:numPr>
                <w:ilvl w:val="0"/>
                <w:numId w:val="49"/>
              </w:numPr>
              <w:tabs>
                <w:tab w:val="left" w:pos="426"/>
              </w:tabs>
              <w:autoSpaceDE w:val="0"/>
              <w:autoSpaceDN w:val="0"/>
              <w:adjustRightInd w:val="0"/>
              <w:snapToGrid w:val="0"/>
              <w:spacing w:after="120" w:line="240" w:lineRule="auto"/>
              <w:ind w:left="426" w:hanging="426"/>
              <w:jc w:val="both"/>
              <w:rPr>
                <w:rFonts w:ascii="Arial" w:eastAsia="Times New Roman" w:hAnsi="Arial" w:cs="Arial"/>
                <w:sz w:val="20"/>
                <w:szCs w:val="20"/>
                <w:lang w:val="en-US"/>
              </w:rPr>
            </w:pPr>
            <w:r w:rsidRPr="00256265">
              <w:rPr>
                <w:rFonts w:ascii="Arial" w:eastAsia="Times New Roman" w:hAnsi="Arial" w:cs="Arial"/>
                <w:sz w:val="20"/>
                <w:szCs w:val="20"/>
                <w:lang w:val="en-US"/>
              </w:rPr>
              <w:t xml:space="preserve">APPLICATION FOR TAX COMPLIANCE STATUS (TCS) OR PIN MAY ALSO BE MADE VIA E-FILING. IN ORDER TO USE THIS PROVISION, TAXPAYERS WILL NEED TO REGISTER WITH SARS AS E-FILERS THROUGH THE WEBSITE </w:t>
            </w:r>
            <w:hyperlink r:id="rId11" w:history="1">
              <w:r w:rsidRPr="00256265">
                <w:rPr>
                  <w:rFonts w:ascii="Arial" w:eastAsia="Times New Roman" w:hAnsi="Arial" w:cs="Arial"/>
                  <w:color w:val="0000FF"/>
                  <w:sz w:val="20"/>
                  <w:szCs w:val="20"/>
                  <w:u w:val="single"/>
                  <w:lang w:val="en-US"/>
                </w:rPr>
                <w:t>WWW.SARS.GOV.ZA</w:t>
              </w:r>
            </w:hyperlink>
            <w:r w:rsidRPr="00256265">
              <w:rPr>
                <w:rFonts w:ascii="Arial" w:eastAsia="Times New Roman" w:hAnsi="Arial" w:cs="Arial"/>
                <w:sz w:val="20"/>
                <w:szCs w:val="20"/>
                <w:lang w:val="en-US"/>
              </w:rPr>
              <w:t>.</w:t>
            </w:r>
          </w:p>
          <w:p w14:paraId="1926E2CE" w14:textId="77777777" w:rsidR="0012583F" w:rsidRPr="00256265" w:rsidRDefault="0012583F" w:rsidP="00DD3321">
            <w:pPr>
              <w:widowControl w:val="0"/>
              <w:numPr>
                <w:ilvl w:val="0"/>
                <w:numId w:val="49"/>
              </w:numPr>
              <w:tabs>
                <w:tab w:val="left" w:pos="426"/>
              </w:tabs>
              <w:autoSpaceDE w:val="0"/>
              <w:autoSpaceDN w:val="0"/>
              <w:adjustRightInd w:val="0"/>
              <w:snapToGrid w:val="0"/>
              <w:spacing w:after="120" w:line="240" w:lineRule="auto"/>
              <w:ind w:left="426" w:hanging="426"/>
              <w:jc w:val="both"/>
              <w:rPr>
                <w:rFonts w:ascii="Arial" w:eastAsia="Times New Roman" w:hAnsi="Arial" w:cs="Arial"/>
                <w:sz w:val="20"/>
                <w:szCs w:val="20"/>
                <w:lang w:val="en-US"/>
              </w:rPr>
            </w:pPr>
            <w:r w:rsidRPr="00256265">
              <w:rPr>
                <w:rFonts w:ascii="Arial" w:eastAsia="Times New Roman" w:hAnsi="Arial" w:cs="Arial"/>
                <w:sz w:val="20"/>
                <w:szCs w:val="20"/>
                <w:lang w:val="en-US"/>
              </w:rPr>
              <w:t>BIDDERS M</w:t>
            </w:r>
            <w:r w:rsidR="00ED6634" w:rsidRPr="00256265">
              <w:rPr>
                <w:rFonts w:ascii="Arial" w:eastAsia="Times New Roman" w:hAnsi="Arial" w:cs="Arial"/>
                <w:sz w:val="20"/>
                <w:szCs w:val="20"/>
                <w:lang w:val="en-US"/>
              </w:rPr>
              <w:t>UST</w:t>
            </w:r>
            <w:r w:rsidRPr="00256265">
              <w:rPr>
                <w:rFonts w:ascii="Arial" w:eastAsia="Times New Roman" w:hAnsi="Arial" w:cs="Arial"/>
                <w:sz w:val="20"/>
                <w:szCs w:val="20"/>
                <w:lang w:val="en-US"/>
              </w:rPr>
              <w:t xml:space="preserve"> ALSO SUBMIT A PRINTED TCS TOGETHER WITH THE BID. </w:t>
            </w:r>
          </w:p>
          <w:p w14:paraId="03D7AE6A" w14:textId="77777777" w:rsidR="0012583F" w:rsidRPr="00256265" w:rsidRDefault="0012583F" w:rsidP="00DD3321">
            <w:pPr>
              <w:widowControl w:val="0"/>
              <w:numPr>
                <w:ilvl w:val="0"/>
                <w:numId w:val="49"/>
              </w:numPr>
              <w:tabs>
                <w:tab w:val="left" w:pos="426"/>
              </w:tabs>
              <w:autoSpaceDE w:val="0"/>
              <w:autoSpaceDN w:val="0"/>
              <w:adjustRightInd w:val="0"/>
              <w:snapToGrid w:val="0"/>
              <w:spacing w:after="120" w:line="240" w:lineRule="auto"/>
              <w:ind w:left="426" w:hanging="426"/>
              <w:jc w:val="both"/>
              <w:rPr>
                <w:rFonts w:ascii="Arial" w:eastAsia="Times New Roman" w:hAnsi="Arial" w:cs="Arial"/>
                <w:sz w:val="20"/>
                <w:szCs w:val="20"/>
                <w:lang w:val="en-US"/>
              </w:rPr>
            </w:pPr>
            <w:r w:rsidRPr="00256265">
              <w:rPr>
                <w:rFonts w:ascii="Arial" w:eastAsia="Times New Roman" w:hAnsi="Arial" w:cs="Arial"/>
                <w:sz w:val="20"/>
                <w:szCs w:val="20"/>
                <w:lang w:val="en-US"/>
              </w:rPr>
              <w:t>IN BIDS WHERE CONSORTIA / JOINT VENTURES / SUB-CONTRACTORS ARE INVOLVED, EACH PARTY MUST SUBMIT A SEPARATE PROOF OF   TCS / PIN / CSD NUMBER.</w:t>
            </w:r>
          </w:p>
          <w:p w14:paraId="044AC71E" w14:textId="77777777" w:rsidR="0012583F" w:rsidRPr="00256265" w:rsidRDefault="0012583F" w:rsidP="00DD3321">
            <w:pPr>
              <w:widowControl w:val="0"/>
              <w:numPr>
                <w:ilvl w:val="0"/>
                <w:numId w:val="49"/>
              </w:numPr>
              <w:tabs>
                <w:tab w:val="left" w:pos="426"/>
              </w:tabs>
              <w:autoSpaceDE w:val="0"/>
              <w:autoSpaceDN w:val="0"/>
              <w:adjustRightInd w:val="0"/>
              <w:snapToGrid w:val="0"/>
              <w:spacing w:after="120" w:line="240" w:lineRule="auto"/>
              <w:ind w:left="426" w:hanging="426"/>
              <w:jc w:val="both"/>
              <w:rPr>
                <w:rFonts w:ascii="Arial" w:eastAsia="Times New Roman" w:hAnsi="Arial" w:cs="Arial"/>
                <w:sz w:val="20"/>
                <w:szCs w:val="20"/>
                <w:lang w:val="en-US"/>
              </w:rPr>
            </w:pPr>
            <w:r w:rsidRPr="00256265">
              <w:rPr>
                <w:rFonts w:ascii="Arial" w:eastAsia="Times New Roman" w:hAnsi="Arial" w:cs="Arial"/>
                <w:sz w:val="20"/>
                <w:szCs w:val="20"/>
                <w:lang w:val="en-US"/>
              </w:rPr>
              <w:t xml:space="preserve">WHERE NO TCS IS AVAILABLE BUT THE BIDDER IS REGISTERED ON THE CENTRAL SUPPLIER DATABASE (CSD), A CSD NUMBER MUST BE PROVIDED. </w:t>
            </w:r>
          </w:p>
        </w:tc>
      </w:tr>
      <w:tr w:rsidR="0012583F" w:rsidRPr="00256265" w14:paraId="28208C73" w14:textId="77777777" w:rsidTr="0012583F">
        <w:trPr>
          <w:trHeight w:val="296"/>
        </w:trPr>
        <w:tc>
          <w:tcPr>
            <w:tcW w:w="10706" w:type="dxa"/>
            <w:tcBorders>
              <w:top w:val="single" w:sz="4" w:space="0" w:color="auto"/>
              <w:left w:val="single" w:sz="4" w:space="0" w:color="auto"/>
              <w:bottom w:val="single" w:sz="4" w:space="0" w:color="auto"/>
              <w:right w:val="single" w:sz="4" w:space="0" w:color="auto"/>
            </w:tcBorders>
            <w:shd w:val="clear" w:color="auto" w:fill="DDD9C3"/>
            <w:hideMark/>
          </w:tcPr>
          <w:p w14:paraId="0A4ADED8" w14:textId="77777777" w:rsidR="009442BE" w:rsidRPr="00256265" w:rsidRDefault="009442BE" w:rsidP="009442BE">
            <w:pPr>
              <w:widowControl w:val="0"/>
              <w:tabs>
                <w:tab w:val="left" w:pos="426"/>
              </w:tabs>
              <w:snapToGrid w:val="0"/>
              <w:spacing w:after="0" w:line="213" w:lineRule="auto"/>
              <w:ind w:left="1146"/>
              <w:jc w:val="both"/>
              <w:rPr>
                <w:rFonts w:ascii="Arial" w:eastAsia="Times New Roman" w:hAnsi="Arial" w:cs="Arial"/>
                <w:sz w:val="20"/>
                <w:szCs w:val="20"/>
                <w:lang w:val="en-US"/>
              </w:rPr>
            </w:pPr>
          </w:p>
          <w:p w14:paraId="7553BA57" w14:textId="77777777" w:rsidR="0012583F" w:rsidRPr="00256265" w:rsidRDefault="0012583F" w:rsidP="00DD3321">
            <w:pPr>
              <w:widowControl w:val="0"/>
              <w:numPr>
                <w:ilvl w:val="0"/>
                <w:numId w:val="47"/>
              </w:numPr>
              <w:tabs>
                <w:tab w:val="left" w:pos="426"/>
              </w:tabs>
              <w:snapToGrid w:val="0"/>
              <w:spacing w:after="0" w:line="213" w:lineRule="auto"/>
              <w:ind w:hanging="1146"/>
              <w:jc w:val="both"/>
              <w:rPr>
                <w:rFonts w:ascii="Arial" w:eastAsia="Times New Roman" w:hAnsi="Arial" w:cs="Arial"/>
                <w:sz w:val="20"/>
                <w:szCs w:val="20"/>
                <w:lang w:val="en-US"/>
              </w:rPr>
            </w:pPr>
            <w:r w:rsidRPr="00256265">
              <w:rPr>
                <w:rFonts w:ascii="Arial" w:eastAsia="Times New Roman" w:hAnsi="Arial" w:cs="Arial"/>
                <w:b/>
                <w:sz w:val="20"/>
                <w:szCs w:val="24"/>
                <w:lang w:val="en-US"/>
              </w:rPr>
              <w:t>QUESTIONNAIRE TO BIDDING FOREIGN SUPPLIERS</w:t>
            </w:r>
          </w:p>
        </w:tc>
      </w:tr>
      <w:tr w:rsidR="0012583F" w:rsidRPr="00256265" w14:paraId="012B1725" w14:textId="77777777" w:rsidTr="0012583F">
        <w:tc>
          <w:tcPr>
            <w:tcW w:w="10706" w:type="dxa"/>
            <w:tcBorders>
              <w:top w:val="single" w:sz="4" w:space="0" w:color="auto"/>
              <w:left w:val="single" w:sz="4" w:space="0" w:color="auto"/>
              <w:bottom w:val="single" w:sz="4" w:space="0" w:color="auto"/>
              <w:right w:val="single" w:sz="4" w:space="0" w:color="auto"/>
            </w:tcBorders>
            <w:shd w:val="clear" w:color="auto" w:fill="FFFFFF"/>
          </w:tcPr>
          <w:p w14:paraId="03B8E089" w14:textId="77777777" w:rsidR="0012583F" w:rsidRPr="00256265" w:rsidRDefault="0012583F" w:rsidP="00DD3321">
            <w:pPr>
              <w:widowControl w:val="0"/>
              <w:numPr>
                <w:ilvl w:val="1"/>
                <w:numId w:val="49"/>
              </w:numPr>
              <w:tabs>
                <w:tab w:val="left" w:pos="426"/>
              </w:tabs>
              <w:autoSpaceDE w:val="0"/>
              <w:autoSpaceDN w:val="0"/>
              <w:adjustRightInd w:val="0"/>
              <w:snapToGrid w:val="0"/>
              <w:spacing w:before="120" w:after="0" w:line="240" w:lineRule="auto"/>
              <w:ind w:hanging="792"/>
              <w:jc w:val="both"/>
              <w:rPr>
                <w:rFonts w:ascii="Arial" w:eastAsia="Times New Roman" w:hAnsi="Arial" w:cs="Arial"/>
                <w:b/>
                <w:sz w:val="20"/>
                <w:szCs w:val="20"/>
                <w:lang w:val="en-US"/>
              </w:rPr>
            </w:pPr>
            <w:r w:rsidRPr="00256265">
              <w:rPr>
                <w:rFonts w:ascii="Arial" w:eastAsia="Times New Roman" w:hAnsi="Arial" w:cs="Arial"/>
                <w:sz w:val="20"/>
                <w:szCs w:val="20"/>
                <w:lang w:val="en-US"/>
              </w:rPr>
              <w:t>IS THE BIDDER A RESIDENT OF THE REPUBLIC OF SOUTH AFRICA (RSA)?</w:t>
            </w:r>
            <w:r w:rsidRPr="00256265">
              <w:rPr>
                <w:rFonts w:ascii="Arial" w:eastAsia="Times New Roman" w:hAnsi="Arial" w:cs="Arial"/>
                <w:sz w:val="20"/>
                <w:szCs w:val="20"/>
                <w:lang w:val="en-US"/>
              </w:rPr>
              <w:tab/>
            </w:r>
            <w:r w:rsidRPr="00256265">
              <w:rPr>
                <w:rFonts w:ascii="Arial" w:eastAsia="Times New Roman" w:hAnsi="Arial" w:cs="Arial"/>
                <w:sz w:val="20"/>
                <w:szCs w:val="20"/>
                <w:lang w:val="en-US"/>
              </w:rPr>
              <w:tab/>
            </w: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US"/>
              </w:rPr>
              <w:t xml:space="preserve">  YES  </w:t>
            </w: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US"/>
              </w:rPr>
              <w:t xml:space="preserve"> NO</w:t>
            </w:r>
          </w:p>
          <w:p w14:paraId="668AA98E" w14:textId="77777777" w:rsidR="0012583F" w:rsidRPr="00256265" w:rsidRDefault="0012583F" w:rsidP="00DD3321">
            <w:pPr>
              <w:widowControl w:val="0"/>
              <w:numPr>
                <w:ilvl w:val="1"/>
                <w:numId w:val="49"/>
              </w:numPr>
              <w:tabs>
                <w:tab w:val="left" w:pos="426"/>
              </w:tabs>
              <w:autoSpaceDE w:val="0"/>
              <w:autoSpaceDN w:val="0"/>
              <w:adjustRightInd w:val="0"/>
              <w:snapToGrid w:val="0"/>
              <w:spacing w:before="120" w:after="0" w:line="240" w:lineRule="auto"/>
              <w:ind w:hanging="792"/>
              <w:jc w:val="both"/>
              <w:rPr>
                <w:rFonts w:ascii="Arial" w:eastAsia="Times New Roman" w:hAnsi="Arial" w:cs="Arial"/>
                <w:sz w:val="20"/>
                <w:szCs w:val="20"/>
                <w:lang w:val="en-US"/>
              </w:rPr>
            </w:pPr>
            <w:r w:rsidRPr="00256265">
              <w:rPr>
                <w:rFonts w:ascii="Arial" w:eastAsia="Times New Roman" w:hAnsi="Arial" w:cs="Arial"/>
                <w:sz w:val="20"/>
                <w:szCs w:val="20"/>
                <w:lang w:val="en-US"/>
              </w:rPr>
              <w:t>DOES THE BIDDER HAVE A BRANCH IN THE RSA?</w:t>
            </w:r>
            <w:r w:rsidRPr="00256265">
              <w:rPr>
                <w:rFonts w:ascii="Arial" w:eastAsia="Times New Roman" w:hAnsi="Arial" w:cs="Arial"/>
                <w:sz w:val="20"/>
                <w:szCs w:val="20"/>
                <w:lang w:val="en-US"/>
              </w:rPr>
              <w:tab/>
            </w:r>
            <w:r w:rsidRPr="00256265">
              <w:rPr>
                <w:rFonts w:ascii="Arial" w:eastAsia="Times New Roman" w:hAnsi="Arial" w:cs="Arial"/>
                <w:sz w:val="20"/>
                <w:szCs w:val="20"/>
                <w:lang w:val="en-US"/>
              </w:rPr>
              <w:tab/>
            </w:r>
            <w:r w:rsidRPr="00256265">
              <w:rPr>
                <w:rFonts w:ascii="Arial" w:eastAsia="Times New Roman" w:hAnsi="Arial" w:cs="Arial"/>
                <w:sz w:val="20"/>
                <w:szCs w:val="20"/>
                <w:lang w:val="en-US"/>
              </w:rPr>
              <w:tab/>
            </w:r>
            <w:r w:rsidRPr="00256265">
              <w:rPr>
                <w:rFonts w:ascii="Arial" w:eastAsia="Times New Roman" w:hAnsi="Arial" w:cs="Arial"/>
                <w:sz w:val="20"/>
                <w:szCs w:val="20"/>
                <w:lang w:val="en-US"/>
              </w:rPr>
              <w:tab/>
              <w:t xml:space="preserve">            </w:t>
            </w: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US"/>
              </w:rPr>
              <w:t xml:space="preserve">  YES  </w:t>
            </w: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US"/>
              </w:rPr>
              <w:t xml:space="preserve"> NO</w:t>
            </w:r>
          </w:p>
          <w:p w14:paraId="709798DB" w14:textId="77777777" w:rsidR="0012583F" w:rsidRPr="00256265" w:rsidRDefault="0012583F" w:rsidP="00DD3321">
            <w:pPr>
              <w:widowControl w:val="0"/>
              <w:numPr>
                <w:ilvl w:val="1"/>
                <w:numId w:val="49"/>
              </w:numPr>
              <w:tabs>
                <w:tab w:val="left" w:pos="426"/>
              </w:tabs>
              <w:autoSpaceDE w:val="0"/>
              <w:autoSpaceDN w:val="0"/>
              <w:adjustRightInd w:val="0"/>
              <w:snapToGrid w:val="0"/>
              <w:spacing w:before="120" w:after="0" w:line="240" w:lineRule="auto"/>
              <w:ind w:hanging="792"/>
              <w:jc w:val="both"/>
              <w:rPr>
                <w:rFonts w:ascii="Arial" w:eastAsia="Times New Roman" w:hAnsi="Arial" w:cs="Arial"/>
                <w:sz w:val="20"/>
                <w:szCs w:val="20"/>
                <w:lang w:val="en-US"/>
              </w:rPr>
            </w:pPr>
            <w:r w:rsidRPr="00256265">
              <w:rPr>
                <w:rFonts w:ascii="Arial" w:eastAsia="Times New Roman" w:hAnsi="Arial" w:cs="Arial"/>
                <w:sz w:val="20"/>
                <w:szCs w:val="20"/>
                <w:lang w:val="en-US"/>
              </w:rPr>
              <w:t xml:space="preserve">DOES THE BIDDER HAVE A PERMANENT ESTABLISHMENT IN THE </w:t>
            </w:r>
            <w:smartTag w:uri="urn:schemas-microsoft-com:office:smarttags" w:element="stockticker">
              <w:r w:rsidRPr="00256265">
                <w:rPr>
                  <w:rFonts w:ascii="Arial" w:eastAsia="Times New Roman" w:hAnsi="Arial" w:cs="Arial"/>
                  <w:sz w:val="20"/>
                  <w:szCs w:val="20"/>
                  <w:lang w:val="en-US"/>
                </w:rPr>
                <w:t>RSA</w:t>
              </w:r>
            </w:smartTag>
            <w:r w:rsidRPr="00256265">
              <w:rPr>
                <w:rFonts w:ascii="Arial" w:eastAsia="Times New Roman" w:hAnsi="Arial" w:cs="Arial"/>
                <w:sz w:val="20"/>
                <w:szCs w:val="20"/>
                <w:lang w:val="en-US"/>
              </w:rPr>
              <w:t>?</w:t>
            </w:r>
            <w:r w:rsidRPr="00256265">
              <w:rPr>
                <w:rFonts w:ascii="Arial" w:eastAsia="Times New Roman" w:hAnsi="Arial" w:cs="Arial"/>
                <w:sz w:val="20"/>
                <w:szCs w:val="20"/>
                <w:lang w:val="en-US"/>
              </w:rPr>
              <w:tab/>
              <w:t xml:space="preserve">            </w:t>
            </w: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US"/>
              </w:rPr>
              <w:t xml:space="preserve">  YES  </w:t>
            </w: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US"/>
              </w:rPr>
              <w:t xml:space="preserve"> NO</w:t>
            </w:r>
          </w:p>
          <w:p w14:paraId="02CFF576" w14:textId="77777777" w:rsidR="0012583F" w:rsidRPr="00256265" w:rsidRDefault="0012583F" w:rsidP="00DD3321">
            <w:pPr>
              <w:widowControl w:val="0"/>
              <w:numPr>
                <w:ilvl w:val="1"/>
                <w:numId w:val="49"/>
              </w:numPr>
              <w:tabs>
                <w:tab w:val="left" w:pos="426"/>
              </w:tabs>
              <w:autoSpaceDE w:val="0"/>
              <w:autoSpaceDN w:val="0"/>
              <w:adjustRightInd w:val="0"/>
              <w:snapToGrid w:val="0"/>
              <w:spacing w:before="120" w:after="0" w:line="240" w:lineRule="auto"/>
              <w:ind w:hanging="792"/>
              <w:jc w:val="both"/>
              <w:rPr>
                <w:rFonts w:ascii="Arial" w:eastAsia="Times New Roman" w:hAnsi="Arial" w:cs="Arial"/>
                <w:sz w:val="20"/>
                <w:szCs w:val="20"/>
                <w:lang w:val="en-US"/>
              </w:rPr>
            </w:pPr>
            <w:r w:rsidRPr="00256265">
              <w:rPr>
                <w:rFonts w:ascii="Arial" w:eastAsia="Times New Roman" w:hAnsi="Arial" w:cs="Arial"/>
                <w:sz w:val="20"/>
                <w:szCs w:val="20"/>
                <w:lang w:val="en-US"/>
              </w:rPr>
              <w:t>DOES THE BIDDER HAVE ANY SOURCE OF INCOME IN THE RSA?</w:t>
            </w:r>
            <w:r w:rsidRPr="00256265">
              <w:rPr>
                <w:rFonts w:ascii="Arial" w:eastAsia="Times New Roman" w:hAnsi="Arial" w:cs="Arial"/>
                <w:sz w:val="20"/>
                <w:szCs w:val="20"/>
                <w:lang w:val="en-US"/>
              </w:rPr>
              <w:tab/>
            </w:r>
            <w:r w:rsidRPr="00256265">
              <w:rPr>
                <w:rFonts w:ascii="Arial" w:eastAsia="Times New Roman" w:hAnsi="Arial" w:cs="Arial"/>
                <w:sz w:val="20"/>
                <w:szCs w:val="20"/>
                <w:lang w:val="en-US"/>
              </w:rPr>
              <w:tab/>
              <w:t xml:space="preserve">            </w:t>
            </w: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US"/>
              </w:rPr>
              <w:t xml:space="preserve">  YES  </w:t>
            </w:r>
            <w:r w:rsidRPr="00256265">
              <w:rPr>
                <w:rFonts w:ascii="Arial" w:eastAsia="Times New Roman" w:hAnsi="Arial" w:cs="Arial"/>
                <w:sz w:val="20"/>
                <w:szCs w:val="20"/>
                <w:lang w:val="en-GB"/>
              </w:rPr>
              <w:fldChar w:fldCharType="begin">
                <w:ffData>
                  <w:name w:val="Check1"/>
                  <w:enabled/>
                  <w:calcOnExit w:val="0"/>
                  <w:checkBox>
                    <w:sizeAuto/>
                    <w:default w:val="0"/>
                  </w:checkBox>
                </w:ffData>
              </w:fldChar>
            </w:r>
            <w:r w:rsidRPr="00256265">
              <w:rPr>
                <w:rFonts w:ascii="Arial" w:eastAsia="Times New Roman" w:hAnsi="Arial" w:cs="Arial"/>
                <w:sz w:val="20"/>
                <w:szCs w:val="20"/>
                <w:lang w:val="en-GB"/>
              </w:rPr>
              <w:instrText xml:space="preserve"> FORMCHECKBOX </w:instrText>
            </w:r>
            <w:r w:rsidR="00B63C89">
              <w:rPr>
                <w:rFonts w:ascii="Arial" w:eastAsia="Times New Roman" w:hAnsi="Arial" w:cs="Arial"/>
                <w:sz w:val="20"/>
                <w:szCs w:val="20"/>
                <w:lang w:val="en-GB"/>
              </w:rPr>
            </w:r>
            <w:r w:rsidR="00B63C89">
              <w:rPr>
                <w:rFonts w:ascii="Arial" w:eastAsia="Times New Roman" w:hAnsi="Arial" w:cs="Arial"/>
                <w:sz w:val="20"/>
                <w:szCs w:val="20"/>
                <w:lang w:val="en-GB"/>
              </w:rPr>
              <w:fldChar w:fldCharType="separate"/>
            </w:r>
            <w:r w:rsidRPr="00256265">
              <w:rPr>
                <w:rFonts w:ascii="Arial" w:eastAsia="Times New Roman" w:hAnsi="Arial" w:cs="Arial"/>
                <w:sz w:val="20"/>
                <w:szCs w:val="20"/>
                <w:lang w:val="en-GB"/>
              </w:rPr>
              <w:fldChar w:fldCharType="end"/>
            </w:r>
            <w:r w:rsidRPr="00256265">
              <w:rPr>
                <w:rFonts w:ascii="Arial" w:eastAsia="Times New Roman" w:hAnsi="Arial" w:cs="Arial"/>
                <w:sz w:val="20"/>
                <w:szCs w:val="20"/>
                <w:lang w:val="en-US"/>
              </w:rPr>
              <w:t xml:space="preserve"> NO</w:t>
            </w:r>
          </w:p>
          <w:p w14:paraId="7F08528E" w14:textId="77777777" w:rsidR="0012583F" w:rsidRPr="00256265" w:rsidRDefault="0012583F" w:rsidP="0012583F">
            <w:pPr>
              <w:widowControl w:val="0"/>
              <w:tabs>
                <w:tab w:val="left" w:pos="426"/>
              </w:tabs>
              <w:autoSpaceDE w:val="0"/>
              <w:autoSpaceDN w:val="0"/>
              <w:adjustRightInd w:val="0"/>
              <w:snapToGrid w:val="0"/>
              <w:spacing w:before="120" w:after="0" w:line="240" w:lineRule="auto"/>
              <w:ind w:left="792"/>
              <w:jc w:val="both"/>
              <w:rPr>
                <w:rFonts w:ascii="Arial" w:eastAsia="Times New Roman" w:hAnsi="Arial" w:cs="Arial"/>
                <w:sz w:val="20"/>
                <w:szCs w:val="20"/>
                <w:lang w:val="en-US"/>
              </w:rPr>
            </w:pPr>
          </w:p>
          <w:p w14:paraId="7D54159C" w14:textId="77777777" w:rsidR="0012583F" w:rsidRPr="00256265" w:rsidRDefault="0012583F" w:rsidP="0012583F">
            <w:pPr>
              <w:widowControl w:val="0"/>
              <w:tabs>
                <w:tab w:val="left" w:pos="426"/>
              </w:tabs>
              <w:snapToGrid w:val="0"/>
              <w:spacing w:after="0" w:line="213" w:lineRule="auto"/>
              <w:jc w:val="both"/>
              <w:rPr>
                <w:rFonts w:ascii="Arial" w:eastAsia="Times New Roman" w:hAnsi="Arial" w:cs="Arial"/>
                <w:b/>
                <w:sz w:val="20"/>
                <w:szCs w:val="20"/>
                <w:lang w:val="en-US"/>
              </w:rPr>
            </w:pPr>
            <w:r w:rsidRPr="00256265">
              <w:rPr>
                <w:rFonts w:ascii="Arial" w:eastAsia="Times New Roman" w:hAnsi="Arial" w:cs="Arial"/>
                <w:b/>
                <w:sz w:val="20"/>
                <w:szCs w:val="20"/>
                <w:lang w:val="en-US"/>
              </w:rPr>
              <w:t>IF THE ANSWER IS “NO” TO ALL OF THE ABOVE, THEN, IT IS NOT A REQUIREMENT TO OBTAIN A TAX COMPLIANCE STATUS / TAX COMPLIANCE SYSTEM PIN CODE FROM THE SOUTH AFRICAN REVENUE SERVICE (SARS) AND IF NOT REGISTER AS PER 2.3 ABOVE.</w:t>
            </w:r>
          </w:p>
          <w:p w14:paraId="1DCDF48A" w14:textId="77777777" w:rsidR="0012583F" w:rsidRPr="00256265" w:rsidRDefault="0012583F" w:rsidP="0012583F">
            <w:pPr>
              <w:widowControl w:val="0"/>
              <w:tabs>
                <w:tab w:val="left" w:pos="426"/>
              </w:tabs>
              <w:snapToGrid w:val="0"/>
              <w:spacing w:after="0" w:line="213" w:lineRule="auto"/>
              <w:jc w:val="both"/>
              <w:rPr>
                <w:rFonts w:ascii="Arial" w:eastAsia="Times New Roman" w:hAnsi="Arial" w:cs="Arial"/>
                <w:b/>
                <w:sz w:val="20"/>
                <w:szCs w:val="20"/>
                <w:lang w:val="en-US"/>
              </w:rPr>
            </w:pPr>
          </w:p>
        </w:tc>
      </w:tr>
    </w:tbl>
    <w:p w14:paraId="6D23A514" w14:textId="77777777" w:rsidR="0012583F" w:rsidRPr="00256265" w:rsidRDefault="0012583F" w:rsidP="0012583F">
      <w:pPr>
        <w:widowControl w:val="0"/>
        <w:autoSpaceDE w:val="0"/>
        <w:autoSpaceDN w:val="0"/>
        <w:adjustRightInd w:val="0"/>
        <w:snapToGrid w:val="0"/>
        <w:spacing w:after="0" w:line="240" w:lineRule="auto"/>
        <w:ind w:left="720" w:hanging="720"/>
        <w:rPr>
          <w:rFonts w:ascii="Arial Narrow" w:eastAsia="Times New Roman" w:hAnsi="Arial Narrow" w:cs="Arial Narrow"/>
          <w:b/>
          <w:sz w:val="12"/>
          <w:szCs w:val="12"/>
          <w:lang w:val="en-US"/>
        </w:rPr>
      </w:pPr>
    </w:p>
    <w:p w14:paraId="0B80EAC7" w14:textId="77777777" w:rsidR="00724BAB"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6BBB92B5" w14:textId="77777777" w:rsidR="00E11241" w:rsidRPr="00256265" w:rsidRDefault="00E1124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15F80F5C" w14:textId="77777777" w:rsidR="00AD4037" w:rsidRPr="00256265" w:rsidRDefault="00724BAB"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719"/>
        <w:gridCol w:w="5702"/>
      </w:tblGrid>
      <w:tr w:rsidR="007A5E01" w:rsidRPr="00256265" w14:paraId="46A4D0E8" w14:textId="77777777" w:rsidTr="00936DF4">
        <w:tc>
          <w:tcPr>
            <w:tcW w:w="4820" w:type="dxa"/>
            <w:shd w:val="clear" w:color="auto" w:fill="BFBFBF" w:themeFill="background1" w:themeFillShade="BF"/>
          </w:tcPr>
          <w:p w14:paraId="6871FB96"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77CD880C"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22E93D68"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68E57ACC"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217F0CA6" w14:textId="77777777" w:rsidTr="007A5E01">
        <w:trPr>
          <w:trHeight w:val="357"/>
        </w:trPr>
        <w:tc>
          <w:tcPr>
            <w:tcW w:w="4820" w:type="dxa"/>
          </w:tcPr>
          <w:p w14:paraId="3BEF243B"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604DBE01"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62FFEC0D" w14:textId="77777777" w:rsidTr="007A5E01">
        <w:trPr>
          <w:trHeight w:val="405"/>
        </w:trPr>
        <w:tc>
          <w:tcPr>
            <w:tcW w:w="4820" w:type="dxa"/>
          </w:tcPr>
          <w:p w14:paraId="2214FF71"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1A98624D"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2841709C" w14:textId="77777777" w:rsidTr="007A5E01">
        <w:trPr>
          <w:trHeight w:val="405"/>
        </w:trPr>
        <w:tc>
          <w:tcPr>
            <w:tcW w:w="4820" w:type="dxa"/>
          </w:tcPr>
          <w:p w14:paraId="0F0FA4E3"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66355D19"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7FE5ED06" w14:textId="77777777" w:rsidTr="007A5E01">
        <w:trPr>
          <w:trHeight w:val="405"/>
        </w:trPr>
        <w:tc>
          <w:tcPr>
            <w:tcW w:w="4820" w:type="dxa"/>
          </w:tcPr>
          <w:p w14:paraId="7189D30E"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4F72BDBD"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32C2F891"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7CC6900A"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6890C6C4"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15264637"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016"/>
        <w:gridCol w:w="2788"/>
        <w:gridCol w:w="3617"/>
      </w:tblGrid>
      <w:tr w:rsidR="00AD4037" w:rsidRPr="00256265" w14:paraId="5F475128" w14:textId="77777777" w:rsidTr="00936DF4">
        <w:tc>
          <w:tcPr>
            <w:tcW w:w="4111" w:type="dxa"/>
            <w:shd w:val="clear" w:color="auto" w:fill="BFBFBF" w:themeFill="background1" w:themeFillShade="BF"/>
          </w:tcPr>
          <w:p w14:paraId="78606CDE"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263D6607"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1C7FEB3E"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7270750C"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5534432D" w14:textId="77777777" w:rsidTr="007A5E01">
        <w:trPr>
          <w:trHeight w:val="435"/>
        </w:trPr>
        <w:tc>
          <w:tcPr>
            <w:tcW w:w="4111" w:type="dxa"/>
          </w:tcPr>
          <w:p w14:paraId="4E0158DA"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24BA7D90"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216FB30A"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46DECF35" w14:textId="77777777" w:rsidTr="007A5E01">
        <w:trPr>
          <w:trHeight w:val="427"/>
        </w:trPr>
        <w:tc>
          <w:tcPr>
            <w:tcW w:w="4111" w:type="dxa"/>
          </w:tcPr>
          <w:p w14:paraId="5101E632"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50E8E5A1"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11BE26AF"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0954D50" w14:textId="77777777" w:rsidTr="007A5E01">
        <w:trPr>
          <w:trHeight w:val="419"/>
        </w:trPr>
        <w:tc>
          <w:tcPr>
            <w:tcW w:w="4111" w:type="dxa"/>
          </w:tcPr>
          <w:p w14:paraId="6CBFF09A"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1A7E47AC"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7990518B"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978FD83" w14:textId="77777777" w:rsidTr="007A5E01">
        <w:trPr>
          <w:trHeight w:val="419"/>
        </w:trPr>
        <w:tc>
          <w:tcPr>
            <w:tcW w:w="4111" w:type="dxa"/>
          </w:tcPr>
          <w:p w14:paraId="6AC3CDCD"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74BB2635"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4AB5BF4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71A24CD3"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A6A2A5E"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55E851C2"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4C9551D3"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44"/>
        <w:gridCol w:w="5777"/>
      </w:tblGrid>
      <w:tr w:rsidR="00AD4037" w:rsidRPr="00256265" w14:paraId="10FDAFEE" w14:textId="77777777" w:rsidTr="007A5E01">
        <w:tc>
          <w:tcPr>
            <w:tcW w:w="4715" w:type="dxa"/>
          </w:tcPr>
          <w:p w14:paraId="1770D70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5EF61D6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22D2EDE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2C025BB9" w14:textId="77777777" w:rsidTr="007A5E01">
        <w:tc>
          <w:tcPr>
            <w:tcW w:w="4715" w:type="dxa"/>
          </w:tcPr>
          <w:p w14:paraId="6F52FE5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5DF481B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0820F3D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336647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08B8939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753EEA9" w14:textId="77777777" w:rsidTr="007A5E01">
        <w:tc>
          <w:tcPr>
            <w:tcW w:w="4715" w:type="dxa"/>
          </w:tcPr>
          <w:p w14:paraId="7185A2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2EBA972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744899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2B5FD72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6CCBBF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79F7B3DD"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2EBC29C2"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14:paraId="039AD6B7"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46"/>
        <w:gridCol w:w="5775"/>
      </w:tblGrid>
      <w:tr w:rsidR="00AD4037" w:rsidRPr="00256265" w14:paraId="23CD5B65" w14:textId="77777777" w:rsidTr="007A5E01">
        <w:tc>
          <w:tcPr>
            <w:tcW w:w="4715" w:type="dxa"/>
          </w:tcPr>
          <w:p w14:paraId="662BD8C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B287A9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AF428C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14E61CF" w14:textId="77777777" w:rsidTr="007A5E01">
        <w:tc>
          <w:tcPr>
            <w:tcW w:w="4715" w:type="dxa"/>
          </w:tcPr>
          <w:p w14:paraId="18380A4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38EE544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2A23FA8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32107BBE" w14:textId="77777777" w:rsidTr="007A5E01">
        <w:tc>
          <w:tcPr>
            <w:tcW w:w="4715" w:type="dxa"/>
          </w:tcPr>
          <w:p w14:paraId="770B237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015C108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3F1E5F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292A18A" w14:textId="77777777" w:rsidTr="007A5E01">
        <w:tc>
          <w:tcPr>
            <w:tcW w:w="4715" w:type="dxa"/>
          </w:tcPr>
          <w:p w14:paraId="3D67F7B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58983E6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39F552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3A4A36CA" w14:textId="77777777" w:rsidTr="007A5E01">
        <w:tc>
          <w:tcPr>
            <w:tcW w:w="4715" w:type="dxa"/>
          </w:tcPr>
          <w:p w14:paraId="7E4C2C4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4B4CB23C"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585E720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4C24A399"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34A4F19C" w14:textId="77777777" w:rsidR="00BD5065" w:rsidRPr="00256265" w:rsidRDefault="007A5E01"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BD5065" w:rsidRPr="00256265">
        <w:rPr>
          <w:rFonts w:ascii="Arial" w:eastAsia="Times New Roman" w:hAnsi="Arial" w:cs="Arial"/>
          <w:b/>
          <w:snapToGrid w:val="0"/>
          <w:sz w:val="20"/>
          <w:szCs w:val="20"/>
          <w:lang w:val="en-GB"/>
        </w:rPr>
        <w:t xml:space="preserve"> </w:t>
      </w:r>
    </w:p>
    <w:p w14:paraId="36D5BD06" w14:textId="77777777" w:rsidR="00BD5065" w:rsidRPr="00256265" w:rsidRDefault="00BD5065"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p>
    <w:p w14:paraId="40C1505E" w14:textId="77777777" w:rsidR="00EA4748" w:rsidRPr="00256265" w:rsidRDefault="00EA4748"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p>
    <w:p w14:paraId="53350109" w14:textId="77777777" w:rsidR="00EA4748" w:rsidRPr="00256265" w:rsidRDefault="00EA4748"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p>
    <w:p w14:paraId="33759CC6" w14:textId="77777777" w:rsidR="00BD5065" w:rsidRPr="00256265" w:rsidRDefault="00BD5065"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420C1DFD" w14:textId="77777777"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be available</w:t>
      </w:r>
    </w:p>
    <w:p w14:paraId="65E74661"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46"/>
        <w:gridCol w:w="5775"/>
      </w:tblGrid>
      <w:tr w:rsidR="00AD4037" w:rsidRPr="00256265" w14:paraId="26A3B516" w14:textId="77777777" w:rsidTr="007A5E01">
        <w:tc>
          <w:tcPr>
            <w:tcW w:w="4715" w:type="dxa"/>
          </w:tcPr>
          <w:p w14:paraId="7483DE6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01F866E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1911A1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9B2CA7A" w14:textId="77777777" w:rsidTr="007A5E01">
        <w:tc>
          <w:tcPr>
            <w:tcW w:w="4715" w:type="dxa"/>
          </w:tcPr>
          <w:p w14:paraId="7166E2B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1314322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08D54B3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66B5DE9" w14:textId="77777777" w:rsidTr="007A5E01">
        <w:tc>
          <w:tcPr>
            <w:tcW w:w="4715" w:type="dxa"/>
          </w:tcPr>
          <w:p w14:paraId="5B0E9A3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5A3E049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84411C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217F0351" w14:textId="77777777" w:rsidTr="007A5E01">
        <w:tc>
          <w:tcPr>
            <w:tcW w:w="4715" w:type="dxa"/>
          </w:tcPr>
          <w:p w14:paraId="5FFE59D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3BCA18D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532730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C4AA48F" w14:textId="77777777" w:rsidTr="007A5E01">
        <w:tc>
          <w:tcPr>
            <w:tcW w:w="4715" w:type="dxa"/>
          </w:tcPr>
          <w:p w14:paraId="20AF0FB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76F9EE4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D366EE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3697E4C8"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C309688"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6F0BE35A" w14:textId="77777777"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361DEEF4"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3564D8D7"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78DF6D8B"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45"/>
        <w:gridCol w:w="5776"/>
      </w:tblGrid>
      <w:tr w:rsidR="00AD4037" w:rsidRPr="00256265" w14:paraId="44BBDC4F" w14:textId="77777777" w:rsidTr="007A5E01">
        <w:tc>
          <w:tcPr>
            <w:tcW w:w="4715" w:type="dxa"/>
          </w:tcPr>
          <w:p w14:paraId="2E7A6B9A"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297EC16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7ECE205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D5E0BD2" w14:textId="77777777" w:rsidTr="007A5E01">
        <w:tc>
          <w:tcPr>
            <w:tcW w:w="4715" w:type="dxa"/>
          </w:tcPr>
          <w:p w14:paraId="75FFA4C7"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6B615D9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114FD73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3EFF90A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207211C6" w14:textId="77777777" w:rsidTr="007A5E01">
        <w:tc>
          <w:tcPr>
            <w:tcW w:w="4715" w:type="dxa"/>
          </w:tcPr>
          <w:p w14:paraId="4BF8625C"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12E252F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0F969F8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7B022094" w14:textId="77777777" w:rsidTr="007A5E01">
        <w:tc>
          <w:tcPr>
            <w:tcW w:w="4715" w:type="dxa"/>
          </w:tcPr>
          <w:p w14:paraId="5320A0B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25C2406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82DAAE7"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514ABE1" w14:textId="77777777" w:rsidTr="007A5E01">
        <w:tc>
          <w:tcPr>
            <w:tcW w:w="4715" w:type="dxa"/>
          </w:tcPr>
          <w:p w14:paraId="1BA8C49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348B251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591A680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6512B572"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9C7C709"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02B57F9"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9DAABAC" w14:textId="77777777" w:rsidR="005840A1" w:rsidRPr="00256265" w:rsidRDefault="005840A1" w:rsidP="005840A1">
      <w:pPr>
        <w:spacing w:after="0" w:line="240" w:lineRule="auto"/>
        <w:rPr>
          <w:rFonts w:ascii="Arial" w:eastAsia="Calibri" w:hAnsi="Arial" w:cs="Arial"/>
          <w:color w:val="1F497D"/>
        </w:rPr>
      </w:pPr>
    </w:p>
    <w:p w14:paraId="14F8B283"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3E51AF1"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74750BD"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5F13D8C"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2D30A5D"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54157D8"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6D3CCF1"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2669FA5E"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AB6A032"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t>T1.3 CERTIFICATE OF AUTHORITY OF SIGNATORY</w:t>
      </w:r>
    </w:p>
    <w:p w14:paraId="5B2C72E8"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534118D4"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03626219"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2C3B5B01" w14:textId="77777777" w:rsidTr="00A77829">
        <w:tc>
          <w:tcPr>
            <w:tcW w:w="1843" w:type="dxa"/>
            <w:gridSpan w:val="2"/>
            <w:tcBorders>
              <w:bottom w:val="single" w:sz="8" w:space="0" w:color="auto"/>
            </w:tcBorders>
            <w:shd w:val="clear" w:color="auto" w:fill="auto"/>
          </w:tcPr>
          <w:p w14:paraId="705A0DD4"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49D1796C"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042C045F"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27B065B6"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353ACF9C"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553D645E" w14:textId="77777777" w:rsidTr="00A77829">
        <w:tc>
          <w:tcPr>
            <w:tcW w:w="1843" w:type="dxa"/>
            <w:gridSpan w:val="2"/>
            <w:tcBorders>
              <w:top w:val="single" w:sz="8" w:space="0" w:color="auto"/>
              <w:bottom w:val="single" w:sz="8" w:space="0" w:color="auto"/>
            </w:tcBorders>
            <w:shd w:val="clear" w:color="auto" w:fill="auto"/>
          </w:tcPr>
          <w:p w14:paraId="7C1F0C34"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4E2414BC"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593C5539"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7A9E5F3E"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28B8D12D"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577E2627" w14:textId="77777777" w:rsidTr="00A77829">
        <w:tc>
          <w:tcPr>
            <w:tcW w:w="1843" w:type="dxa"/>
            <w:gridSpan w:val="2"/>
            <w:tcBorders>
              <w:top w:val="single" w:sz="8" w:space="0" w:color="auto"/>
              <w:left w:val="nil"/>
              <w:bottom w:val="nil"/>
              <w:right w:val="nil"/>
            </w:tcBorders>
            <w:shd w:val="clear" w:color="auto" w:fill="auto"/>
          </w:tcPr>
          <w:p w14:paraId="2F404CC1"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50CD637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726D1CB9"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5EF3DF4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4CC9097F"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4DDDDC41" w14:textId="77777777" w:rsidTr="008C0901">
        <w:tc>
          <w:tcPr>
            <w:tcW w:w="425" w:type="dxa"/>
            <w:tcBorders>
              <w:top w:val="nil"/>
              <w:left w:val="nil"/>
              <w:bottom w:val="nil"/>
              <w:right w:val="nil"/>
            </w:tcBorders>
            <w:shd w:val="clear" w:color="auto" w:fill="auto"/>
          </w:tcPr>
          <w:p w14:paraId="1D8A77EB" w14:textId="77777777"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64272C5D"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42A417C2" w14:textId="77777777" w:rsidTr="008C0901">
        <w:tc>
          <w:tcPr>
            <w:tcW w:w="425" w:type="dxa"/>
            <w:tcBorders>
              <w:top w:val="nil"/>
              <w:left w:val="nil"/>
              <w:bottom w:val="nil"/>
              <w:right w:val="nil"/>
            </w:tcBorders>
            <w:shd w:val="clear" w:color="auto" w:fill="auto"/>
          </w:tcPr>
          <w:p w14:paraId="535775BD"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D4CC27A"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 chairperson of the board of directors of </w:t>
            </w:r>
            <w:r w:rsidRPr="00256265">
              <w:rPr>
                <w:rFonts w:ascii="Arial" w:eastAsia="Times New Roman" w:hAnsi="Arial" w:cs="Arial"/>
                <w:sz w:val="17"/>
                <w:szCs w:val="17"/>
                <w:lang w:val="en-GB"/>
              </w:rPr>
              <w:tab/>
            </w:r>
          </w:p>
          <w:p w14:paraId="64CDB4F5"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299BC24F" w14:textId="77777777" w:rsidTr="008C0901">
        <w:tc>
          <w:tcPr>
            <w:tcW w:w="425" w:type="dxa"/>
            <w:tcBorders>
              <w:top w:val="nil"/>
              <w:left w:val="nil"/>
              <w:bottom w:val="nil"/>
              <w:right w:val="nil"/>
            </w:tcBorders>
            <w:shd w:val="clear" w:color="auto" w:fill="auto"/>
          </w:tcPr>
          <w:p w14:paraId="2C3057E0"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5A80384"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16EF57B0" w14:textId="77777777" w:rsidTr="008C0901">
        <w:tc>
          <w:tcPr>
            <w:tcW w:w="425" w:type="dxa"/>
            <w:tcBorders>
              <w:top w:val="nil"/>
              <w:left w:val="nil"/>
              <w:bottom w:val="nil"/>
              <w:right w:val="nil"/>
            </w:tcBorders>
            <w:shd w:val="clear" w:color="auto" w:fill="auto"/>
            <w:vAlign w:val="bottom"/>
          </w:tcPr>
          <w:p w14:paraId="577A24FE"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03EA0B61"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44C33951"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07AB14B"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4DF04E0E"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5128F5F7" w14:textId="77777777" w:rsidTr="008C0901">
        <w:tc>
          <w:tcPr>
            <w:tcW w:w="425" w:type="dxa"/>
            <w:tcBorders>
              <w:top w:val="nil"/>
              <w:left w:val="nil"/>
              <w:bottom w:val="nil"/>
              <w:right w:val="nil"/>
            </w:tcBorders>
            <w:shd w:val="clear" w:color="auto" w:fill="auto"/>
            <w:vAlign w:val="bottom"/>
          </w:tcPr>
          <w:p w14:paraId="7703C44A"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668E446A"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7AE38852"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05F1AEA0"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23C4D4EB"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28C0311A" w14:textId="77777777" w:rsidTr="008C0901">
        <w:tc>
          <w:tcPr>
            <w:tcW w:w="425" w:type="dxa"/>
            <w:tcBorders>
              <w:top w:val="nil"/>
              <w:left w:val="nil"/>
              <w:bottom w:val="nil"/>
              <w:right w:val="nil"/>
            </w:tcBorders>
            <w:shd w:val="clear" w:color="auto" w:fill="auto"/>
          </w:tcPr>
          <w:p w14:paraId="2B70E03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45695DE"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0A52FA30" w14:textId="77777777" w:rsidTr="008C0901">
        <w:tc>
          <w:tcPr>
            <w:tcW w:w="425" w:type="dxa"/>
            <w:tcBorders>
              <w:top w:val="nil"/>
              <w:left w:val="nil"/>
              <w:bottom w:val="nil"/>
              <w:right w:val="nil"/>
            </w:tcBorders>
            <w:shd w:val="clear" w:color="auto" w:fill="auto"/>
          </w:tcPr>
          <w:p w14:paraId="702888E9" w14:textId="77777777"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5E194402"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25DBFE00" w14:textId="77777777" w:rsidTr="008C0901">
        <w:tc>
          <w:tcPr>
            <w:tcW w:w="425" w:type="dxa"/>
            <w:tcBorders>
              <w:top w:val="nil"/>
              <w:left w:val="nil"/>
              <w:bottom w:val="nil"/>
              <w:right w:val="nil"/>
            </w:tcBorders>
            <w:shd w:val="clear" w:color="auto" w:fill="auto"/>
          </w:tcPr>
          <w:p w14:paraId="2C54C7C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4B80C395"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0EF07FDE" w14:textId="77777777" w:rsidTr="008C0901">
        <w:tc>
          <w:tcPr>
            <w:tcW w:w="425" w:type="dxa"/>
            <w:tcBorders>
              <w:top w:val="nil"/>
              <w:left w:val="nil"/>
              <w:bottom w:val="nil"/>
              <w:right w:val="single" w:sz="8" w:space="0" w:color="000000"/>
            </w:tcBorders>
            <w:shd w:val="clear" w:color="auto" w:fill="auto"/>
          </w:tcPr>
          <w:p w14:paraId="03AC1BC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7CB313C2"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7D09F195"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0185E7EE"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091F4040"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4D93D40D" w14:textId="77777777" w:rsidTr="008C0901">
        <w:tc>
          <w:tcPr>
            <w:tcW w:w="425" w:type="dxa"/>
            <w:tcBorders>
              <w:top w:val="nil"/>
              <w:left w:val="nil"/>
              <w:bottom w:val="nil"/>
              <w:right w:val="single" w:sz="8" w:space="0" w:color="000000"/>
            </w:tcBorders>
            <w:shd w:val="clear" w:color="auto" w:fill="auto"/>
          </w:tcPr>
          <w:p w14:paraId="3B66117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5BA0CE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5D8E5202"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37ED11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1CBB03F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34A8C778" w14:textId="77777777" w:rsidTr="008C0901">
        <w:tc>
          <w:tcPr>
            <w:tcW w:w="425" w:type="dxa"/>
            <w:tcBorders>
              <w:top w:val="nil"/>
              <w:left w:val="nil"/>
              <w:bottom w:val="nil"/>
              <w:right w:val="single" w:sz="8" w:space="0" w:color="000000"/>
            </w:tcBorders>
            <w:shd w:val="clear" w:color="auto" w:fill="auto"/>
          </w:tcPr>
          <w:p w14:paraId="3B3ACED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A1DD8F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46191A7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4C1899C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66CF2AC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BA499DE" w14:textId="77777777" w:rsidTr="008C0901">
        <w:tc>
          <w:tcPr>
            <w:tcW w:w="425" w:type="dxa"/>
            <w:tcBorders>
              <w:top w:val="nil"/>
              <w:left w:val="nil"/>
              <w:bottom w:val="nil"/>
              <w:right w:val="single" w:sz="8" w:space="0" w:color="000000"/>
            </w:tcBorders>
            <w:shd w:val="clear" w:color="auto" w:fill="auto"/>
          </w:tcPr>
          <w:p w14:paraId="49F922C1"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75B72FF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0FB8C9A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3F1C4C0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3B9E86C2"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7EA7D59C" w14:textId="77777777" w:rsidTr="008C0901">
        <w:tc>
          <w:tcPr>
            <w:tcW w:w="425" w:type="dxa"/>
            <w:tcBorders>
              <w:top w:val="nil"/>
              <w:left w:val="nil"/>
              <w:bottom w:val="nil"/>
              <w:right w:val="nil"/>
            </w:tcBorders>
            <w:shd w:val="clear" w:color="auto" w:fill="auto"/>
          </w:tcPr>
          <w:p w14:paraId="04AFA7E1"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61C80820"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51ECA5F7"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3931C783" w14:textId="77777777" w:rsidTr="008C0901">
        <w:tc>
          <w:tcPr>
            <w:tcW w:w="425" w:type="dxa"/>
            <w:tcBorders>
              <w:top w:val="nil"/>
              <w:left w:val="nil"/>
              <w:bottom w:val="nil"/>
              <w:right w:val="nil"/>
            </w:tcBorders>
            <w:shd w:val="clear" w:color="auto" w:fill="auto"/>
          </w:tcPr>
          <w:p w14:paraId="07BABC8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1E0693B"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3D856306" w14:textId="77777777" w:rsidTr="008C0901">
        <w:tc>
          <w:tcPr>
            <w:tcW w:w="425" w:type="dxa"/>
            <w:tcBorders>
              <w:top w:val="nil"/>
              <w:left w:val="nil"/>
              <w:bottom w:val="nil"/>
              <w:right w:val="nil"/>
            </w:tcBorders>
            <w:shd w:val="clear" w:color="auto" w:fill="auto"/>
          </w:tcPr>
          <w:p w14:paraId="45BFC694" w14:textId="77777777"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6931FB5F"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232FF6A8" w14:textId="77777777" w:rsidTr="008C0901">
        <w:tc>
          <w:tcPr>
            <w:tcW w:w="425" w:type="dxa"/>
            <w:tcBorders>
              <w:top w:val="nil"/>
              <w:left w:val="nil"/>
              <w:bottom w:val="nil"/>
              <w:right w:val="nil"/>
            </w:tcBorders>
            <w:shd w:val="clear" w:color="auto" w:fill="auto"/>
          </w:tcPr>
          <w:p w14:paraId="4134AC2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1CBD3F3E"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182DEA52" w14:textId="77777777" w:rsidTr="008C0901">
        <w:tc>
          <w:tcPr>
            <w:tcW w:w="425" w:type="dxa"/>
            <w:tcBorders>
              <w:top w:val="nil"/>
              <w:left w:val="nil"/>
              <w:bottom w:val="nil"/>
              <w:right w:val="nil"/>
            </w:tcBorders>
            <w:shd w:val="clear" w:color="auto" w:fill="auto"/>
          </w:tcPr>
          <w:p w14:paraId="0216494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C06C047"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1A0B2B34"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39853857"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lastRenderedPageBreak/>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46CF4243"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70F6C46F" w14:textId="77777777" w:rsidTr="008C0901">
        <w:tc>
          <w:tcPr>
            <w:tcW w:w="425" w:type="dxa"/>
            <w:tcBorders>
              <w:top w:val="nil"/>
              <w:left w:val="nil"/>
              <w:bottom w:val="nil"/>
              <w:right w:val="single" w:sz="8" w:space="0" w:color="000000"/>
            </w:tcBorders>
            <w:shd w:val="clear" w:color="auto" w:fill="auto"/>
          </w:tcPr>
          <w:p w14:paraId="3483076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1C0F748"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02DB435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0B37E08"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66A80F20" w14:textId="77777777" w:rsidTr="008C0901">
        <w:tc>
          <w:tcPr>
            <w:tcW w:w="425" w:type="dxa"/>
            <w:tcBorders>
              <w:top w:val="nil"/>
              <w:left w:val="nil"/>
              <w:bottom w:val="nil"/>
              <w:right w:val="single" w:sz="8" w:space="0" w:color="000000"/>
            </w:tcBorders>
            <w:shd w:val="clear" w:color="auto" w:fill="auto"/>
          </w:tcPr>
          <w:p w14:paraId="45DACAC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75A17F2A"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F9876C7"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27118856"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0E8001CF" w14:textId="77777777" w:rsidTr="008C0901">
        <w:tc>
          <w:tcPr>
            <w:tcW w:w="425" w:type="dxa"/>
            <w:tcBorders>
              <w:top w:val="nil"/>
              <w:left w:val="nil"/>
              <w:bottom w:val="nil"/>
              <w:right w:val="single" w:sz="8" w:space="0" w:color="000000"/>
            </w:tcBorders>
            <w:shd w:val="clear" w:color="auto" w:fill="auto"/>
          </w:tcPr>
          <w:p w14:paraId="58592E31"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704DF96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7A65919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258F88CE"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7FFB93C8" w14:textId="77777777" w:rsidTr="008C0901">
        <w:tc>
          <w:tcPr>
            <w:tcW w:w="425" w:type="dxa"/>
            <w:tcBorders>
              <w:top w:val="nil"/>
              <w:left w:val="nil"/>
              <w:bottom w:val="nil"/>
              <w:right w:val="single" w:sz="8" w:space="0" w:color="000000"/>
            </w:tcBorders>
            <w:shd w:val="clear" w:color="auto" w:fill="auto"/>
          </w:tcPr>
          <w:p w14:paraId="5FD213C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194E82C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73FAF37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7D59FAE8"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06BD5E9E" w14:textId="77777777" w:rsidTr="008C0901">
        <w:tc>
          <w:tcPr>
            <w:tcW w:w="425" w:type="dxa"/>
            <w:tcBorders>
              <w:top w:val="nil"/>
              <w:left w:val="nil"/>
              <w:bottom w:val="nil"/>
              <w:right w:val="nil"/>
            </w:tcBorders>
            <w:shd w:val="clear" w:color="auto" w:fill="auto"/>
          </w:tcPr>
          <w:p w14:paraId="71616972"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1173C1D"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336A0E8F"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52EB52C6" w14:textId="77777777" w:rsidTr="008C0901">
        <w:tc>
          <w:tcPr>
            <w:tcW w:w="425" w:type="dxa"/>
            <w:tcBorders>
              <w:top w:val="nil"/>
              <w:left w:val="nil"/>
              <w:bottom w:val="nil"/>
              <w:right w:val="nil"/>
            </w:tcBorders>
            <w:shd w:val="clear" w:color="auto" w:fill="auto"/>
          </w:tcPr>
          <w:p w14:paraId="29E37EA2"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177DDF47"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2C5B92AC" w14:textId="77777777" w:rsidTr="008C0901">
        <w:tc>
          <w:tcPr>
            <w:tcW w:w="425" w:type="dxa"/>
            <w:tcBorders>
              <w:top w:val="nil"/>
              <w:left w:val="nil"/>
              <w:bottom w:val="nil"/>
              <w:right w:val="nil"/>
            </w:tcBorders>
            <w:shd w:val="clear" w:color="auto" w:fill="auto"/>
          </w:tcPr>
          <w:p w14:paraId="28D367AC" w14:textId="77777777"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513D00FC"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4BE4D98A" w14:textId="77777777" w:rsidTr="008C0901">
        <w:tc>
          <w:tcPr>
            <w:tcW w:w="425" w:type="dxa"/>
            <w:tcBorders>
              <w:top w:val="nil"/>
              <w:left w:val="nil"/>
              <w:bottom w:val="nil"/>
              <w:right w:val="nil"/>
            </w:tcBorders>
            <w:shd w:val="clear" w:color="auto" w:fill="auto"/>
          </w:tcPr>
          <w:p w14:paraId="5016A321"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F7D103E"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587D80D3" w14:textId="77777777" w:rsidTr="008C0901">
        <w:tc>
          <w:tcPr>
            <w:tcW w:w="425" w:type="dxa"/>
            <w:tcBorders>
              <w:top w:val="nil"/>
              <w:left w:val="nil"/>
              <w:bottom w:val="nil"/>
              <w:right w:val="nil"/>
            </w:tcBorders>
            <w:shd w:val="clear" w:color="auto" w:fill="auto"/>
          </w:tcPr>
          <w:p w14:paraId="257A53C2"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0EBFE0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D06BE09" w14:textId="77777777" w:rsidTr="008C0901">
        <w:tc>
          <w:tcPr>
            <w:tcW w:w="425" w:type="dxa"/>
            <w:tcBorders>
              <w:top w:val="nil"/>
              <w:left w:val="nil"/>
              <w:bottom w:val="nil"/>
              <w:right w:val="nil"/>
            </w:tcBorders>
            <w:shd w:val="clear" w:color="auto" w:fill="auto"/>
          </w:tcPr>
          <w:p w14:paraId="61C40B85"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8FAEA99"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15EE5C51" w14:textId="77777777" w:rsidTr="008C0901">
        <w:tc>
          <w:tcPr>
            <w:tcW w:w="425" w:type="dxa"/>
            <w:tcBorders>
              <w:top w:val="nil"/>
              <w:left w:val="nil"/>
              <w:bottom w:val="nil"/>
              <w:right w:val="nil"/>
            </w:tcBorders>
            <w:shd w:val="clear" w:color="auto" w:fill="auto"/>
            <w:vAlign w:val="bottom"/>
          </w:tcPr>
          <w:p w14:paraId="56B51990"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7CA28F4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035FEBE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11E953C9"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Signature :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3F40043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3E0227EC" w14:textId="77777777" w:rsidTr="008C0901">
        <w:tc>
          <w:tcPr>
            <w:tcW w:w="425" w:type="dxa"/>
            <w:tcBorders>
              <w:top w:val="nil"/>
              <w:left w:val="nil"/>
              <w:bottom w:val="nil"/>
              <w:right w:val="nil"/>
            </w:tcBorders>
            <w:shd w:val="clear" w:color="auto" w:fill="auto"/>
            <w:vAlign w:val="bottom"/>
          </w:tcPr>
          <w:p w14:paraId="74585AF3"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7CA6201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0C29663A"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2B437326"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55A5357F"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1C6DE55B" w14:textId="77777777" w:rsidTr="008C0901">
        <w:tc>
          <w:tcPr>
            <w:tcW w:w="425" w:type="dxa"/>
            <w:tcBorders>
              <w:top w:val="nil"/>
              <w:left w:val="nil"/>
              <w:bottom w:val="nil"/>
              <w:right w:val="nil"/>
            </w:tcBorders>
            <w:shd w:val="clear" w:color="auto" w:fill="auto"/>
          </w:tcPr>
          <w:p w14:paraId="73C259F4"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0201E1F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1D45E7F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1DDFD907"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2F95AF2C"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CCD968F" w14:textId="77777777" w:rsidTr="008C0901">
        <w:tc>
          <w:tcPr>
            <w:tcW w:w="425" w:type="dxa"/>
            <w:tcBorders>
              <w:top w:val="nil"/>
              <w:left w:val="nil"/>
              <w:bottom w:val="nil"/>
              <w:right w:val="nil"/>
            </w:tcBorders>
            <w:shd w:val="clear" w:color="auto" w:fill="auto"/>
          </w:tcPr>
          <w:p w14:paraId="3F049AA4" w14:textId="77777777" w:rsidR="00AD4037" w:rsidRPr="00256265" w:rsidRDefault="00AD4037" w:rsidP="00283665">
            <w:pPr>
              <w:widowControl w:val="0"/>
              <w:numPr>
                <w:ilvl w:val="0"/>
                <w:numId w:val="10"/>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EAD6377"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0E10AFFC" w14:textId="77777777" w:rsidTr="008C0901">
        <w:tc>
          <w:tcPr>
            <w:tcW w:w="425" w:type="dxa"/>
            <w:tcBorders>
              <w:top w:val="nil"/>
              <w:left w:val="nil"/>
              <w:bottom w:val="nil"/>
              <w:right w:val="nil"/>
            </w:tcBorders>
            <w:shd w:val="clear" w:color="auto" w:fill="auto"/>
          </w:tcPr>
          <w:p w14:paraId="0615CCF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D659BA5"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5C698008" w14:textId="77777777" w:rsidTr="008C0901">
        <w:tc>
          <w:tcPr>
            <w:tcW w:w="425" w:type="dxa"/>
            <w:tcBorders>
              <w:top w:val="nil"/>
              <w:left w:val="nil"/>
              <w:bottom w:val="nil"/>
              <w:right w:val="nil"/>
            </w:tcBorders>
            <w:shd w:val="clear" w:color="auto" w:fill="auto"/>
          </w:tcPr>
          <w:p w14:paraId="313BFC0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653FD20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5C58FC3" w14:textId="77777777" w:rsidTr="008C0901">
        <w:tc>
          <w:tcPr>
            <w:tcW w:w="425" w:type="dxa"/>
            <w:tcBorders>
              <w:top w:val="nil"/>
              <w:left w:val="nil"/>
              <w:bottom w:val="nil"/>
              <w:right w:val="single" w:sz="8" w:space="0" w:color="000000"/>
            </w:tcBorders>
            <w:shd w:val="clear" w:color="auto" w:fill="auto"/>
          </w:tcPr>
          <w:p w14:paraId="566187C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76A39597"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7CAEC50D"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57CA8606"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F84693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095583D1" w14:textId="77777777" w:rsidTr="008C0901">
        <w:tc>
          <w:tcPr>
            <w:tcW w:w="425" w:type="dxa"/>
            <w:tcBorders>
              <w:top w:val="nil"/>
              <w:left w:val="nil"/>
              <w:bottom w:val="nil"/>
              <w:right w:val="single" w:sz="8" w:space="0" w:color="000000"/>
            </w:tcBorders>
            <w:shd w:val="clear" w:color="auto" w:fill="auto"/>
          </w:tcPr>
          <w:p w14:paraId="672926C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0C23CB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26A04C2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6E96C19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88ECCD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7C1755E2" w14:textId="77777777" w:rsidTr="008C0901">
        <w:tc>
          <w:tcPr>
            <w:tcW w:w="425" w:type="dxa"/>
            <w:tcBorders>
              <w:top w:val="nil"/>
              <w:left w:val="nil"/>
              <w:bottom w:val="nil"/>
              <w:right w:val="single" w:sz="8" w:space="0" w:color="000000"/>
            </w:tcBorders>
            <w:shd w:val="clear" w:color="auto" w:fill="auto"/>
          </w:tcPr>
          <w:p w14:paraId="30AE9A61"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565509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0AD139B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179F4C2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5538B8D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38076B5" w14:textId="77777777" w:rsidTr="008C0901">
        <w:tc>
          <w:tcPr>
            <w:tcW w:w="425" w:type="dxa"/>
            <w:tcBorders>
              <w:top w:val="nil"/>
              <w:left w:val="nil"/>
              <w:bottom w:val="nil"/>
              <w:right w:val="single" w:sz="8" w:space="0" w:color="000000"/>
            </w:tcBorders>
            <w:shd w:val="clear" w:color="auto" w:fill="auto"/>
          </w:tcPr>
          <w:p w14:paraId="2646BA2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025F8E1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26DA8C6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29491DEB"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750D8A5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F75CFF3" w14:textId="77777777" w:rsidTr="008C0901">
        <w:tc>
          <w:tcPr>
            <w:tcW w:w="425" w:type="dxa"/>
            <w:tcBorders>
              <w:top w:val="nil"/>
              <w:left w:val="nil"/>
              <w:bottom w:val="nil"/>
              <w:right w:val="single" w:sz="8" w:space="0" w:color="000000"/>
            </w:tcBorders>
            <w:shd w:val="clear" w:color="auto" w:fill="auto"/>
          </w:tcPr>
          <w:p w14:paraId="1256CE9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2740C36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7A956856"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50D0993C"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6D93858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31C7CC78" w14:textId="77777777" w:rsidTr="008C0901">
        <w:tc>
          <w:tcPr>
            <w:tcW w:w="425" w:type="dxa"/>
            <w:tcBorders>
              <w:top w:val="nil"/>
              <w:left w:val="nil"/>
              <w:bottom w:val="nil"/>
              <w:right w:val="single" w:sz="8" w:space="0" w:color="000000"/>
            </w:tcBorders>
            <w:shd w:val="clear" w:color="auto" w:fill="auto"/>
          </w:tcPr>
          <w:p w14:paraId="75B783B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1C4475D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0969B737"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37A660FE"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4E3C9F7"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894D80A" w14:textId="77777777" w:rsidTr="008C0901">
        <w:tc>
          <w:tcPr>
            <w:tcW w:w="425" w:type="dxa"/>
            <w:tcBorders>
              <w:top w:val="nil"/>
              <w:left w:val="nil"/>
              <w:bottom w:val="nil"/>
              <w:right w:val="nil"/>
            </w:tcBorders>
            <w:shd w:val="clear" w:color="auto" w:fill="auto"/>
          </w:tcPr>
          <w:p w14:paraId="58FBD2D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4FD535C3"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417C4CA3"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This certificate is to be completed and signed by all of the members upon whom rests the direction of the affairs of the Close Corporation.</w:t>
            </w:r>
          </w:p>
        </w:tc>
      </w:tr>
    </w:tbl>
    <w:p w14:paraId="6130D4C4"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95F5AF1"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A308D11"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3A0A3E3"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4BC05B9"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C343DE8"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B37D3DC"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2C2A5CBD" w14:textId="77777777" w:rsidTr="00AD4037">
        <w:trPr>
          <w:cantSplit/>
          <w:trHeight w:val="1043"/>
        </w:trPr>
        <w:tc>
          <w:tcPr>
            <w:tcW w:w="10804" w:type="dxa"/>
          </w:tcPr>
          <w:p w14:paraId="67C76BF2"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lastRenderedPageBreak/>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688518A0"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550E99AD"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69A1358B" w14:textId="77777777" w:rsidTr="00AD4037">
        <w:trPr>
          <w:cantSplit/>
          <w:trHeight w:val="1967"/>
        </w:trPr>
        <w:tc>
          <w:tcPr>
            <w:tcW w:w="10804" w:type="dxa"/>
          </w:tcPr>
          <w:p w14:paraId="70347ECC"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14:paraId="28F14488"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4ADEE8F3"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649BA06C"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41662986" w14:textId="77777777"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0753CECD" w14:textId="77777777"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35314F23" w14:textId="77777777"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3FB5C230" w14:textId="77777777"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3AE7886D" w14:textId="77777777"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5F698108" w14:textId="77777777"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6D87FC06" w14:textId="77777777"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14DC7682" w14:textId="77777777" w:rsidR="00AD4037" w:rsidRPr="00256265" w:rsidRDefault="00AD4037" w:rsidP="00283665">
            <w:pPr>
              <w:widowControl w:val="0"/>
              <w:numPr>
                <w:ilvl w:val="0"/>
                <w:numId w:val="13"/>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68BB044F"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5E31CAB0" w14:textId="77777777" w:rsidTr="00AD4037">
        <w:trPr>
          <w:cantSplit/>
          <w:trHeight w:val="1517"/>
        </w:trPr>
        <w:tc>
          <w:tcPr>
            <w:tcW w:w="10804" w:type="dxa"/>
          </w:tcPr>
          <w:p w14:paraId="68901672"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14:paraId="7ABA046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4D47E053"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5975A233"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3892A2FF" w14:textId="77777777" w:rsidR="00C716FE" w:rsidRPr="00256265" w:rsidRDefault="00C716FE" w:rsidP="00C716FE">
            <w:pPr>
              <w:pStyle w:val="ListParagraph"/>
              <w:numPr>
                <w:ilvl w:val="0"/>
                <w:numId w:val="50"/>
              </w:numPr>
              <w:rPr>
                <w:rFonts w:ascii="Arial" w:hAnsi="Arial" w:cs="Arial"/>
                <w:sz w:val="20"/>
                <w:lang w:val="en-GB"/>
              </w:rPr>
            </w:pPr>
            <w:r w:rsidRPr="00256265">
              <w:rPr>
                <w:rFonts w:ascii="Arial" w:hAnsi="Arial" w:cs="Arial"/>
                <w:sz w:val="20"/>
                <w:lang w:val="en-GB"/>
              </w:rPr>
              <w:t>Central Supplier Database (CSD) summary report – Bidders must ensure that they have successfully registered on the CSD at the time of submitting their bid with an active tax status – this does not apply to international bidders.</w:t>
            </w:r>
          </w:p>
          <w:p w14:paraId="6F9E86AC" w14:textId="77777777" w:rsidR="0024208B" w:rsidRPr="00256265" w:rsidRDefault="0024208B" w:rsidP="0024208B">
            <w:pPr>
              <w:pStyle w:val="ListParagraph"/>
              <w:numPr>
                <w:ilvl w:val="0"/>
                <w:numId w:val="50"/>
              </w:numPr>
              <w:rPr>
                <w:rFonts w:ascii="Arial" w:hAnsi="Arial" w:cs="Arial"/>
                <w:sz w:val="20"/>
              </w:rPr>
            </w:pPr>
            <w:r w:rsidRPr="00256265">
              <w:rPr>
                <w:rFonts w:ascii="Arial" w:hAnsi="Arial" w:cs="Arial"/>
                <w:sz w:val="20"/>
                <w:lang w:val="en-GB"/>
              </w:rPr>
              <w:t>A fully completed and signed Bid Document.</w:t>
            </w:r>
            <w:r w:rsidRPr="00256265">
              <w:rPr>
                <w:rFonts w:ascii="Arial" w:hAnsi="Arial" w:cs="Arial"/>
                <w:b/>
                <w:sz w:val="20"/>
              </w:rPr>
              <w:t xml:space="preserve"> </w:t>
            </w:r>
          </w:p>
          <w:p w14:paraId="2FA1687A" w14:textId="77777777" w:rsidR="007D2095" w:rsidRPr="00256265" w:rsidRDefault="007D2095" w:rsidP="00203A2C">
            <w:pPr>
              <w:pStyle w:val="ListParagraph"/>
              <w:rPr>
                <w:rFonts w:ascii="Arial" w:hAnsi="Arial" w:cs="Arial"/>
                <w:sz w:val="18"/>
                <w:szCs w:val="18"/>
                <w:lang w:val="en-GB"/>
              </w:rPr>
            </w:pPr>
          </w:p>
        </w:tc>
      </w:tr>
      <w:tr w:rsidR="00AD4037" w:rsidRPr="00256265" w14:paraId="7B1915CE" w14:textId="77777777" w:rsidTr="00AD4037">
        <w:trPr>
          <w:cantSplit/>
          <w:trHeight w:val="1625"/>
        </w:trPr>
        <w:tc>
          <w:tcPr>
            <w:tcW w:w="10804" w:type="dxa"/>
          </w:tcPr>
          <w:p w14:paraId="3739AEE2"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14:paraId="3AF6F1FD"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2EAE413E"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6E09A231"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2A01443" w14:textId="77777777" w:rsidR="00AD4037" w:rsidRPr="00256265" w:rsidRDefault="00AD4037" w:rsidP="00283665">
            <w:pPr>
              <w:widowControl w:val="0"/>
              <w:numPr>
                <w:ilvl w:val="0"/>
                <w:numId w:val="13"/>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5235F587" w14:textId="77777777" w:rsidR="00AD4037" w:rsidRPr="00256265" w:rsidRDefault="00AD4037" w:rsidP="00283665">
            <w:pPr>
              <w:widowControl w:val="0"/>
              <w:numPr>
                <w:ilvl w:val="0"/>
                <w:numId w:val="13"/>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tc>
      </w:tr>
    </w:tbl>
    <w:p w14:paraId="0C6687E9"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5478A3B9"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32DE53F"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2C07117"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BBF329C"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1054770"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2929072"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BBC2972"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C8EF7EC"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3C9D5CE"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11BF4BC"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5888B347"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F5282B0"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B6C4FE2"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54188EA"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E2E3D92"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EFCC53C"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227554F"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A006841" w14:textId="77777777" w:rsidR="00A27EA3" w:rsidRPr="00256265" w:rsidRDefault="00A27EA3">
      <w:pPr>
        <w:rPr>
          <w:rFonts w:ascii="Arial" w:eastAsia="Times New Roman" w:hAnsi="Arial" w:cs="Arial"/>
          <w:snapToGrid w:val="0"/>
          <w:sz w:val="20"/>
          <w:szCs w:val="20"/>
          <w:lang w:val="en-GB"/>
        </w:rPr>
      </w:pPr>
    </w:p>
    <w:p w14:paraId="3CAC5411"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t xml:space="preserve">PART T3: </w:t>
      </w:r>
      <w:r w:rsidRPr="00256265">
        <w:rPr>
          <w:rFonts w:ascii="Arial" w:eastAsia="MS Mincho" w:hAnsi="Arial" w:cs="Arial"/>
          <w:b/>
          <w:lang w:val="en-GB" w:eastAsia="ja-JP"/>
        </w:rPr>
        <w:t>STANDARD BIDDING DOCUMENTS (SBD FORMS)</w:t>
      </w:r>
    </w:p>
    <w:p w14:paraId="3A21E179" w14:textId="77777777" w:rsidR="00AD4037" w:rsidRPr="00256265" w:rsidRDefault="00AD4037" w:rsidP="00AD4037">
      <w:pPr>
        <w:widowControl w:val="0"/>
        <w:spacing w:after="0" w:line="240" w:lineRule="auto"/>
        <w:jc w:val="center"/>
        <w:rPr>
          <w:rFonts w:ascii="Arial" w:eastAsia="MS Mincho" w:hAnsi="Arial" w:cs="Arial"/>
          <w:b/>
          <w:lang w:val="en-GB" w:eastAsia="ja-JP"/>
        </w:rPr>
      </w:pPr>
    </w:p>
    <w:p w14:paraId="40D3BBDE"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15DB167B"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10FA3691"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6A0C0FE5"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6BCABF5F"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5C1C9107"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14:paraId="4EF49A93"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18DADBDC" w14:textId="77777777" w:rsidR="00AD4037" w:rsidRPr="00C6179C" w:rsidRDefault="00AD4037" w:rsidP="00283665">
      <w:pPr>
        <w:pStyle w:val="ListParagraph"/>
        <w:numPr>
          <w:ilvl w:val="0"/>
          <w:numId w:val="19"/>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1F315453"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¹“State” means –</w:t>
      </w:r>
    </w:p>
    <w:p w14:paraId="427CBFFB"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14:paraId="46DDD321"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14:paraId="46F975C0"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14:paraId="6B271BA4"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565C5B10"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7F96DF24" w14:textId="77777777" w:rsidTr="00AD08D1">
        <w:tc>
          <w:tcPr>
            <w:tcW w:w="9781" w:type="dxa"/>
          </w:tcPr>
          <w:p w14:paraId="301E51A6"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162F292B"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2A4B24A0"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person / director / trustee / shareholder/ member:……………………………………..</w:t>
            </w:r>
          </w:p>
          <w:p w14:paraId="1FC8C4FA"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74395CCB"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57A9DDDE"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institution:…………………………………………………………………</w:t>
            </w:r>
          </w:p>
          <w:p w14:paraId="2AB16CE2"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Any other particulars:………………………………………………………………………………………………</w:t>
            </w:r>
          </w:p>
        </w:tc>
        <w:tc>
          <w:tcPr>
            <w:tcW w:w="1122" w:type="dxa"/>
          </w:tcPr>
          <w:p w14:paraId="73AAEEC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4E8F6BFF" w14:textId="77777777" w:rsidTr="00AD08D1">
        <w:tc>
          <w:tcPr>
            <w:tcW w:w="9781" w:type="dxa"/>
          </w:tcPr>
          <w:p w14:paraId="59FB77B7"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14:paraId="1F2C8944"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0A9AAAC2"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6A9578AA"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034307B3"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If no, furnish reasons for non-submission of such proof:…………………………………………………………</w:t>
            </w:r>
          </w:p>
          <w:p w14:paraId="3D8B0DC2"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1A9B9A02"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5E6FF0A1" w14:textId="77777777" w:rsidR="00AD4037" w:rsidRPr="00C6179C" w:rsidRDefault="00AD4037" w:rsidP="00AD4037">
            <w:pPr>
              <w:rPr>
                <w:rFonts w:ascii="Arial" w:eastAsia="Times New Roman" w:hAnsi="Arial" w:cs="Arial"/>
                <w:b/>
                <w:snapToGrid w:val="0"/>
                <w:sz w:val="20"/>
                <w:szCs w:val="20"/>
                <w:lang w:val="en-GB"/>
              </w:rPr>
            </w:pPr>
          </w:p>
          <w:p w14:paraId="076F294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0558B107" w14:textId="77777777" w:rsidTr="00AD08D1">
        <w:tc>
          <w:tcPr>
            <w:tcW w:w="9781" w:type="dxa"/>
          </w:tcPr>
          <w:p w14:paraId="6F2F025B"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797A4C66" w14:textId="77777777" w:rsidR="00AD4037" w:rsidRPr="00C6179C" w:rsidRDefault="00AD4037" w:rsidP="00AD4037">
            <w:pPr>
              <w:rPr>
                <w:rFonts w:ascii="Arial" w:eastAsia="Times New Roman" w:hAnsi="Arial" w:cs="Arial"/>
                <w:snapToGrid w:val="0"/>
                <w:sz w:val="20"/>
                <w:szCs w:val="20"/>
                <w:lang w:val="en-GB"/>
              </w:rPr>
            </w:pPr>
          </w:p>
          <w:p w14:paraId="63D1E242"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05E1EBE6"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47239BF0" w14:textId="77777777" w:rsidR="00AD4037" w:rsidRPr="00C6179C" w:rsidRDefault="00AD4037" w:rsidP="00AD4037">
            <w:pPr>
              <w:rPr>
                <w:rFonts w:ascii="Arial" w:eastAsia="Times New Roman" w:hAnsi="Arial" w:cs="Arial"/>
                <w:b/>
                <w:snapToGrid w:val="0"/>
                <w:sz w:val="20"/>
                <w:szCs w:val="20"/>
                <w:lang w:val="en-GB"/>
              </w:rPr>
            </w:pPr>
          </w:p>
          <w:p w14:paraId="3C2227AB"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7CF967F0" w14:textId="77777777" w:rsidTr="00AD08D1">
        <w:tc>
          <w:tcPr>
            <w:tcW w:w="9781" w:type="dxa"/>
          </w:tcPr>
          <w:p w14:paraId="368C0E38"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360A486C"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If so, furnish particulars:……………………………………………………………………………………………….</w:t>
            </w:r>
          </w:p>
        </w:tc>
        <w:tc>
          <w:tcPr>
            <w:tcW w:w="1122" w:type="dxa"/>
          </w:tcPr>
          <w:p w14:paraId="4389150D"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7A330279" w14:textId="77777777" w:rsidTr="00AD08D1">
        <w:tc>
          <w:tcPr>
            <w:tcW w:w="9781" w:type="dxa"/>
          </w:tcPr>
          <w:p w14:paraId="071568B0"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5B5DDD36"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3AFC4014"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5A47994E" w14:textId="77777777" w:rsidTr="00AD08D1">
        <w:tc>
          <w:tcPr>
            <w:tcW w:w="9781" w:type="dxa"/>
          </w:tcPr>
          <w:p w14:paraId="11F2D98A"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of the directors / trustees / shareholders / members of the company have any interest in any other related companies whether or not they are bidding for this contract?</w:t>
            </w:r>
          </w:p>
          <w:p w14:paraId="2C90471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lastRenderedPageBreak/>
              <w:t>If so, furnish particulars:…………………………………………………………………………………………………</w:t>
            </w:r>
          </w:p>
        </w:tc>
        <w:tc>
          <w:tcPr>
            <w:tcW w:w="1122" w:type="dxa"/>
          </w:tcPr>
          <w:p w14:paraId="360433E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lastRenderedPageBreak/>
              <w:t>YES / NO</w:t>
            </w:r>
          </w:p>
        </w:tc>
      </w:tr>
    </w:tbl>
    <w:p w14:paraId="07D11942" w14:textId="77777777" w:rsidR="00AD4037" w:rsidRPr="00C6179C"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8"/>
          <w:szCs w:val="28"/>
          <w:lang w:val="en-GB"/>
        </w:rPr>
      </w:pPr>
    </w:p>
    <w:p w14:paraId="7BC2BD3C"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78E292D7"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7283F9D"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4E1D271A"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4F71EBB5" w14:textId="77777777" w:rsidR="00B5171E" w:rsidRPr="00C6179C" w:rsidRDefault="00B5171E"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606C61BC"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38EE411D"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1BA2C280" w14:textId="77777777" w:rsidTr="00B5171E">
        <w:tc>
          <w:tcPr>
            <w:tcW w:w="3324" w:type="dxa"/>
            <w:shd w:val="clear" w:color="auto" w:fill="auto"/>
          </w:tcPr>
          <w:p w14:paraId="2744CAE1"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1527EF4F"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38146DCF"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02C57C50"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Persal Number</w:t>
            </w:r>
          </w:p>
          <w:p w14:paraId="6D3EC1EE"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42B55C60" w14:textId="77777777" w:rsidTr="00B5171E">
        <w:tc>
          <w:tcPr>
            <w:tcW w:w="3324" w:type="dxa"/>
            <w:shd w:val="clear" w:color="auto" w:fill="auto"/>
          </w:tcPr>
          <w:p w14:paraId="4E0C566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4A5CA11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5E9BBA4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1745287B"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532EBA7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24200B02" w14:textId="77777777" w:rsidTr="00B5171E">
        <w:tc>
          <w:tcPr>
            <w:tcW w:w="3324" w:type="dxa"/>
            <w:shd w:val="clear" w:color="auto" w:fill="auto"/>
          </w:tcPr>
          <w:p w14:paraId="42A5983B"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65CDE29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267B1F9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5C78929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189B97E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7D4138BD" w14:textId="77777777" w:rsidTr="00B5171E">
        <w:tc>
          <w:tcPr>
            <w:tcW w:w="3324" w:type="dxa"/>
            <w:shd w:val="clear" w:color="auto" w:fill="auto"/>
          </w:tcPr>
          <w:p w14:paraId="7C531022"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199EE256"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7F5DCBF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C67A57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3F42B5B2"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4A2AAB03"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61EF71C6"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39EC910C"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43854436"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6A96B710"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32F9CCC9"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34320B0B"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7EDE7E88"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38A929EF"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CBA797C"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28D364B6"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50CB6BB7"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26F01DE7"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64B7F943"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00E27116"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0A19022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7C737B1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546E5AE"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BE63A39"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A5479D9"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5D324D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0392FFB"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CF2B541"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6206F3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558048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CB162B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C24D381"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BD2F194"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68A7BF4"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9C21A8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680938C"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DA927EB"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D6D35D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1B7604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2F58891"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084F76C" w14:textId="77777777" w:rsidR="00B5171E" w:rsidRPr="00C6179C" w:rsidRDefault="00B5171E"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814AE6B"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5C7423F3" w14:textId="77777777" w:rsidR="00AD08D1" w:rsidRPr="00C6179C" w:rsidRDefault="00AD08D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E93FC63" w14:textId="77777777" w:rsidR="00AD7C58" w:rsidRPr="00EA7826" w:rsidRDefault="00AD7C58" w:rsidP="00EA7826">
      <w:pPr>
        <w:rPr>
          <w:rFonts w:ascii="Arial" w:eastAsia="Times New Roman" w:hAnsi="Arial" w:cs="Arial"/>
          <w:snapToGrid w:val="0"/>
          <w:sz w:val="20"/>
          <w:szCs w:val="20"/>
          <w:lang w:val="en-GB"/>
        </w:rPr>
      </w:pPr>
    </w:p>
    <w:p w14:paraId="3E465D5F" w14:textId="77777777" w:rsidR="00AD7C58" w:rsidRDefault="00AD7C58"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p>
    <w:p w14:paraId="2C78E5A5"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350EC681"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12E21B5B"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07403965"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45E6882C"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3802C777"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5DAB0502"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04EC0355"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6D48930B"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143DEB8F"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2682896B"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78DE97BF"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0E707E57"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0CAB7E24"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2A12D6D7"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2FC8AC94"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409185A1"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29C03F7E"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5EEAD434" w14:textId="77777777" w:rsidTr="0017565D">
        <w:tc>
          <w:tcPr>
            <w:tcW w:w="5130" w:type="dxa"/>
            <w:shd w:val="clear" w:color="auto" w:fill="auto"/>
            <w:vAlign w:val="bottom"/>
          </w:tcPr>
          <w:p w14:paraId="4F507B9F"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5DA35B1A"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18A40B0C" w14:textId="77777777" w:rsidTr="002F166C">
        <w:tc>
          <w:tcPr>
            <w:tcW w:w="5130" w:type="dxa"/>
            <w:shd w:val="clear" w:color="auto" w:fill="auto"/>
            <w:vAlign w:val="bottom"/>
          </w:tcPr>
          <w:p w14:paraId="71DBADF9"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13AE168E"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0BB0C995" w14:textId="77777777" w:rsidTr="002F166C">
        <w:tc>
          <w:tcPr>
            <w:tcW w:w="5130" w:type="dxa"/>
            <w:shd w:val="clear" w:color="auto" w:fill="auto"/>
            <w:vAlign w:val="bottom"/>
          </w:tcPr>
          <w:p w14:paraId="68488D72"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42673032"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56F77FE0" w14:textId="77777777" w:rsidTr="002F166C">
        <w:tc>
          <w:tcPr>
            <w:tcW w:w="5130" w:type="dxa"/>
            <w:shd w:val="clear" w:color="auto" w:fill="auto"/>
            <w:vAlign w:val="bottom"/>
          </w:tcPr>
          <w:p w14:paraId="1831FD52"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50D0025D"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6FF1A943"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24F756F8"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of </w:t>
      </w:r>
      <w:r w:rsidRPr="00C6179C">
        <w:rPr>
          <w:rFonts w:ascii="Arial" w:eastAsia="Times New Roman" w:hAnsi="Arial" w:cs="Arial"/>
          <w:snapToGrid w:val="0"/>
          <w:sz w:val="20"/>
          <w:szCs w:val="20"/>
          <w:lang w:val="en-GB"/>
        </w:rPr>
        <w:t xml:space="preserve"> B-BBEE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3FD023A9"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14:paraId="2EF4F3BF"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0637A8B4"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204FAB5A" w14:textId="77777777" w:rsidR="0017565D" w:rsidRPr="00C6179C" w:rsidRDefault="0017565D" w:rsidP="00233054">
      <w:pPr>
        <w:widowControl w:val="0"/>
        <w:numPr>
          <w:ilvl w:val="0"/>
          <w:numId w:val="24"/>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14:paraId="2B6D6ABF" w14:textId="77777777" w:rsidR="0017565D" w:rsidRPr="00C6179C" w:rsidRDefault="0017565D" w:rsidP="00233054">
      <w:pPr>
        <w:widowControl w:val="0"/>
        <w:numPr>
          <w:ilvl w:val="0"/>
          <w:numId w:val="24"/>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14:paraId="1FA4ED11" w14:textId="77777777" w:rsidR="0017565D" w:rsidRPr="00C6179C" w:rsidRDefault="0017565D" w:rsidP="00233054">
      <w:pPr>
        <w:widowControl w:val="0"/>
        <w:numPr>
          <w:ilvl w:val="0"/>
          <w:numId w:val="24"/>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lastRenderedPageBreak/>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or </w:t>
      </w:r>
      <w:r w:rsidRPr="00C6179C">
        <w:rPr>
          <w:rFonts w:ascii="Arial" w:eastAsia="Times New Roman" w:hAnsi="Arial" w:cs="Arial"/>
          <w:snapToGrid w:val="0"/>
          <w:sz w:val="20"/>
          <w:szCs w:val="20"/>
          <w:lang w:val="en-US"/>
        </w:rPr>
        <w:t xml:space="preserve"> services,  through price quotations, advertised competitive bidding processes or proposals; </w:t>
      </w:r>
    </w:p>
    <w:p w14:paraId="15276A30" w14:textId="77777777" w:rsidR="0017565D" w:rsidRPr="00C6179C" w:rsidRDefault="0017565D" w:rsidP="00233054">
      <w:pPr>
        <w:widowControl w:val="0"/>
        <w:numPr>
          <w:ilvl w:val="0"/>
          <w:numId w:val="24"/>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“Broad-Based Black Economic Empowerment Act”</w:t>
      </w:r>
      <w:r w:rsidRPr="00C6179C">
        <w:rPr>
          <w:rFonts w:ascii="Arial" w:eastAsia="Times New Roman" w:hAnsi="Arial" w:cs="Arial"/>
          <w:snapToGrid w:val="0"/>
          <w:sz w:val="20"/>
          <w:szCs w:val="20"/>
          <w:lang w:val="en-US"/>
        </w:rPr>
        <w:t xml:space="preserve"> means the Broad-Based Black 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 Act, 2003 (Act No. 53 of 2003);</w:t>
      </w:r>
    </w:p>
    <w:p w14:paraId="24217214" w14:textId="77777777" w:rsidR="0017565D" w:rsidRPr="00C6179C" w:rsidRDefault="0017565D" w:rsidP="00233054">
      <w:pPr>
        <w:widowControl w:val="0"/>
        <w:numPr>
          <w:ilvl w:val="0"/>
          <w:numId w:val="24"/>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of </w:t>
      </w:r>
      <w:r w:rsidRPr="00C6179C">
        <w:rPr>
          <w:rFonts w:ascii="Arial" w:eastAsia="Times New Roman" w:hAnsi="Arial" w:cs="Arial"/>
          <w:snapToGrid w:val="0"/>
          <w:sz w:val="20"/>
          <w:szCs w:val="20"/>
          <w:lang w:val="en-US"/>
        </w:rPr>
        <w:t xml:space="preserve"> section 9 (1) of the Broad-Based Black Economic Empowerment Act, 2003 (Act No. 53 of 2003);</w:t>
      </w:r>
    </w:p>
    <w:p w14:paraId="32223D69" w14:textId="77777777" w:rsidR="0017565D" w:rsidRPr="00C6179C" w:rsidRDefault="0017565D" w:rsidP="00233054">
      <w:pPr>
        <w:widowControl w:val="0"/>
        <w:numPr>
          <w:ilvl w:val="0"/>
          <w:numId w:val="24"/>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669ABE4F" w14:textId="77777777" w:rsidR="0017565D" w:rsidRPr="00C6179C" w:rsidRDefault="0017565D" w:rsidP="00233054">
      <w:pPr>
        <w:widowControl w:val="0"/>
        <w:numPr>
          <w:ilvl w:val="0"/>
          <w:numId w:val="24"/>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14:paraId="5983BC62" w14:textId="77777777" w:rsidR="0017565D" w:rsidRDefault="0017565D" w:rsidP="00233054">
      <w:pPr>
        <w:widowControl w:val="0"/>
        <w:numPr>
          <w:ilvl w:val="0"/>
          <w:numId w:val="24"/>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14:paraId="2DDED3B8" w14:textId="77777777" w:rsidR="00200B12" w:rsidRDefault="00D84E2D" w:rsidP="00DD3321">
      <w:pPr>
        <w:pStyle w:val="ListParagraph"/>
        <w:numPr>
          <w:ilvl w:val="0"/>
          <w:numId w:val="41"/>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14:paraId="586D04B2" w14:textId="77777777" w:rsidR="00CC0E5E" w:rsidRDefault="00CC0E5E" w:rsidP="00DD3321">
      <w:pPr>
        <w:pStyle w:val="ListParagraph"/>
        <w:numPr>
          <w:ilvl w:val="0"/>
          <w:numId w:val="41"/>
        </w:numPr>
        <w:tabs>
          <w:tab w:val="left" w:pos="7920"/>
        </w:tabs>
        <w:spacing w:after="120" w:line="276" w:lineRule="auto"/>
        <w:jc w:val="both"/>
        <w:rPr>
          <w:rFonts w:ascii="Arial" w:hAnsi="Arial" w:cs="Arial"/>
          <w:sz w:val="20"/>
          <w:lang w:val="en-US"/>
        </w:rPr>
      </w:pPr>
      <w:r>
        <w:rPr>
          <w:rFonts w:ascii="Arial" w:hAnsi="Arial" w:cs="Arial"/>
          <w:sz w:val="20"/>
          <w:lang w:val="en-US"/>
        </w:rPr>
        <w:t>A sworn affidavit as prescribed by the B-BBEE Codes of Good Practice;</w:t>
      </w:r>
    </w:p>
    <w:p w14:paraId="695A0C1C" w14:textId="77777777" w:rsidR="00CC0E5E" w:rsidRPr="00EF5E00" w:rsidRDefault="00CC0E5E" w:rsidP="00DD3321">
      <w:pPr>
        <w:pStyle w:val="ListParagraph"/>
        <w:numPr>
          <w:ilvl w:val="0"/>
          <w:numId w:val="41"/>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3E8F7A25" w14:textId="77777777" w:rsidR="0017565D" w:rsidRPr="00C6179C" w:rsidRDefault="0017565D" w:rsidP="00233054">
      <w:pPr>
        <w:widowControl w:val="0"/>
        <w:numPr>
          <w:ilvl w:val="0"/>
          <w:numId w:val="24"/>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EEnterprise as defines by Codes of Good Practice under section 9 (1) of the Broad-Based Black Economic Empowerment Act, 2003 ( Act No. 53 of 2003);</w:t>
      </w:r>
    </w:p>
    <w:p w14:paraId="214DAD78" w14:textId="77777777" w:rsidR="0017565D" w:rsidRPr="00C6179C" w:rsidRDefault="0017565D" w:rsidP="00233054">
      <w:pPr>
        <w:widowControl w:val="0"/>
        <w:numPr>
          <w:ilvl w:val="0"/>
          <w:numId w:val="24"/>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14:paraId="3C0487C5" w14:textId="77777777" w:rsidR="001B0AEE" w:rsidRDefault="001B0AEE"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14D96CBB" w14:textId="77777777"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742D0571"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7E36B323"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138345EC"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2E1E1A1F"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53DCD141"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59549B14"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3A1E6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6pt" o:ole="" fillcolor="window">
            <v:imagedata r:id="rId12" o:title=""/>
          </v:shape>
          <o:OLEObject Type="Embed" ProgID="Equation.3" ShapeID="_x0000_i1025" DrawAspect="Content" ObjectID="_1609323214" r:id="rId13"/>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3CBABDA9">
          <v:shape id="_x0000_i1026" type="#_x0000_t75" style="width:120pt;height:36pt" o:ole="" fillcolor="window">
            <v:imagedata r:id="rId14" o:title=""/>
          </v:shape>
          <o:OLEObject Type="Embed" ProgID="Equation.3" ShapeID="_x0000_i1026" DrawAspect="Content" ObjectID="_1609323215" r:id="rId15"/>
        </w:object>
      </w:r>
    </w:p>
    <w:p w14:paraId="1DCE40C2"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14:paraId="0C971AF0"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1BF10F1B"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09DD2ED7"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Pmin</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055AB225"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0370E639"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1D3CD5B3"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p w14:paraId="41DF0852" w14:textId="77777777" w:rsidR="00233054" w:rsidRDefault="00233054" w:rsidP="00233054">
      <w:pPr>
        <w:widowControl w:val="0"/>
        <w:spacing w:after="120" w:line="240" w:lineRule="auto"/>
        <w:ind w:left="720"/>
        <w:jc w:val="both"/>
        <w:rPr>
          <w:rFonts w:ascii="Arial" w:eastAsia="Times New Roman" w:hAnsi="Arial" w:cs="Arial"/>
          <w:snapToGrid w:val="0"/>
          <w:sz w:val="20"/>
          <w:szCs w:val="20"/>
          <w:lang w:val="en-US"/>
        </w:rPr>
      </w:pPr>
    </w:p>
    <w:p w14:paraId="244F18E4" w14:textId="77777777" w:rsidR="00233054" w:rsidRDefault="00233054" w:rsidP="00233054">
      <w:pPr>
        <w:widowControl w:val="0"/>
        <w:spacing w:after="120" w:line="240" w:lineRule="auto"/>
        <w:jc w:val="both"/>
        <w:rPr>
          <w:rFonts w:ascii="Arial" w:eastAsia="Times New Roman" w:hAnsi="Arial" w:cs="Arial"/>
          <w:snapToGrid w:val="0"/>
          <w:sz w:val="20"/>
          <w:szCs w:val="20"/>
          <w:lang w:val="en-US"/>
        </w:rPr>
      </w:pPr>
    </w:p>
    <w:p w14:paraId="097ABA46" w14:textId="77777777" w:rsidR="00D74AD8" w:rsidRDefault="00D74AD8" w:rsidP="00233054">
      <w:pPr>
        <w:widowControl w:val="0"/>
        <w:spacing w:after="120" w:line="240" w:lineRule="auto"/>
        <w:jc w:val="both"/>
        <w:rPr>
          <w:rFonts w:ascii="Arial" w:eastAsia="Times New Roman" w:hAnsi="Arial" w:cs="Arial"/>
          <w:snapToGrid w:val="0"/>
          <w:sz w:val="20"/>
          <w:szCs w:val="20"/>
          <w:lang w:val="en-US"/>
        </w:rPr>
      </w:pPr>
    </w:p>
    <w:p w14:paraId="4448C1EE" w14:textId="77777777" w:rsidR="00D74AD8" w:rsidRDefault="00D74AD8" w:rsidP="00233054">
      <w:pPr>
        <w:widowControl w:val="0"/>
        <w:spacing w:after="120" w:line="240" w:lineRule="auto"/>
        <w:jc w:val="both"/>
        <w:rPr>
          <w:rFonts w:ascii="Arial" w:eastAsia="Times New Roman" w:hAnsi="Arial" w:cs="Arial"/>
          <w:snapToGrid w:val="0"/>
          <w:sz w:val="20"/>
          <w:szCs w:val="20"/>
          <w:lang w:val="en-US"/>
        </w:rPr>
      </w:pPr>
    </w:p>
    <w:p w14:paraId="3644B1A3" w14:textId="77777777" w:rsidR="00233054" w:rsidRPr="00C6179C" w:rsidRDefault="00233054" w:rsidP="00233054">
      <w:pPr>
        <w:widowControl w:val="0"/>
        <w:spacing w:after="120" w:line="240" w:lineRule="auto"/>
        <w:jc w:val="both"/>
        <w:rPr>
          <w:rFonts w:ascii="Arial" w:eastAsia="Times New Roman" w:hAnsi="Arial" w:cs="Arial"/>
          <w:snapToGrid w:val="0"/>
          <w:sz w:val="20"/>
          <w:szCs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3441FA70" w14:textId="77777777" w:rsidTr="0017565D">
        <w:trPr>
          <w:trHeight w:val="863"/>
        </w:trPr>
        <w:tc>
          <w:tcPr>
            <w:tcW w:w="2700" w:type="dxa"/>
            <w:shd w:val="clear" w:color="auto" w:fill="auto"/>
            <w:vAlign w:val="center"/>
          </w:tcPr>
          <w:p w14:paraId="045F7C75"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B-BBEE Status Level of Contributor</w:t>
            </w:r>
          </w:p>
        </w:tc>
        <w:tc>
          <w:tcPr>
            <w:tcW w:w="2700" w:type="dxa"/>
            <w:shd w:val="clear" w:color="auto" w:fill="auto"/>
            <w:vAlign w:val="center"/>
          </w:tcPr>
          <w:p w14:paraId="5E36377E"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60FBD64E"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38596001"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57C4CEE5"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765755C1" w14:textId="77777777" w:rsidTr="0017565D">
        <w:trPr>
          <w:trHeight w:val="317"/>
        </w:trPr>
        <w:tc>
          <w:tcPr>
            <w:tcW w:w="2700" w:type="dxa"/>
            <w:shd w:val="clear" w:color="auto" w:fill="auto"/>
          </w:tcPr>
          <w:p w14:paraId="62316CF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1D2DDDC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03A1EEEB"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4CD20007" w14:textId="77777777" w:rsidTr="0017565D">
        <w:trPr>
          <w:trHeight w:val="317"/>
        </w:trPr>
        <w:tc>
          <w:tcPr>
            <w:tcW w:w="2700" w:type="dxa"/>
            <w:shd w:val="clear" w:color="auto" w:fill="auto"/>
          </w:tcPr>
          <w:p w14:paraId="0F81C9A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0121949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004E0993"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7903729B" w14:textId="77777777" w:rsidTr="0017565D">
        <w:trPr>
          <w:trHeight w:val="317"/>
        </w:trPr>
        <w:tc>
          <w:tcPr>
            <w:tcW w:w="2700" w:type="dxa"/>
            <w:shd w:val="clear" w:color="auto" w:fill="auto"/>
          </w:tcPr>
          <w:p w14:paraId="2F57F7A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5CC48D58"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7B6F5456"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6BDE64C9" w14:textId="77777777" w:rsidTr="0017565D">
        <w:trPr>
          <w:trHeight w:val="317"/>
        </w:trPr>
        <w:tc>
          <w:tcPr>
            <w:tcW w:w="2700" w:type="dxa"/>
            <w:shd w:val="clear" w:color="auto" w:fill="auto"/>
          </w:tcPr>
          <w:p w14:paraId="14509ED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700" w:type="dxa"/>
            <w:shd w:val="clear" w:color="auto" w:fill="auto"/>
          </w:tcPr>
          <w:p w14:paraId="73E9912A"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6272DEE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400E05AC" w14:textId="77777777" w:rsidTr="0017565D">
        <w:trPr>
          <w:trHeight w:val="317"/>
        </w:trPr>
        <w:tc>
          <w:tcPr>
            <w:tcW w:w="2700" w:type="dxa"/>
            <w:shd w:val="clear" w:color="auto" w:fill="auto"/>
          </w:tcPr>
          <w:p w14:paraId="4DCD728C"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5DB044B1"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4E48205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327883F4" w14:textId="77777777" w:rsidTr="0017565D">
        <w:trPr>
          <w:trHeight w:val="317"/>
        </w:trPr>
        <w:tc>
          <w:tcPr>
            <w:tcW w:w="2700" w:type="dxa"/>
            <w:shd w:val="clear" w:color="auto" w:fill="auto"/>
          </w:tcPr>
          <w:p w14:paraId="74FC5D51"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1094D15B"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38305D4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4D2AFEA7" w14:textId="77777777" w:rsidTr="0017565D">
        <w:trPr>
          <w:trHeight w:val="317"/>
        </w:trPr>
        <w:tc>
          <w:tcPr>
            <w:tcW w:w="2700" w:type="dxa"/>
            <w:shd w:val="clear" w:color="auto" w:fill="auto"/>
          </w:tcPr>
          <w:p w14:paraId="546B02D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28585B0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60A8F77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03C66A31" w14:textId="77777777" w:rsidTr="0017565D">
        <w:trPr>
          <w:trHeight w:val="317"/>
        </w:trPr>
        <w:tc>
          <w:tcPr>
            <w:tcW w:w="2700" w:type="dxa"/>
            <w:shd w:val="clear" w:color="auto" w:fill="auto"/>
          </w:tcPr>
          <w:p w14:paraId="057825C3"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6D4D5C3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4BD6A00A"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0BB46A28" w14:textId="77777777" w:rsidTr="0017565D">
        <w:trPr>
          <w:trHeight w:val="317"/>
        </w:trPr>
        <w:tc>
          <w:tcPr>
            <w:tcW w:w="2700" w:type="dxa"/>
            <w:shd w:val="clear" w:color="auto" w:fill="auto"/>
          </w:tcPr>
          <w:p w14:paraId="6DE4830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7282E02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21DF39A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23593EE0" w14:textId="77777777" w:rsidR="0017565D" w:rsidRDefault="0017565D" w:rsidP="0017565D">
      <w:pPr>
        <w:spacing w:after="120" w:line="240" w:lineRule="auto"/>
        <w:ind w:left="907"/>
        <w:jc w:val="both"/>
        <w:rPr>
          <w:rFonts w:ascii="Arial" w:eastAsia="Times New Roman" w:hAnsi="Arial" w:cs="Arial"/>
          <w:snapToGrid w:val="0"/>
          <w:sz w:val="20"/>
          <w:szCs w:val="20"/>
          <w:lang w:val="en-US"/>
        </w:rPr>
      </w:pPr>
    </w:p>
    <w:p w14:paraId="31CDCFA6"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3FA3D697"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0B6C3D0B"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526E8ED6"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766A7849"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6D9592D6"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………(maximum of 10 or 20 points)</w:t>
      </w:r>
    </w:p>
    <w:p w14:paraId="1E2F0192"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0C5C1230"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43326E3D"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00BBF9D9"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466CAB96"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1FF6459"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3E8E98DD"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4DB97AE1"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5FABEDB1"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61CA84FA"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315C5751"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7F8B3956"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1B239D64"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4059D6A0" w14:textId="77777777" w:rsidR="0017565D" w:rsidRPr="00C6179C" w:rsidRDefault="0017565D" w:rsidP="0010576E">
      <w:pPr>
        <w:widowControl w:val="0"/>
        <w:numPr>
          <w:ilvl w:val="0"/>
          <w:numId w:val="20"/>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What percentage of the contract will be subcontracted............…………….…………%</w:t>
      </w:r>
    </w:p>
    <w:p w14:paraId="518B9509" w14:textId="77777777" w:rsidR="0017565D" w:rsidRPr="00C6179C" w:rsidRDefault="0017565D" w:rsidP="0010576E">
      <w:pPr>
        <w:widowControl w:val="0"/>
        <w:numPr>
          <w:ilvl w:val="0"/>
          <w:numId w:val="20"/>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
    <w:p w14:paraId="72E15D19" w14:textId="77777777" w:rsidR="0017565D" w:rsidRPr="00C6179C" w:rsidRDefault="0017565D" w:rsidP="0010576E">
      <w:pPr>
        <w:widowControl w:val="0"/>
        <w:numPr>
          <w:ilvl w:val="0"/>
          <w:numId w:val="20"/>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
    <w:p w14:paraId="4ABD7853" w14:textId="77777777" w:rsidR="0017565D" w:rsidRPr="00C6179C" w:rsidRDefault="0017565D" w:rsidP="0010576E">
      <w:pPr>
        <w:widowControl w:val="0"/>
        <w:numPr>
          <w:ilvl w:val="0"/>
          <w:numId w:val="20"/>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61BDE5E3"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4D291838"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502C61F4"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3C93059E"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6F4B601A"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39B2C041"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19864C5E"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51B6A322" w14:textId="77777777" w:rsidR="0017565D" w:rsidRDefault="004D7A12" w:rsidP="0010576E">
      <w:pPr>
        <w:pStyle w:val="ListParagraph"/>
        <w:numPr>
          <w:ilvl w:val="0"/>
          <w:numId w:val="2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lastRenderedPageBreak/>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669D32DB" w14:textId="77777777" w:rsidR="00DB2184" w:rsidRDefault="00DB2184"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37B4DDCA" w14:textId="77777777" w:rsidR="0010576E" w:rsidRDefault="0010576E"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30AD6D3E" w14:textId="77777777" w:rsidR="0010576E" w:rsidRDefault="0010576E"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197BD02A"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4BBB8"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E22D4D"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32F0CA4D"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8DB1F4"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08F0D082"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50F970A0"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DED92E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5E2A8CB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65945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22E6BA86"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C6296D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3D41CBD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34C142"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32AC724A"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88E6D57"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5B05611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6AC24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71CD701"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1CA95FD2"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28CDB41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827DB1"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4836418"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87103D2"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22AC93E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B33EF7"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264E3A7A"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1FA3C8CF"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695B69B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F46ED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7D947C3B"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22262FA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2DFF625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6BF4A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6DEEACA6"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446EE908"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02EDC345"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86246D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6D44FE6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E15E5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337EBE2D"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668EB5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3219F23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6E88B1"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20528FF4"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1A6941AF" w14:textId="77777777" w:rsidR="00E6331F" w:rsidRPr="00DB20F6"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53099956"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324C4C0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340CEBC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company/firm:…………………………………………………………………………….</w:t>
      </w:r>
    </w:p>
    <w:p w14:paraId="6EBDFF3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VAT registration number:……………………………………….…………………………………</w:t>
      </w:r>
    </w:p>
    <w:p w14:paraId="09F4DD9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registration number:…………….……………………….…………………………….</w:t>
      </w:r>
    </w:p>
    <w:p w14:paraId="11E5A008"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313912E5"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7596B9AC"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14:paraId="325DFD90"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14:paraId="5AD53D60"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14:paraId="41A07154"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14:paraId="43287B1B"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14:paraId="0307A19D"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56CFBF9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t>DESCRIBE PRINCIPAL BUSINESS ACTIVITIES</w:t>
      </w:r>
    </w:p>
    <w:p w14:paraId="7AF6604B" w14:textId="77777777" w:rsidR="0017565D" w:rsidRPr="00C6179C"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58D91CEC"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CLASSIFICATION</w:t>
      </w:r>
    </w:p>
    <w:p w14:paraId="1C37775B"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14:paraId="16EAADEF"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14:paraId="441F756D"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14:paraId="05E8BB01"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14:paraId="4C5AD820"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54221765"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3AE85A61"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Total number of years the company/firm has been in business:……………………………</w:t>
      </w:r>
    </w:p>
    <w:p w14:paraId="7EE00929"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73CC667F" w14:textId="77777777" w:rsidR="0017565D" w:rsidRPr="00C6179C" w:rsidRDefault="0017565D" w:rsidP="00283665">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14:paraId="0385190A" w14:textId="77777777" w:rsidR="0017565D" w:rsidRPr="00C6179C" w:rsidRDefault="0017565D" w:rsidP="00283665">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14:paraId="241E54B3" w14:textId="77777777" w:rsidR="0017565D" w:rsidRPr="00C6179C" w:rsidRDefault="0017565D" w:rsidP="00283665">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3AA4161E" w14:textId="77777777" w:rsidR="0017565D" w:rsidRPr="00C6179C" w:rsidRDefault="0017565D" w:rsidP="00283665">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43F1547D"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1C432637" w14:textId="77777777" w:rsidR="0017565D" w:rsidRPr="00C6179C" w:rsidRDefault="0017565D" w:rsidP="00283665">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14:paraId="571DC78C" w14:textId="77777777" w:rsidR="0017565D" w:rsidRPr="00C6179C" w:rsidRDefault="0017565D" w:rsidP="00283665">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14:paraId="2C7D2F36" w14:textId="77777777" w:rsidR="0017565D" w:rsidRPr="00C6179C" w:rsidRDefault="0017565D" w:rsidP="00283665">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14:paraId="5988ECED" w14:textId="77777777" w:rsidR="0017565D" w:rsidRPr="00C6179C" w:rsidRDefault="00510E84" w:rsidP="00283665">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r w:rsidR="0017565D" w:rsidRPr="00C6179C">
        <w:rPr>
          <w:rFonts w:ascii="Arial" w:eastAsia="Times New Roman" w:hAnsi="Arial" w:cs="Arial"/>
          <w:i/>
          <w:snapToGrid w:val="0"/>
          <w:sz w:val="20"/>
          <w:szCs w:val="20"/>
          <w:lang w:val="en-GB"/>
        </w:rPr>
        <w:t>audi alteram partem</w:t>
      </w:r>
      <w:r w:rsidR="0017565D" w:rsidRPr="00C6179C">
        <w:rPr>
          <w:rFonts w:ascii="Arial" w:eastAsia="Times New Roman" w:hAnsi="Arial" w:cs="Arial"/>
          <w:snapToGrid w:val="0"/>
          <w:sz w:val="20"/>
          <w:szCs w:val="20"/>
          <w:lang w:val="en-GB"/>
        </w:rPr>
        <w:t xml:space="preserve"> (hear the other side) rule has been applied; and</w:t>
      </w:r>
    </w:p>
    <w:p w14:paraId="74F636C8" w14:textId="77777777" w:rsidR="0017565D" w:rsidRPr="00C6179C" w:rsidRDefault="0017565D" w:rsidP="00283665">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24A08C12" w14:textId="77777777" w:rsidR="0017565D" w:rsidRPr="00C6179C" w:rsidRDefault="0017565D" w:rsidP="0017565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sz w:val="20"/>
          <w:szCs w:val="20"/>
          <w:lang w:val="en-GB"/>
        </w:rPr>
      </w:pPr>
    </w:p>
    <w:p w14:paraId="3E2A5A4B" w14:textId="77777777" w:rsidR="0017565D" w:rsidRPr="00C6179C" w:rsidRDefault="0017565D" w:rsidP="0017565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p>
    <w:p w14:paraId="79D6BB38" w14:textId="77777777" w:rsidR="0017565D" w:rsidRPr="00C6179C" w:rsidRDefault="001B55EB" w:rsidP="0017565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630ACF30" wp14:editId="30BB59A0">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0B3ED8B7" w14:textId="77777777" w:rsidR="009D12A2" w:rsidRDefault="009D12A2" w:rsidP="00D20182">
                            <w:pPr>
                              <w:jc w:val="center"/>
                              <w:rPr>
                                <w:rFonts w:ascii="Arial" w:hAnsi="Arial" w:cs="Arial"/>
                                <w:sz w:val="18"/>
                                <w:szCs w:val="18"/>
                              </w:rPr>
                            </w:pPr>
                          </w:p>
                          <w:p w14:paraId="050C8C45" w14:textId="77777777" w:rsidR="009D12A2" w:rsidRPr="00585866" w:rsidRDefault="009D12A2" w:rsidP="00D20182">
                            <w:pPr>
                              <w:jc w:val="center"/>
                              <w:rPr>
                                <w:rFonts w:ascii="Arial" w:hAnsi="Arial" w:cs="Arial"/>
                                <w:sz w:val="18"/>
                                <w:szCs w:val="18"/>
                              </w:rPr>
                            </w:pPr>
                            <w:r w:rsidRPr="00585866">
                              <w:rPr>
                                <w:rFonts w:ascii="Arial" w:hAnsi="Arial" w:cs="Arial"/>
                                <w:sz w:val="18"/>
                                <w:szCs w:val="18"/>
                              </w:rPr>
                              <w:t>……………………………………….</w:t>
                            </w:r>
                          </w:p>
                          <w:p w14:paraId="4D6DF7DA" w14:textId="77777777" w:rsidR="009D12A2" w:rsidRPr="00585866" w:rsidRDefault="009D12A2" w:rsidP="00D20182">
                            <w:pPr>
                              <w:jc w:val="center"/>
                              <w:rPr>
                                <w:rFonts w:ascii="Arial" w:hAnsi="Arial" w:cs="Arial"/>
                                <w:sz w:val="18"/>
                                <w:szCs w:val="18"/>
                              </w:rPr>
                            </w:pPr>
                            <w:r w:rsidRPr="00585866">
                              <w:rPr>
                                <w:rFonts w:ascii="Arial" w:hAnsi="Arial" w:cs="Arial"/>
                                <w:sz w:val="18"/>
                                <w:szCs w:val="18"/>
                              </w:rPr>
                              <w:t>SIGNATURE(S) OF BIDDERS(S)</w:t>
                            </w:r>
                          </w:p>
                          <w:p w14:paraId="0ECA364C" w14:textId="77777777" w:rsidR="009D12A2" w:rsidRPr="00585866" w:rsidRDefault="009D12A2"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7E91BBC0" w14:textId="77777777" w:rsidR="009D12A2" w:rsidRPr="00585866" w:rsidRDefault="009D12A2"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7DCB328" w14:textId="77777777" w:rsidR="009D12A2" w:rsidRPr="00585866" w:rsidRDefault="009D12A2"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8D1C97E" w14:textId="77777777" w:rsidR="009D12A2" w:rsidRPr="00585866" w:rsidRDefault="009D12A2"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32BB6F3" w14:textId="77777777" w:rsidR="009D12A2" w:rsidRDefault="009D12A2"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CF30"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14:paraId="0B3ED8B7" w14:textId="77777777" w:rsidR="009D12A2" w:rsidRDefault="009D12A2" w:rsidP="00D20182">
                      <w:pPr>
                        <w:jc w:val="center"/>
                        <w:rPr>
                          <w:rFonts w:ascii="Arial" w:hAnsi="Arial" w:cs="Arial"/>
                          <w:sz w:val="18"/>
                          <w:szCs w:val="18"/>
                        </w:rPr>
                      </w:pPr>
                    </w:p>
                    <w:p w14:paraId="050C8C45" w14:textId="77777777" w:rsidR="009D12A2" w:rsidRPr="00585866" w:rsidRDefault="009D12A2" w:rsidP="00D20182">
                      <w:pPr>
                        <w:jc w:val="center"/>
                        <w:rPr>
                          <w:rFonts w:ascii="Arial" w:hAnsi="Arial" w:cs="Arial"/>
                          <w:sz w:val="18"/>
                          <w:szCs w:val="18"/>
                        </w:rPr>
                      </w:pPr>
                      <w:r w:rsidRPr="00585866">
                        <w:rPr>
                          <w:rFonts w:ascii="Arial" w:hAnsi="Arial" w:cs="Arial"/>
                          <w:sz w:val="18"/>
                          <w:szCs w:val="18"/>
                        </w:rPr>
                        <w:t>……………………………………….</w:t>
                      </w:r>
                    </w:p>
                    <w:p w14:paraId="4D6DF7DA" w14:textId="77777777" w:rsidR="009D12A2" w:rsidRPr="00585866" w:rsidRDefault="009D12A2" w:rsidP="00D20182">
                      <w:pPr>
                        <w:jc w:val="center"/>
                        <w:rPr>
                          <w:rFonts w:ascii="Arial" w:hAnsi="Arial" w:cs="Arial"/>
                          <w:sz w:val="18"/>
                          <w:szCs w:val="18"/>
                        </w:rPr>
                      </w:pPr>
                      <w:r w:rsidRPr="00585866">
                        <w:rPr>
                          <w:rFonts w:ascii="Arial" w:hAnsi="Arial" w:cs="Arial"/>
                          <w:sz w:val="18"/>
                          <w:szCs w:val="18"/>
                        </w:rPr>
                        <w:t>SIGNATURE(S) OF BIDDERS(S)</w:t>
                      </w:r>
                    </w:p>
                    <w:p w14:paraId="0ECA364C" w14:textId="77777777" w:rsidR="009D12A2" w:rsidRPr="00585866" w:rsidRDefault="009D12A2"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7E91BBC0" w14:textId="77777777" w:rsidR="009D12A2" w:rsidRPr="00585866" w:rsidRDefault="009D12A2"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7DCB328" w14:textId="77777777" w:rsidR="009D12A2" w:rsidRPr="00585866" w:rsidRDefault="009D12A2"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8D1C97E" w14:textId="77777777" w:rsidR="009D12A2" w:rsidRPr="00585866" w:rsidRDefault="009D12A2"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32BB6F3" w14:textId="77777777" w:rsidR="009D12A2" w:rsidRDefault="009D12A2"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1E6A2C43" wp14:editId="6A30D7B6">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650A553F" w14:textId="77777777" w:rsidR="009D12A2" w:rsidRDefault="009D12A2" w:rsidP="0017565D"/>
                          <w:p w14:paraId="58753C82" w14:textId="77777777" w:rsidR="009D12A2" w:rsidRPr="00585866" w:rsidRDefault="009D12A2" w:rsidP="0017565D">
                            <w:pPr>
                              <w:rPr>
                                <w:rFonts w:ascii="Arial" w:hAnsi="Arial" w:cs="Arial"/>
                                <w:sz w:val="18"/>
                                <w:szCs w:val="18"/>
                              </w:rPr>
                            </w:pPr>
                            <w:r w:rsidRPr="00585866">
                              <w:rPr>
                                <w:rFonts w:ascii="Arial" w:hAnsi="Arial" w:cs="Arial"/>
                                <w:sz w:val="18"/>
                                <w:szCs w:val="18"/>
                              </w:rPr>
                              <w:t>WITNESSES</w:t>
                            </w:r>
                          </w:p>
                          <w:p w14:paraId="249F3346" w14:textId="77777777" w:rsidR="009D12A2" w:rsidRPr="00585866" w:rsidRDefault="009D12A2" w:rsidP="0017565D">
                            <w:pPr>
                              <w:rPr>
                                <w:rFonts w:ascii="Arial" w:hAnsi="Arial" w:cs="Arial"/>
                                <w:sz w:val="18"/>
                                <w:szCs w:val="18"/>
                              </w:rPr>
                            </w:pPr>
                          </w:p>
                          <w:p w14:paraId="0A7EDB6D" w14:textId="77777777" w:rsidR="009D12A2" w:rsidRPr="00585866" w:rsidRDefault="009D12A2" w:rsidP="00283665">
                            <w:pPr>
                              <w:widowControl w:val="0"/>
                              <w:numPr>
                                <w:ilvl w:val="0"/>
                                <w:numId w:val="23"/>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3FB493A7" w14:textId="77777777" w:rsidR="009D12A2" w:rsidRPr="00585866" w:rsidRDefault="009D12A2" w:rsidP="00283665">
                            <w:pPr>
                              <w:widowControl w:val="0"/>
                              <w:numPr>
                                <w:ilvl w:val="0"/>
                                <w:numId w:val="23"/>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0D914A35" w14:textId="77777777" w:rsidR="009D12A2" w:rsidRDefault="009D12A2"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A2C43"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14:paraId="650A553F" w14:textId="77777777" w:rsidR="009D12A2" w:rsidRDefault="009D12A2" w:rsidP="0017565D"/>
                    <w:p w14:paraId="58753C82" w14:textId="77777777" w:rsidR="009D12A2" w:rsidRPr="00585866" w:rsidRDefault="009D12A2" w:rsidP="0017565D">
                      <w:pPr>
                        <w:rPr>
                          <w:rFonts w:ascii="Arial" w:hAnsi="Arial" w:cs="Arial"/>
                          <w:sz w:val="18"/>
                          <w:szCs w:val="18"/>
                        </w:rPr>
                      </w:pPr>
                      <w:r w:rsidRPr="00585866">
                        <w:rPr>
                          <w:rFonts w:ascii="Arial" w:hAnsi="Arial" w:cs="Arial"/>
                          <w:sz w:val="18"/>
                          <w:szCs w:val="18"/>
                        </w:rPr>
                        <w:t>WITNESSES</w:t>
                      </w:r>
                    </w:p>
                    <w:p w14:paraId="249F3346" w14:textId="77777777" w:rsidR="009D12A2" w:rsidRPr="00585866" w:rsidRDefault="009D12A2" w:rsidP="0017565D">
                      <w:pPr>
                        <w:rPr>
                          <w:rFonts w:ascii="Arial" w:hAnsi="Arial" w:cs="Arial"/>
                          <w:sz w:val="18"/>
                          <w:szCs w:val="18"/>
                        </w:rPr>
                      </w:pPr>
                    </w:p>
                    <w:p w14:paraId="0A7EDB6D" w14:textId="77777777" w:rsidR="009D12A2" w:rsidRPr="00585866" w:rsidRDefault="009D12A2" w:rsidP="00283665">
                      <w:pPr>
                        <w:widowControl w:val="0"/>
                        <w:numPr>
                          <w:ilvl w:val="0"/>
                          <w:numId w:val="23"/>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3FB493A7" w14:textId="77777777" w:rsidR="009D12A2" w:rsidRPr="00585866" w:rsidRDefault="009D12A2" w:rsidP="00283665">
                      <w:pPr>
                        <w:widowControl w:val="0"/>
                        <w:numPr>
                          <w:ilvl w:val="0"/>
                          <w:numId w:val="23"/>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0D914A35" w14:textId="77777777" w:rsidR="009D12A2" w:rsidRDefault="009D12A2" w:rsidP="0017565D">
                      <w:pPr>
                        <w:jc w:val="center"/>
                      </w:pPr>
                    </w:p>
                  </w:txbxContent>
                </v:textbox>
              </v:rect>
            </w:pict>
          </mc:Fallback>
        </mc:AlternateContent>
      </w:r>
    </w:p>
    <w:p w14:paraId="3DD95A97"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56752773"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67774363"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65611A49"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593A3CE2"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2A3E8631"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3BAEC258" w14:textId="77777777" w:rsidR="0017565D" w:rsidRPr="00C6179C" w:rsidRDefault="0017565D" w:rsidP="0017565D">
      <w:pPr>
        <w:numPr>
          <w:ilvl w:val="12"/>
          <w:numId w:val="0"/>
        </w:num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7650CC2" w14:textId="33C4C81F" w:rsidR="00AD4037" w:rsidRPr="00C6179C" w:rsidRDefault="0017565D" w:rsidP="009C15B3">
      <w:pPr>
        <w:rPr>
          <w:rFonts w:ascii="Arial" w:eastAsia="Times New Roman" w:hAnsi="Arial" w:cs="Arial"/>
          <w:snapToGrid w:val="0"/>
          <w:sz w:val="20"/>
          <w:szCs w:val="20"/>
          <w:lang w:val="en-GB"/>
        </w:rPr>
      </w:pPr>
      <w:r w:rsidRPr="00C6179C">
        <w:rPr>
          <w:rFonts w:ascii="Arial" w:eastAsia="Times New Roman" w:hAnsi="Arial" w:cs="Arial"/>
          <w:sz w:val="20"/>
          <w:szCs w:val="20"/>
          <w:lang w:val="en-GB"/>
        </w:rPr>
        <w:t xml:space="preserve"> </w:t>
      </w:r>
    </w:p>
    <w:p w14:paraId="2AA75521" w14:textId="77777777" w:rsidR="00AD4037" w:rsidRPr="00C6179C" w:rsidRDefault="00560C14" w:rsidP="006A2B15">
      <w:pPr>
        <w:keepNext/>
        <w:tabs>
          <w:tab w:val="left" w:pos="284"/>
        </w:tabs>
        <w:spacing w:after="0" w:line="240" w:lineRule="auto"/>
        <w:contextualSpacing/>
        <w:jc w:val="center"/>
        <w:outlineLvl w:val="0"/>
        <w:rPr>
          <w:rFonts w:ascii="Arial" w:eastAsia="Times New Roman" w:hAnsi="Arial" w:cs="Arial"/>
          <w:b/>
          <w:bCs/>
          <w:sz w:val="24"/>
          <w:szCs w:val="24"/>
          <w:lang w:val="en-GB"/>
        </w:rPr>
      </w:pPr>
      <w:r w:rsidRPr="00C6179C">
        <w:rPr>
          <w:rFonts w:ascii="Arial" w:eastAsia="Times New Roman" w:hAnsi="Arial" w:cs="Arial"/>
          <w:b/>
          <w:bCs/>
          <w:sz w:val="24"/>
          <w:szCs w:val="24"/>
          <w:lang w:val="en-GB"/>
        </w:rPr>
        <w:t>T3.3</w:t>
      </w:r>
      <w:r w:rsidR="00AD4037" w:rsidRPr="00C6179C">
        <w:rPr>
          <w:rFonts w:ascii="Arial" w:eastAsia="Times New Roman" w:hAnsi="Arial" w:cs="Arial"/>
          <w:b/>
          <w:bCs/>
          <w:sz w:val="24"/>
          <w:szCs w:val="24"/>
          <w:lang w:val="en-GB"/>
        </w:rPr>
        <w:t xml:space="preserve"> Declaration of Bidder’s past supply chain management practices (SBD 8)</w:t>
      </w:r>
    </w:p>
    <w:p w14:paraId="7079A6FB"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0607DCC7" w14:textId="77777777" w:rsidR="00AD4037" w:rsidRPr="00C6179C" w:rsidRDefault="00AD4037" w:rsidP="00283665">
      <w:pPr>
        <w:widowControl w:val="0"/>
        <w:numPr>
          <w:ilvl w:val="0"/>
          <w:numId w:val="15"/>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76AD7FDA" w14:textId="77777777" w:rsidR="00AD4037" w:rsidRPr="00C6179C" w:rsidRDefault="00AD4037" w:rsidP="00283665">
      <w:pPr>
        <w:widowControl w:val="0"/>
        <w:numPr>
          <w:ilvl w:val="0"/>
          <w:numId w:val="15"/>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14:paraId="790ECBEC" w14:textId="77777777" w:rsidR="00AD4037" w:rsidRPr="00C6179C" w:rsidRDefault="00AD4037" w:rsidP="00283665">
      <w:pPr>
        <w:widowControl w:val="0"/>
        <w:numPr>
          <w:ilvl w:val="0"/>
          <w:numId w:val="15"/>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47B21525"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15E20263" w14:textId="77777777" w:rsidR="00AD4037" w:rsidRPr="00C6179C" w:rsidRDefault="00AD4037" w:rsidP="00283665">
      <w:pPr>
        <w:widowControl w:val="0"/>
        <w:numPr>
          <w:ilvl w:val="0"/>
          <w:numId w:val="14"/>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14:paraId="1A82508E" w14:textId="77777777" w:rsidR="00AD4037" w:rsidRPr="00C6179C" w:rsidRDefault="00AD4037" w:rsidP="00283665">
      <w:pPr>
        <w:widowControl w:val="0"/>
        <w:numPr>
          <w:ilvl w:val="0"/>
          <w:numId w:val="14"/>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14592118" w14:textId="77777777" w:rsidR="00AD4037" w:rsidRPr="00C6179C" w:rsidRDefault="00AD4037" w:rsidP="00283665">
      <w:pPr>
        <w:widowControl w:val="0"/>
        <w:numPr>
          <w:ilvl w:val="0"/>
          <w:numId w:val="14"/>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3A575077"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42B6A84B"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74630E86"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14:paraId="17311D3F"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14:paraId="06E7E6A2" w14:textId="77777777" w:rsidTr="00AD4037">
        <w:tc>
          <w:tcPr>
            <w:tcW w:w="1101" w:type="dxa"/>
            <w:shd w:val="clear" w:color="auto" w:fill="000000"/>
          </w:tcPr>
          <w:p w14:paraId="523BC963"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5AA9AA16"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39EF0701"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14:paraId="21EC7241"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7DEB965D" w14:textId="77777777" w:rsidTr="00AD4037">
        <w:trPr>
          <w:cantSplit/>
        </w:trPr>
        <w:tc>
          <w:tcPr>
            <w:tcW w:w="1101" w:type="dxa"/>
          </w:tcPr>
          <w:p w14:paraId="09877F1D"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2E244019"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3FBBBA47"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(Companies or persons who are listed on this Database were informed in writing of this restriction by the Accounting Officer/Authority of the institution that imposed the restriction after the audi alteram partem rule was applied).</w:t>
            </w:r>
          </w:p>
          <w:p w14:paraId="1FE5FC4E"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550CECE3"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6"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6BE8B54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597F4573"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63C89">
              <w:rPr>
                <w:rFonts w:ascii="Arial" w:eastAsia="Times New Roman" w:hAnsi="Arial" w:cs="Arial"/>
                <w:sz w:val="20"/>
                <w:szCs w:val="24"/>
                <w:lang w:val="en-GB"/>
              </w:rPr>
            </w:r>
            <w:r w:rsidR="00B63C89">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029832E9"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23E5B7DD"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14:paraId="3ECB5B0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1A6EE4F2"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63C89">
              <w:rPr>
                <w:rFonts w:ascii="Arial" w:eastAsia="Times New Roman" w:hAnsi="Arial" w:cs="Arial"/>
                <w:sz w:val="20"/>
                <w:szCs w:val="24"/>
                <w:lang w:val="en-GB"/>
              </w:rPr>
            </w:r>
            <w:r w:rsidR="00B63C89">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B51D881"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78AB1BE7" w14:textId="77777777" w:rsidTr="00AD4037">
        <w:trPr>
          <w:cantSplit/>
          <w:trHeight w:val="666"/>
        </w:trPr>
        <w:tc>
          <w:tcPr>
            <w:tcW w:w="1101" w:type="dxa"/>
          </w:tcPr>
          <w:p w14:paraId="51F47541"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14:paraId="2A43280A"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6D63D0E9" w14:textId="77777777" w:rsidR="00AD4037" w:rsidRPr="00C6179C" w:rsidRDefault="00AD4037" w:rsidP="00AD4037">
            <w:pPr>
              <w:spacing w:after="0" w:line="240" w:lineRule="auto"/>
              <w:rPr>
                <w:rFonts w:ascii="Arial" w:eastAsia="Times New Roman" w:hAnsi="Arial" w:cs="Arial"/>
                <w:sz w:val="20"/>
                <w:szCs w:val="24"/>
                <w:lang w:val="en-GB"/>
              </w:rPr>
            </w:pPr>
          </w:p>
          <w:p w14:paraId="29526D36" w14:textId="77777777" w:rsidR="00442100" w:rsidRPr="00C6179C" w:rsidRDefault="00442100" w:rsidP="00AD4037">
            <w:pPr>
              <w:spacing w:after="0" w:line="240" w:lineRule="auto"/>
              <w:rPr>
                <w:rFonts w:ascii="Arial" w:eastAsia="Times New Roman" w:hAnsi="Arial" w:cs="Arial"/>
                <w:sz w:val="20"/>
                <w:szCs w:val="24"/>
                <w:lang w:val="en-GB"/>
              </w:rPr>
            </w:pPr>
          </w:p>
          <w:p w14:paraId="5A34801D" w14:textId="77777777" w:rsidR="00442100" w:rsidRPr="00C6179C" w:rsidRDefault="00442100" w:rsidP="00AD4037">
            <w:pPr>
              <w:spacing w:after="0" w:line="240" w:lineRule="auto"/>
              <w:rPr>
                <w:rFonts w:ascii="Arial" w:eastAsia="Times New Roman" w:hAnsi="Arial" w:cs="Arial"/>
                <w:sz w:val="20"/>
                <w:szCs w:val="24"/>
                <w:lang w:val="en-GB"/>
              </w:rPr>
            </w:pPr>
          </w:p>
          <w:p w14:paraId="2B23CE06" w14:textId="77777777" w:rsidR="00AD4037" w:rsidRPr="00C6179C" w:rsidRDefault="00AD4037" w:rsidP="00AD4037">
            <w:pPr>
              <w:spacing w:after="0" w:line="240" w:lineRule="auto"/>
              <w:rPr>
                <w:rFonts w:ascii="Arial" w:eastAsia="Times New Roman" w:hAnsi="Arial" w:cs="Arial"/>
                <w:sz w:val="20"/>
                <w:szCs w:val="24"/>
                <w:lang w:val="en-GB"/>
              </w:rPr>
            </w:pPr>
          </w:p>
          <w:p w14:paraId="17A38ED4"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78FCEFE8" w14:textId="77777777" w:rsidTr="00AD4037">
        <w:trPr>
          <w:cantSplit/>
        </w:trPr>
        <w:tc>
          <w:tcPr>
            <w:tcW w:w="1101" w:type="dxa"/>
          </w:tcPr>
          <w:p w14:paraId="575A524B"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3F13FE4F"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7D0FE839"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664CD68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2CCE002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63C89">
              <w:rPr>
                <w:rFonts w:ascii="Arial" w:eastAsia="Times New Roman" w:hAnsi="Arial" w:cs="Arial"/>
                <w:sz w:val="20"/>
                <w:szCs w:val="24"/>
                <w:lang w:val="en-GB"/>
              </w:rPr>
            </w:r>
            <w:r w:rsidR="00B63C89">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75E9E56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2913D5C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63C89">
              <w:rPr>
                <w:rFonts w:ascii="Arial" w:eastAsia="Times New Roman" w:hAnsi="Arial" w:cs="Arial"/>
                <w:sz w:val="20"/>
                <w:szCs w:val="24"/>
                <w:lang w:val="en-GB"/>
              </w:rPr>
            </w:r>
            <w:r w:rsidR="00B63C89">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19938187" w14:textId="77777777" w:rsidTr="00AD4037">
        <w:trPr>
          <w:cantSplit/>
          <w:trHeight w:val="778"/>
        </w:trPr>
        <w:tc>
          <w:tcPr>
            <w:tcW w:w="1101" w:type="dxa"/>
          </w:tcPr>
          <w:p w14:paraId="1A8C9577"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14:paraId="1E4EA537"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4A24DE2F" w14:textId="77777777" w:rsidR="00AD4037" w:rsidRPr="00C6179C" w:rsidRDefault="00AD4037" w:rsidP="00AD4037">
            <w:pPr>
              <w:spacing w:after="0" w:line="240" w:lineRule="auto"/>
              <w:rPr>
                <w:rFonts w:ascii="Arial" w:eastAsia="Times New Roman" w:hAnsi="Arial" w:cs="Arial"/>
                <w:sz w:val="20"/>
                <w:szCs w:val="24"/>
                <w:lang w:val="en-GB"/>
              </w:rPr>
            </w:pPr>
          </w:p>
          <w:p w14:paraId="036C9B8D" w14:textId="77777777" w:rsidR="00442100" w:rsidRPr="00C6179C" w:rsidRDefault="00442100" w:rsidP="00AD4037">
            <w:pPr>
              <w:spacing w:after="0" w:line="240" w:lineRule="auto"/>
              <w:rPr>
                <w:rFonts w:ascii="Arial" w:eastAsia="Times New Roman" w:hAnsi="Arial" w:cs="Arial"/>
                <w:sz w:val="20"/>
                <w:szCs w:val="24"/>
                <w:lang w:val="en-GB"/>
              </w:rPr>
            </w:pPr>
          </w:p>
          <w:p w14:paraId="789827F7" w14:textId="77777777" w:rsidR="00AD4037" w:rsidRPr="00C6179C" w:rsidRDefault="00AD4037" w:rsidP="00AD4037">
            <w:pPr>
              <w:spacing w:after="0" w:line="240" w:lineRule="auto"/>
              <w:rPr>
                <w:rFonts w:ascii="Arial" w:eastAsia="Times New Roman" w:hAnsi="Arial" w:cs="Arial"/>
                <w:sz w:val="20"/>
                <w:szCs w:val="24"/>
                <w:lang w:val="en-GB"/>
              </w:rPr>
            </w:pPr>
          </w:p>
          <w:p w14:paraId="00423455" w14:textId="77777777" w:rsidR="00442100" w:rsidRPr="00C6179C" w:rsidRDefault="00442100" w:rsidP="00AD4037">
            <w:pPr>
              <w:spacing w:after="0" w:line="240" w:lineRule="auto"/>
              <w:rPr>
                <w:rFonts w:ascii="Arial" w:eastAsia="Times New Roman" w:hAnsi="Arial" w:cs="Arial"/>
                <w:sz w:val="20"/>
                <w:szCs w:val="24"/>
                <w:lang w:val="en-GB"/>
              </w:rPr>
            </w:pPr>
          </w:p>
          <w:p w14:paraId="06DE4F43"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638B4916" w14:textId="77777777" w:rsidTr="00AD4037">
        <w:trPr>
          <w:cantSplit/>
        </w:trPr>
        <w:tc>
          <w:tcPr>
            <w:tcW w:w="1101" w:type="dxa"/>
          </w:tcPr>
          <w:p w14:paraId="4ADCE522"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174F36CA"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54F58EB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B6FF5B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63C89">
              <w:rPr>
                <w:rFonts w:ascii="Arial" w:eastAsia="Times New Roman" w:hAnsi="Arial" w:cs="Arial"/>
                <w:sz w:val="20"/>
                <w:szCs w:val="24"/>
                <w:lang w:val="en-GB"/>
              </w:rPr>
            </w:r>
            <w:r w:rsidR="00B63C89">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4131558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1CAAE7CC"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63C89">
              <w:rPr>
                <w:rFonts w:ascii="Arial" w:eastAsia="Times New Roman" w:hAnsi="Arial" w:cs="Arial"/>
                <w:sz w:val="20"/>
                <w:szCs w:val="24"/>
                <w:lang w:val="en-GB"/>
              </w:rPr>
            </w:r>
            <w:r w:rsidR="00B63C89">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2A5F5591" w14:textId="77777777" w:rsidTr="00AD4037">
        <w:trPr>
          <w:cantSplit/>
        </w:trPr>
        <w:tc>
          <w:tcPr>
            <w:tcW w:w="1101" w:type="dxa"/>
          </w:tcPr>
          <w:p w14:paraId="717FB1DF"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4.3.1</w:t>
            </w:r>
          </w:p>
        </w:tc>
        <w:tc>
          <w:tcPr>
            <w:tcW w:w="8930" w:type="dxa"/>
            <w:gridSpan w:val="3"/>
          </w:tcPr>
          <w:p w14:paraId="4AD7B2E5"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4FF6D0D5" w14:textId="77777777" w:rsidR="00AD4037" w:rsidRPr="00C6179C" w:rsidRDefault="00AD4037" w:rsidP="00AD4037">
            <w:pPr>
              <w:spacing w:after="0" w:line="240" w:lineRule="auto"/>
              <w:rPr>
                <w:rFonts w:ascii="Arial" w:eastAsia="Times New Roman" w:hAnsi="Arial" w:cs="Arial"/>
                <w:sz w:val="20"/>
                <w:szCs w:val="24"/>
                <w:lang w:val="en-GB"/>
              </w:rPr>
            </w:pPr>
          </w:p>
          <w:p w14:paraId="4AB66CD2" w14:textId="77777777" w:rsidR="00AD4037" w:rsidRPr="00C6179C" w:rsidRDefault="00AD4037" w:rsidP="00AD4037">
            <w:pPr>
              <w:spacing w:after="0" w:line="240" w:lineRule="auto"/>
              <w:rPr>
                <w:rFonts w:ascii="Arial" w:eastAsia="Times New Roman" w:hAnsi="Arial" w:cs="Arial"/>
                <w:sz w:val="20"/>
                <w:szCs w:val="24"/>
                <w:lang w:val="en-GB"/>
              </w:rPr>
            </w:pPr>
          </w:p>
          <w:p w14:paraId="53798E47" w14:textId="77777777" w:rsidR="00442100" w:rsidRPr="00C6179C" w:rsidRDefault="00442100" w:rsidP="00AD4037">
            <w:pPr>
              <w:spacing w:after="0" w:line="240" w:lineRule="auto"/>
              <w:rPr>
                <w:rFonts w:ascii="Arial" w:eastAsia="Times New Roman" w:hAnsi="Arial" w:cs="Arial"/>
                <w:sz w:val="20"/>
                <w:szCs w:val="24"/>
                <w:lang w:val="en-GB"/>
              </w:rPr>
            </w:pPr>
          </w:p>
          <w:p w14:paraId="79541966"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0F76484F" w14:textId="77777777" w:rsidTr="00AD4037">
        <w:trPr>
          <w:cantSplit/>
        </w:trPr>
        <w:tc>
          <w:tcPr>
            <w:tcW w:w="1101" w:type="dxa"/>
          </w:tcPr>
          <w:p w14:paraId="26626ABA"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w:t>
            </w:r>
          </w:p>
        </w:tc>
        <w:tc>
          <w:tcPr>
            <w:tcW w:w="7512" w:type="dxa"/>
          </w:tcPr>
          <w:p w14:paraId="28A52D40"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63C5B542"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32C789F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2C053654"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63C89">
              <w:rPr>
                <w:rFonts w:ascii="Arial" w:eastAsia="Times New Roman" w:hAnsi="Arial" w:cs="Arial"/>
                <w:sz w:val="20"/>
                <w:szCs w:val="24"/>
                <w:lang w:val="en-GB"/>
              </w:rPr>
            </w:r>
            <w:r w:rsidR="00B63C89">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5F020DA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6CD3ABE4"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63C89">
              <w:rPr>
                <w:rFonts w:ascii="Arial" w:eastAsia="Times New Roman" w:hAnsi="Arial" w:cs="Arial"/>
                <w:sz w:val="20"/>
                <w:szCs w:val="24"/>
                <w:lang w:val="en-GB"/>
              </w:rPr>
            </w:r>
            <w:r w:rsidR="00B63C89">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11D17F7A" w14:textId="77777777" w:rsidTr="00AD4037">
        <w:trPr>
          <w:cantSplit/>
        </w:trPr>
        <w:tc>
          <w:tcPr>
            <w:tcW w:w="1101" w:type="dxa"/>
          </w:tcPr>
          <w:p w14:paraId="47C0C98D"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14:paraId="4A0111AB"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260FB918" w14:textId="77777777" w:rsidR="00AD4037" w:rsidRPr="00C6179C" w:rsidRDefault="00AD4037" w:rsidP="00AD4037">
            <w:pPr>
              <w:spacing w:after="0" w:line="240" w:lineRule="auto"/>
              <w:rPr>
                <w:rFonts w:ascii="Arial" w:eastAsia="Times New Roman" w:hAnsi="Arial" w:cs="Arial"/>
                <w:sz w:val="20"/>
                <w:szCs w:val="24"/>
                <w:lang w:val="en-GB"/>
              </w:rPr>
            </w:pPr>
          </w:p>
          <w:p w14:paraId="443C9DBE" w14:textId="77777777" w:rsidR="00AD4037" w:rsidRPr="00C6179C" w:rsidRDefault="00AD4037" w:rsidP="00AD4037">
            <w:pPr>
              <w:spacing w:after="0" w:line="240" w:lineRule="auto"/>
              <w:rPr>
                <w:rFonts w:ascii="Arial" w:eastAsia="Times New Roman" w:hAnsi="Arial" w:cs="Arial"/>
                <w:sz w:val="20"/>
                <w:szCs w:val="24"/>
                <w:lang w:val="en-GB"/>
              </w:rPr>
            </w:pPr>
          </w:p>
          <w:p w14:paraId="647C5B90"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2D142ED5"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7A556E1A"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3A6DDBA6"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2390410E"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701C7014"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the undersigned (Full Name)…………………………………………………………………. certify that the information furnished on this Declaration Form is true and correct.</w:t>
      </w:r>
    </w:p>
    <w:p w14:paraId="0E049FBD"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270BB7F"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19D5ECED"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3EEF0841"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731C7C61"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26DC7C1E"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73924D82"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4EB4606C"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78E3F429"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C1ABC6F"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08BBCBC3" w14:textId="77777777"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Name of Bidder</w:t>
      </w:r>
    </w:p>
    <w:p w14:paraId="2784BEB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A95929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725FE2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79400B4"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3EBA766"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281BBC3"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60CFB2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B0C2D23"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D2C5801"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938F25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8B67EA6"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C258E3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7CE44C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F323E5E"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58F8A71"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EBEF94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F6DE5BF"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61398C4"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8D882E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521A5E4"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6E5DF7C"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3DFEE40"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0C3D8DA"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4630799"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2761B4"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FDC3086" w14:textId="77777777" w:rsidR="004905A4" w:rsidRPr="00C6179C"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BBB9913"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6EC3F81"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04CE3E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B96473"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04F7528"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234E5028"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0E65D31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35FFAE9"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4429A984"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14:paraId="0D5903F3"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2AF93055"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34C0096B"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46360DDC"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22BE8F69"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0390647F"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556C1C33" w14:textId="77777777" w:rsidR="00AD4037" w:rsidRPr="00C6179C" w:rsidRDefault="00AD4037" w:rsidP="00283665">
      <w:pPr>
        <w:widowControl w:val="0"/>
        <w:numPr>
          <w:ilvl w:val="0"/>
          <w:numId w:val="16"/>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2F82B5FB" w14:textId="77777777" w:rsidR="00AD4037" w:rsidRPr="00C6179C" w:rsidRDefault="00AD4037" w:rsidP="00283665">
      <w:pPr>
        <w:widowControl w:val="0"/>
        <w:numPr>
          <w:ilvl w:val="0"/>
          <w:numId w:val="16"/>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14:paraId="448C35C6"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51F7D3BB"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2B828EDE"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14:paraId="4AAF9DA2"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4E3F3887"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6A68635D"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41B8DC33"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6BE45C34"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32B22244"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76D9496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08E268FD"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70E26096" w14:textId="77777777" w:rsidR="00D5124B" w:rsidRPr="00C6179C" w:rsidRDefault="00D5124B" w:rsidP="00AD4037">
      <w:pPr>
        <w:spacing w:before="100" w:beforeAutospacing="1" w:after="100" w:afterAutospacing="1" w:line="360" w:lineRule="auto"/>
        <w:jc w:val="both"/>
        <w:rPr>
          <w:rFonts w:ascii="Arial" w:eastAsia="Calibri" w:hAnsi="Arial" w:cs="Arial"/>
          <w:b/>
          <w:sz w:val="16"/>
          <w:szCs w:val="16"/>
          <w:lang w:val="en-GB"/>
        </w:rPr>
      </w:pPr>
    </w:p>
    <w:p w14:paraId="37A060EA" w14:textId="77777777"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14:paraId="1EB2C5C1"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t>CERTIFICATE OF INDEPENDENT BID DETERMINATION</w:t>
      </w:r>
    </w:p>
    <w:p w14:paraId="4B59414C"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3A2AE5B0"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1ABA6C0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7CD003C3"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532D5643"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0D531D1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488F992D"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47F4386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7F2588B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5DFA8329"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6E869C0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3D1C941B"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0C6AA874"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72CD190B"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14:paraId="4146AFF6"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14:paraId="4FD938A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14:paraId="5B600330"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14:paraId="0D67271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For the purposes of this Certificate and the accompanying bid, I understand that the word “competitor” shall include any individual or organisation, other than the bidder, whether or not affiliated with the bidder, who:</w:t>
      </w:r>
    </w:p>
    <w:p w14:paraId="4952C730"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07B05AA0"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13916BF8"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14:paraId="4CE7B347"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6FD58EBF"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6ED21B10"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r w:rsidRPr="00C6179C">
        <w:rPr>
          <w:rFonts w:ascii="Arial" w:eastAsia="MS Mincho" w:hAnsi="Arial" w:cs="Arial"/>
          <w:color w:val="000000"/>
          <w:sz w:val="18"/>
          <w:szCs w:val="18"/>
          <w:lang w:val="en-GB"/>
        </w:rPr>
        <w:t>However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0D65216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r w:rsidRPr="00C6179C">
        <w:rPr>
          <w:rFonts w:ascii="Arial" w:eastAsia="Calibri" w:hAnsi="Arial" w:cs="Arial"/>
          <w:color w:val="000000"/>
          <w:sz w:val="18"/>
          <w:szCs w:val="18"/>
          <w:lang w:val="en-GB"/>
        </w:rPr>
        <w:t>In particular, without limiting the generality of paragraphs 6 above, there has been no consultation, communication, agreement or arrangement with any competitor regarding:</w:t>
      </w:r>
    </w:p>
    <w:p w14:paraId="7BBE8E14" w14:textId="77777777" w:rsidR="00AD4037" w:rsidRPr="00C6179C" w:rsidRDefault="00AD4037" w:rsidP="00283665">
      <w:pPr>
        <w:widowControl w:val="0"/>
        <w:numPr>
          <w:ilvl w:val="0"/>
          <w:numId w:val="18"/>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lastRenderedPageBreak/>
        <w:t xml:space="preserve">Prices,   </w:t>
      </w:r>
    </w:p>
    <w:p w14:paraId="585DA188" w14:textId="77777777" w:rsidR="00AD4037" w:rsidRPr="00C6179C" w:rsidRDefault="00AD4037" w:rsidP="00283665">
      <w:pPr>
        <w:widowControl w:val="0"/>
        <w:numPr>
          <w:ilvl w:val="0"/>
          <w:numId w:val="18"/>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14:paraId="1B0AB972" w14:textId="77777777" w:rsidR="00AD4037" w:rsidRPr="00C6179C" w:rsidRDefault="00AD4037" w:rsidP="00283665">
      <w:pPr>
        <w:widowControl w:val="0"/>
        <w:numPr>
          <w:ilvl w:val="0"/>
          <w:numId w:val="18"/>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Methods, factors or formulas used to calculate prices,</w:t>
      </w:r>
    </w:p>
    <w:p w14:paraId="0579187E" w14:textId="77777777" w:rsidR="00AD4037" w:rsidRPr="00C6179C" w:rsidRDefault="00AD4037" w:rsidP="00283665">
      <w:pPr>
        <w:widowControl w:val="0"/>
        <w:numPr>
          <w:ilvl w:val="0"/>
          <w:numId w:val="18"/>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14:paraId="11AD5798"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42061013" w14:textId="77777777" w:rsidR="00AD4037" w:rsidRPr="00C6179C" w:rsidRDefault="00AD4037" w:rsidP="00283665">
      <w:pPr>
        <w:widowControl w:val="0"/>
        <w:numPr>
          <w:ilvl w:val="0"/>
          <w:numId w:val="18"/>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7DA38908" w14:textId="77777777" w:rsidR="00AD4037" w:rsidRPr="00C6179C" w:rsidRDefault="00AD4037" w:rsidP="00283665">
      <w:pPr>
        <w:widowControl w:val="0"/>
        <w:numPr>
          <w:ilvl w:val="0"/>
          <w:numId w:val="18"/>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05CCF9D6"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23993905"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482D4A16"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0C7FFC98"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14:paraId="250A1B74" w14:textId="77777777" w:rsidR="00AD4037" w:rsidRPr="00C6179C" w:rsidRDefault="00AD4037" w:rsidP="00AD4037">
      <w:pPr>
        <w:spacing w:after="0" w:line="240" w:lineRule="auto"/>
        <w:rPr>
          <w:rFonts w:ascii="Arial" w:eastAsia="Calibri" w:hAnsi="Arial" w:cs="Arial"/>
          <w:b/>
          <w:sz w:val="16"/>
          <w:szCs w:val="16"/>
          <w:lang w:val="en-GB"/>
        </w:rPr>
      </w:pPr>
    </w:p>
    <w:p w14:paraId="0FCBE884" w14:textId="77777777" w:rsidR="00AD4037" w:rsidRPr="00C6179C" w:rsidRDefault="00AD4037" w:rsidP="00AD4037">
      <w:pPr>
        <w:spacing w:after="0" w:line="240" w:lineRule="auto"/>
        <w:rPr>
          <w:rFonts w:ascii="Arial" w:eastAsia="Calibri" w:hAnsi="Arial" w:cs="Arial"/>
          <w:b/>
          <w:sz w:val="16"/>
          <w:szCs w:val="16"/>
          <w:lang w:val="en-GB"/>
        </w:rPr>
      </w:pPr>
    </w:p>
    <w:p w14:paraId="1CA3CC59"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2E3353E"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717E6D3A"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1A3144E1"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6F2C3A7C"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0ECCA395"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5BAC3A68"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79499938"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1787F9B3"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683015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AD78B7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A0D85A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3CC5D03"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21908A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56E5406"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49A441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D33255C" w14:textId="77777777" w:rsidR="00894EF5" w:rsidRPr="00C6179C" w:rsidRDefault="00894EF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E2D0FB1"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1BFC7E7"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564B125" w14:textId="77777777" w:rsidR="00020CF3" w:rsidRPr="00C6179C" w:rsidRDefault="00020CF3"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2ECDC8B"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D3E6185" w14:textId="77777777" w:rsidR="004905A4"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D2FE0D0" w14:textId="77777777" w:rsidR="004905A4" w:rsidRPr="00C6179C" w:rsidRDefault="004905A4"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3D57CF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027D99B" w14:textId="77777777" w:rsidR="00AD4037" w:rsidRPr="00C6179C" w:rsidRDefault="00AD4037" w:rsidP="00B20210">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43D4134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9F39FDF"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t>Part C1:   Pricing Data</w:t>
      </w:r>
    </w:p>
    <w:p w14:paraId="52490022"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5596F530"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1B490E4D"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5CB66DF9"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5DA5C6AB"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14:paraId="11D31C20" w14:textId="77777777" w:rsidTr="00EA7826">
        <w:trPr>
          <w:trHeight w:val="1567"/>
        </w:trPr>
        <w:tc>
          <w:tcPr>
            <w:tcW w:w="10769" w:type="dxa"/>
            <w:tcBorders>
              <w:top w:val="single" w:sz="4" w:space="0" w:color="auto"/>
              <w:left w:val="single" w:sz="4" w:space="0" w:color="auto"/>
              <w:bottom w:val="single" w:sz="4" w:space="0" w:color="auto"/>
              <w:right w:val="single" w:sz="4" w:space="0" w:color="auto"/>
            </w:tcBorders>
            <w:hideMark/>
          </w:tcPr>
          <w:p w14:paraId="3BC36676" w14:textId="77777777" w:rsidR="00EA7826" w:rsidRPr="00190FF8" w:rsidRDefault="00EA7826" w:rsidP="00DD3321">
            <w:pPr>
              <w:numPr>
                <w:ilvl w:val="0"/>
                <w:numId w:val="5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14:paraId="523E9CA0" w14:textId="77777777" w:rsidR="00EA7826" w:rsidRPr="00190FF8" w:rsidRDefault="00EA7826" w:rsidP="00DD3321">
            <w:pPr>
              <w:numPr>
                <w:ilvl w:val="0"/>
                <w:numId w:val="51"/>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14:paraId="470B8535" w14:textId="77777777" w:rsidR="00EA7826" w:rsidRPr="00190FF8" w:rsidRDefault="00EA7826" w:rsidP="00DD3321">
            <w:pPr>
              <w:numPr>
                <w:ilvl w:val="0"/>
                <w:numId w:val="51"/>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14:paraId="20022F5A" w14:textId="77777777" w:rsidR="00EA7826" w:rsidRPr="00190FF8" w:rsidRDefault="00EA7826" w:rsidP="00DD3321">
            <w:pPr>
              <w:numPr>
                <w:ilvl w:val="0"/>
                <w:numId w:val="51"/>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14:paraId="0EDF5528" w14:textId="77777777" w:rsidR="00EA7826" w:rsidRPr="00190FF8" w:rsidRDefault="00EA7826" w:rsidP="00DD3321">
            <w:pPr>
              <w:numPr>
                <w:ilvl w:val="0"/>
                <w:numId w:val="5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14:paraId="28D2A19F" w14:textId="77777777" w:rsidR="00EA7826" w:rsidRDefault="00EA7826" w:rsidP="00DD3321">
            <w:pPr>
              <w:widowControl w:val="0"/>
              <w:numPr>
                <w:ilvl w:val="0"/>
                <w:numId w:val="42"/>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14:paraId="338F0C2E" w14:textId="77777777" w:rsidR="00B6708D" w:rsidRPr="00C671CA" w:rsidRDefault="00EA7826" w:rsidP="00EA7826">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7</w:t>
            </w:r>
            <w:r w:rsidR="00B6708D">
              <w:rPr>
                <w:rFonts w:ascii="Arial" w:eastAsia="Times New Roman" w:hAnsi="Arial" w:cs="Arial"/>
                <w:sz w:val="18"/>
                <w:szCs w:val="18"/>
                <w:lang w:val="en-GB"/>
              </w:rPr>
              <w:t xml:space="preserve">. </w:t>
            </w:r>
            <w:r w:rsidR="00B6708D" w:rsidRPr="00EA7F79">
              <w:rPr>
                <w:rFonts w:ascii="Arial" w:eastAsia="Times New Roman" w:hAnsi="Arial" w:cs="Arial"/>
                <w:sz w:val="20"/>
                <w:szCs w:val="20"/>
              </w:rPr>
              <w:t xml:space="preserve">Schedule of Prices shall be completed and signed in </w:t>
            </w:r>
            <w:r w:rsidR="00B6708D" w:rsidRPr="00EA7F79">
              <w:rPr>
                <w:rFonts w:ascii="Arial" w:eastAsia="Times New Roman" w:hAnsi="Arial" w:cs="Arial"/>
                <w:b/>
                <w:sz w:val="20"/>
                <w:szCs w:val="20"/>
              </w:rPr>
              <w:t>black ink</w:t>
            </w:r>
            <w:r w:rsidR="00B6708D" w:rsidRPr="00EA7F79">
              <w:rPr>
                <w:rFonts w:ascii="Arial" w:eastAsia="Times New Roman" w:hAnsi="Arial" w:cs="Arial"/>
                <w:sz w:val="20"/>
                <w:szCs w:val="20"/>
              </w:rPr>
              <w:t>.  Corrections must be done by deleting, rewriting and initialling next to the amendment. No correction ink is permitted in the document.</w:t>
            </w:r>
          </w:p>
        </w:tc>
      </w:tr>
    </w:tbl>
    <w:p w14:paraId="6AEAC22D" w14:textId="77777777" w:rsidR="00C671CA" w:rsidRDefault="00C671CA" w:rsidP="00C671CA">
      <w:pPr>
        <w:tabs>
          <w:tab w:val="left" w:pos="284"/>
        </w:tabs>
        <w:spacing w:after="0" w:line="240" w:lineRule="auto"/>
        <w:rPr>
          <w:rFonts w:ascii="Arial" w:eastAsia="Calibri" w:hAnsi="Arial" w:cs="Arial"/>
          <w:sz w:val="20"/>
        </w:rPr>
      </w:pPr>
    </w:p>
    <w:p w14:paraId="4B282E49" w14:textId="77777777" w:rsidR="00911A5A" w:rsidRPr="0060586C" w:rsidRDefault="00911A5A" w:rsidP="00911A5A">
      <w:pPr>
        <w:widowControl w:val="0"/>
        <w:tabs>
          <w:tab w:val="left" w:pos="284"/>
        </w:tabs>
        <w:spacing w:after="0" w:line="240" w:lineRule="auto"/>
        <w:rPr>
          <w:rFonts w:ascii="Arial" w:eastAsia="Times New Roman" w:hAnsi="Arial" w:cs="Arial"/>
          <w:snapToGrid w:val="0"/>
          <w:sz w:val="24"/>
          <w:szCs w:val="24"/>
        </w:rPr>
      </w:pPr>
      <w:r w:rsidRPr="0060586C">
        <w:rPr>
          <w:rFonts w:ascii="Arial" w:eastAsia="Times New Roman" w:hAnsi="Arial" w:cs="Arial"/>
          <w:b/>
          <w:sz w:val="24"/>
          <w:szCs w:val="24"/>
          <w:lang w:val="en-GB"/>
        </w:rPr>
        <w:t>Pricing schedule</w:t>
      </w:r>
    </w:p>
    <w:p w14:paraId="5F847CC3" w14:textId="77777777" w:rsidR="00911A5A" w:rsidRPr="0060586C" w:rsidRDefault="00911A5A" w:rsidP="00911A5A">
      <w:pPr>
        <w:tabs>
          <w:tab w:val="left" w:pos="357"/>
        </w:tabs>
        <w:spacing w:after="0" w:line="240" w:lineRule="auto"/>
        <w:rPr>
          <w:rFonts w:ascii="Arial" w:eastAsia="Times New Roman" w:hAnsi="Arial" w:cs="Arial"/>
          <w:sz w:val="16"/>
          <w:szCs w:val="16"/>
          <w:lang w:val="en-GB"/>
        </w:rPr>
      </w:pPr>
    </w:p>
    <w:p w14:paraId="78B3214C" w14:textId="77777777" w:rsidR="00911A5A" w:rsidRDefault="00911A5A" w:rsidP="00911A5A">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14:paraId="0B11665C" w14:textId="77777777" w:rsidR="00911A5A" w:rsidRDefault="00911A5A" w:rsidP="00911A5A">
      <w:pPr>
        <w:tabs>
          <w:tab w:val="left" w:pos="284"/>
        </w:tabs>
        <w:spacing w:line="360" w:lineRule="auto"/>
        <w:contextualSpacing/>
        <w:rPr>
          <w:rFonts w:ascii="Arial" w:hAnsi="Arial" w:cs="Arial"/>
          <w:sz w:val="20"/>
          <w:szCs w:val="20"/>
        </w:rPr>
      </w:pPr>
      <w:r w:rsidRPr="00242B2D">
        <w:rPr>
          <w:rFonts w:ascii="Arial" w:hAnsi="Arial" w:cs="Arial"/>
          <w:sz w:val="20"/>
          <w:szCs w:val="20"/>
        </w:rPr>
        <w:t>The award price will remain a fixed price. The amount must be inclusive of VAT</w:t>
      </w:r>
    </w:p>
    <w:p w14:paraId="359093BD" w14:textId="77777777" w:rsidR="00911A5A" w:rsidRDefault="00911A5A" w:rsidP="00911A5A">
      <w:pPr>
        <w:autoSpaceDE w:val="0"/>
        <w:autoSpaceDN w:val="0"/>
        <w:adjustRightInd w:val="0"/>
        <w:spacing w:after="0" w:line="240" w:lineRule="auto"/>
        <w:jc w:val="both"/>
        <w:rPr>
          <w:rFonts w:ascii="Arial" w:eastAsia="Times New Roman" w:hAnsi="Arial" w:cs="Arial"/>
          <w:snapToGrid w:val="0"/>
          <w:sz w:val="20"/>
          <w:szCs w:val="20"/>
          <w:lang w:val="en-GB"/>
        </w:rPr>
      </w:pPr>
    </w:p>
    <w:p w14:paraId="06809BF8" w14:textId="77777777" w:rsidR="00911A5A" w:rsidRPr="00FD3B23" w:rsidRDefault="00911A5A" w:rsidP="00911A5A">
      <w:pPr>
        <w:widowControl w:val="0"/>
        <w:tabs>
          <w:tab w:val="left" w:pos="284"/>
        </w:tabs>
        <w:spacing w:after="0" w:line="240" w:lineRule="auto"/>
        <w:rPr>
          <w:rFonts w:ascii="Arial" w:eastAsia="Times New Roman" w:hAnsi="Arial" w:cs="Arial"/>
          <w:b/>
          <w:sz w:val="28"/>
          <w:szCs w:val="28"/>
          <w:lang w:val="en-GB"/>
        </w:rPr>
      </w:pPr>
      <w:r w:rsidRPr="00FD3B23">
        <w:rPr>
          <w:rFonts w:ascii="Arial" w:eastAsia="Times New Roman" w:hAnsi="Arial" w:cs="Arial"/>
          <w:b/>
          <w:sz w:val="28"/>
          <w:szCs w:val="28"/>
          <w:lang w:val="en-GB"/>
        </w:rPr>
        <w:t>Pricing schedule</w:t>
      </w:r>
    </w:p>
    <w:p w14:paraId="0EEC3890" w14:textId="77777777" w:rsidR="00911A5A" w:rsidRDefault="00911A5A" w:rsidP="00911A5A">
      <w:pPr>
        <w:autoSpaceDE w:val="0"/>
        <w:autoSpaceDN w:val="0"/>
        <w:adjustRightInd w:val="0"/>
        <w:spacing w:after="0" w:line="240" w:lineRule="auto"/>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5969"/>
        <w:gridCol w:w="1227"/>
        <w:gridCol w:w="3225"/>
      </w:tblGrid>
      <w:tr w:rsidR="00621372" w:rsidRPr="00242B2D" w14:paraId="04DA0AF0" w14:textId="77777777" w:rsidTr="00621372">
        <w:tc>
          <w:tcPr>
            <w:tcW w:w="5969" w:type="dxa"/>
            <w:shd w:val="clear" w:color="auto" w:fill="auto"/>
          </w:tcPr>
          <w:p w14:paraId="17429A06" w14:textId="77777777" w:rsidR="00621372" w:rsidRPr="004442D0" w:rsidRDefault="00621372" w:rsidP="00621372">
            <w:pPr>
              <w:shd w:val="clear" w:color="auto" w:fill="FFFFFF" w:themeFill="background1"/>
              <w:tabs>
                <w:tab w:val="left" w:pos="284"/>
              </w:tabs>
              <w:rPr>
                <w:rFonts w:ascii="Arial" w:eastAsia="Times New Roman" w:hAnsi="Arial" w:cs="Arial"/>
                <w:b/>
                <w:sz w:val="20"/>
                <w:szCs w:val="20"/>
                <w:highlight w:val="yellow"/>
                <w:lang w:val="en-AU"/>
              </w:rPr>
            </w:pPr>
          </w:p>
        </w:tc>
        <w:tc>
          <w:tcPr>
            <w:tcW w:w="1227" w:type="dxa"/>
          </w:tcPr>
          <w:p w14:paraId="711B8403" w14:textId="77777777" w:rsidR="00621372" w:rsidRDefault="00621372" w:rsidP="00062C58">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Quantity</w:t>
            </w:r>
          </w:p>
        </w:tc>
        <w:tc>
          <w:tcPr>
            <w:tcW w:w="3225" w:type="dxa"/>
            <w:shd w:val="clear" w:color="auto" w:fill="auto"/>
            <w:vAlign w:val="center"/>
          </w:tcPr>
          <w:p w14:paraId="47A44AE5" w14:textId="77777777" w:rsidR="00621372" w:rsidRPr="00242B2D" w:rsidRDefault="00621372" w:rsidP="00062C58">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Amount</w:t>
            </w:r>
          </w:p>
        </w:tc>
      </w:tr>
      <w:tr w:rsidR="00621372" w:rsidRPr="00242B2D" w14:paraId="750C9407" w14:textId="77777777" w:rsidTr="00621372">
        <w:tc>
          <w:tcPr>
            <w:tcW w:w="5969" w:type="dxa"/>
            <w:shd w:val="clear" w:color="auto" w:fill="auto"/>
          </w:tcPr>
          <w:p w14:paraId="3BE24133" w14:textId="26844E6E" w:rsidR="00621372" w:rsidRPr="00621372" w:rsidRDefault="00813F73" w:rsidP="00621372">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RF Converters</w:t>
            </w:r>
            <w:r w:rsidR="00621372" w:rsidRPr="00621372">
              <w:rPr>
                <w:rFonts w:ascii="Arial" w:hAnsi="Arial" w:cs="Arial"/>
                <w:snapToGrid w:val="0"/>
                <w:lang w:eastAsia="en-ZA"/>
              </w:rPr>
              <w:t xml:space="preserve"> </w:t>
            </w:r>
          </w:p>
          <w:p w14:paraId="71EC1B37" w14:textId="77777777" w:rsidR="00621372" w:rsidRPr="004442D0" w:rsidRDefault="00621372" w:rsidP="00621372">
            <w:pPr>
              <w:shd w:val="clear" w:color="auto" w:fill="FFFFFF" w:themeFill="background1"/>
              <w:tabs>
                <w:tab w:val="left" w:pos="284"/>
              </w:tabs>
              <w:rPr>
                <w:rFonts w:ascii="Arial" w:hAnsi="Arial" w:cs="Arial"/>
                <w:b/>
                <w:snapToGrid w:val="0"/>
                <w:highlight w:val="yellow"/>
                <w:lang w:eastAsia="en-ZA"/>
              </w:rPr>
            </w:pPr>
          </w:p>
        </w:tc>
        <w:tc>
          <w:tcPr>
            <w:tcW w:w="1227" w:type="dxa"/>
          </w:tcPr>
          <w:p w14:paraId="30D07FED" w14:textId="77777777" w:rsidR="004905A4" w:rsidRDefault="004905A4" w:rsidP="00621372">
            <w:pPr>
              <w:shd w:val="clear" w:color="auto" w:fill="FFFFFF" w:themeFill="background1"/>
              <w:tabs>
                <w:tab w:val="left" w:pos="284"/>
              </w:tabs>
              <w:jc w:val="center"/>
              <w:rPr>
                <w:rFonts w:ascii="Arial" w:eastAsia="Times New Roman" w:hAnsi="Arial" w:cs="Arial"/>
                <w:b/>
                <w:sz w:val="20"/>
                <w:szCs w:val="20"/>
                <w:lang w:val="en-AU"/>
              </w:rPr>
            </w:pPr>
          </w:p>
          <w:p w14:paraId="09DCF715" w14:textId="77777777" w:rsidR="00621372" w:rsidRDefault="00621372" w:rsidP="00621372">
            <w:pPr>
              <w:shd w:val="clear" w:color="auto" w:fill="FFFFFF" w:themeFill="background1"/>
              <w:tabs>
                <w:tab w:val="left" w:pos="284"/>
              </w:tabs>
              <w:jc w:val="center"/>
              <w:rPr>
                <w:rFonts w:ascii="Arial" w:eastAsia="Times New Roman" w:hAnsi="Arial" w:cs="Arial"/>
                <w:b/>
                <w:sz w:val="20"/>
                <w:szCs w:val="20"/>
                <w:lang w:val="en-AU"/>
              </w:rPr>
            </w:pPr>
            <w:r>
              <w:rPr>
                <w:rFonts w:ascii="Arial" w:eastAsia="Times New Roman" w:hAnsi="Arial" w:cs="Arial"/>
                <w:b/>
                <w:sz w:val="20"/>
                <w:szCs w:val="20"/>
                <w:lang w:val="en-AU"/>
              </w:rPr>
              <w:t>2</w:t>
            </w:r>
          </w:p>
        </w:tc>
        <w:tc>
          <w:tcPr>
            <w:tcW w:w="3225" w:type="dxa"/>
            <w:shd w:val="clear" w:color="auto" w:fill="auto"/>
            <w:vAlign w:val="center"/>
          </w:tcPr>
          <w:p w14:paraId="7CFF9BE5" w14:textId="77777777" w:rsidR="00621372" w:rsidRDefault="00967214" w:rsidP="00062C58">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621372" w:rsidRPr="00242B2D" w14:paraId="2A82FE70" w14:textId="77777777" w:rsidTr="00621372">
        <w:trPr>
          <w:trHeight w:val="505"/>
        </w:trPr>
        <w:tc>
          <w:tcPr>
            <w:tcW w:w="5969" w:type="dxa"/>
            <w:shd w:val="clear" w:color="auto" w:fill="auto"/>
          </w:tcPr>
          <w:p w14:paraId="7E97C9D9" w14:textId="77777777" w:rsidR="00621372" w:rsidRPr="00203A2C" w:rsidRDefault="00621372" w:rsidP="00621372">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AMOUNT(EXCL VAT)</w:t>
            </w:r>
          </w:p>
        </w:tc>
        <w:tc>
          <w:tcPr>
            <w:tcW w:w="1227" w:type="dxa"/>
          </w:tcPr>
          <w:p w14:paraId="20278D09" w14:textId="77777777" w:rsidR="00621372" w:rsidRDefault="00621372" w:rsidP="00062C58">
            <w:pPr>
              <w:shd w:val="clear" w:color="auto" w:fill="FFFFFF" w:themeFill="background1"/>
              <w:tabs>
                <w:tab w:val="left" w:pos="284"/>
              </w:tabs>
              <w:rPr>
                <w:rFonts w:ascii="Arial" w:eastAsia="Times New Roman" w:hAnsi="Arial" w:cs="Arial"/>
                <w:b/>
                <w:sz w:val="20"/>
                <w:szCs w:val="20"/>
                <w:lang w:val="en-AU"/>
              </w:rPr>
            </w:pPr>
          </w:p>
        </w:tc>
        <w:tc>
          <w:tcPr>
            <w:tcW w:w="3225" w:type="dxa"/>
            <w:shd w:val="clear" w:color="auto" w:fill="auto"/>
          </w:tcPr>
          <w:p w14:paraId="285A47D8" w14:textId="77777777" w:rsidR="00621372" w:rsidRPr="00242B2D" w:rsidRDefault="00621372" w:rsidP="00062C58">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621372" w:rsidRPr="00242B2D" w14:paraId="56281C48" w14:textId="77777777" w:rsidTr="00621372">
        <w:trPr>
          <w:trHeight w:val="505"/>
        </w:trPr>
        <w:tc>
          <w:tcPr>
            <w:tcW w:w="5969" w:type="dxa"/>
            <w:shd w:val="clear" w:color="auto" w:fill="auto"/>
          </w:tcPr>
          <w:p w14:paraId="7E67E7C6" w14:textId="3435E255" w:rsidR="00621372" w:rsidRPr="00203A2C" w:rsidRDefault="00813F73" w:rsidP="00621372">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00621372" w:rsidRPr="00203A2C">
              <w:rPr>
                <w:rFonts w:ascii="Arial" w:hAnsi="Arial" w:cs="Arial"/>
                <w:b/>
                <w:snapToGrid w:val="0"/>
                <w:sz w:val="20"/>
                <w:szCs w:val="20"/>
                <w:lang w:val="en-AU"/>
              </w:rPr>
              <w:t>%)</w:t>
            </w:r>
          </w:p>
        </w:tc>
        <w:tc>
          <w:tcPr>
            <w:tcW w:w="1227" w:type="dxa"/>
          </w:tcPr>
          <w:p w14:paraId="73339601" w14:textId="77777777" w:rsidR="00621372" w:rsidRDefault="00621372" w:rsidP="00062C58">
            <w:pPr>
              <w:shd w:val="clear" w:color="auto" w:fill="FFFFFF" w:themeFill="background1"/>
              <w:tabs>
                <w:tab w:val="left" w:pos="284"/>
              </w:tabs>
              <w:rPr>
                <w:rFonts w:ascii="Arial" w:eastAsia="Times New Roman" w:hAnsi="Arial" w:cs="Arial"/>
                <w:b/>
                <w:sz w:val="20"/>
                <w:szCs w:val="20"/>
                <w:lang w:val="en-AU"/>
              </w:rPr>
            </w:pPr>
          </w:p>
        </w:tc>
        <w:tc>
          <w:tcPr>
            <w:tcW w:w="3225" w:type="dxa"/>
            <w:shd w:val="clear" w:color="auto" w:fill="auto"/>
          </w:tcPr>
          <w:p w14:paraId="1D0EA6F7" w14:textId="77777777" w:rsidR="00621372" w:rsidRPr="00242B2D" w:rsidRDefault="00621372" w:rsidP="00062C58">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621372" w:rsidRPr="00242B2D" w14:paraId="1F76C9FF" w14:textId="77777777" w:rsidTr="00621372">
        <w:trPr>
          <w:trHeight w:val="505"/>
        </w:trPr>
        <w:tc>
          <w:tcPr>
            <w:tcW w:w="5969" w:type="dxa"/>
            <w:vMerge w:val="restart"/>
            <w:shd w:val="clear" w:color="auto" w:fill="auto"/>
          </w:tcPr>
          <w:p w14:paraId="5BD1EC18" w14:textId="081AA636" w:rsidR="00621372" w:rsidRPr="00764CE0" w:rsidRDefault="00621372" w:rsidP="00062C58">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 xml:space="preserve">TOTAL CONTRACT AMOUNT (INCL VAT) </w:t>
            </w:r>
          </w:p>
          <w:p w14:paraId="1F5B2AD0" w14:textId="77777777" w:rsidR="00621372" w:rsidRPr="00764CE0" w:rsidRDefault="00621372" w:rsidP="00062C58">
            <w:pPr>
              <w:tabs>
                <w:tab w:val="left" w:pos="284"/>
              </w:tabs>
              <w:rPr>
                <w:rFonts w:ascii="Arial" w:hAnsi="Arial" w:cs="Arial"/>
                <w:b/>
                <w:snapToGrid w:val="0"/>
                <w:sz w:val="20"/>
                <w:szCs w:val="20"/>
                <w:lang w:val="en-AU"/>
              </w:rPr>
            </w:pPr>
          </w:p>
          <w:p w14:paraId="07863C17" w14:textId="77777777" w:rsidR="00621372" w:rsidRPr="00242B2D" w:rsidRDefault="00621372" w:rsidP="00062C58">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1227" w:type="dxa"/>
          </w:tcPr>
          <w:p w14:paraId="43BBFF9E" w14:textId="77777777" w:rsidR="00621372" w:rsidRPr="00242B2D" w:rsidRDefault="00621372" w:rsidP="00062C58">
            <w:pPr>
              <w:shd w:val="clear" w:color="auto" w:fill="FFFFFF" w:themeFill="background1"/>
              <w:tabs>
                <w:tab w:val="left" w:pos="284"/>
              </w:tabs>
              <w:rPr>
                <w:rFonts w:ascii="Arial" w:eastAsia="Times New Roman" w:hAnsi="Arial" w:cs="Arial"/>
                <w:b/>
                <w:sz w:val="20"/>
                <w:szCs w:val="20"/>
                <w:lang w:val="en-AU"/>
              </w:rPr>
            </w:pPr>
          </w:p>
        </w:tc>
        <w:tc>
          <w:tcPr>
            <w:tcW w:w="3225" w:type="dxa"/>
            <w:shd w:val="clear" w:color="auto" w:fill="auto"/>
          </w:tcPr>
          <w:p w14:paraId="1E4A3242" w14:textId="77777777" w:rsidR="00621372" w:rsidRPr="00242B2D" w:rsidRDefault="00621372" w:rsidP="00062C58">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621372" w:rsidRPr="00242B2D" w14:paraId="543DD29E" w14:textId="77777777" w:rsidTr="00621372">
        <w:trPr>
          <w:trHeight w:val="371"/>
        </w:trPr>
        <w:tc>
          <w:tcPr>
            <w:tcW w:w="5969" w:type="dxa"/>
            <w:vMerge/>
            <w:shd w:val="clear" w:color="auto" w:fill="auto"/>
          </w:tcPr>
          <w:p w14:paraId="2B300212" w14:textId="77777777" w:rsidR="00621372" w:rsidRPr="00242B2D" w:rsidRDefault="00621372" w:rsidP="00062C58">
            <w:pPr>
              <w:shd w:val="clear" w:color="auto" w:fill="FFFFFF" w:themeFill="background1"/>
              <w:tabs>
                <w:tab w:val="left" w:pos="284"/>
              </w:tabs>
              <w:rPr>
                <w:rFonts w:ascii="Arial" w:eastAsia="Times New Roman" w:hAnsi="Arial" w:cs="Arial"/>
                <w:b/>
                <w:sz w:val="20"/>
                <w:szCs w:val="20"/>
                <w:lang w:val="en-AU"/>
              </w:rPr>
            </w:pPr>
          </w:p>
        </w:tc>
        <w:tc>
          <w:tcPr>
            <w:tcW w:w="1227" w:type="dxa"/>
          </w:tcPr>
          <w:p w14:paraId="6BCC3C7C" w14:textId="77777777" w:rsidR="00621372" w:rsidRPr="00242B2D" w:rsidRDefault="00621372" w:rsidP="00062C58">
            <w:pPr>
              <w:shd w:val="clear" w:color="auto" w:fill="FFFFFF" w:themeFill="background1"/>
              <w:tabs>
                <w:tab w:val="left" w:pos="284"/>
              </w:tabs>
              <w:rPr>
                <w:rFonts w:ascii="Arial" w:eastAsia="Times New Roman" w:hAnsi="Arial" w:cs="Arial"/>
                <w:b/>
                <w:sz w:val="20"/>
                <w:szCs w:val="20"/>
                <w:lang w:val="en-AU"/>
              </w:rPr>
            </w:pPr>
          </w:p>
        </w:tc>
        <w:tc>
          <w:tcPr>
            <w:tcW w:w="3225" w:type="dxa"/>
            <w:shd w:val="clear" w:color="auto" w:fill="auto"/>
          </w:tcPr>
          <w:p w14:paraId="153959FC" w14:textId="77777777" w:rsidR="00621372" w:rsidRPr="00242B2D" w:rsidRDefault="00621372" w:rsidP="00062C58">
            <w:pPr>
              <w:shd w:val="clear" w:color="auto" w:fill="FFFFFF" w:themeFill="background1"/>
              <w:tabs>
                <w:tab w:val="left" w:pos="284"/>
              </w:tabs>
              <w:rPr>
                <w:rFonts w:ascii="Arial" w:eastAsia="Times New Roman" w:hAnsi="Arial" w:cs="Arial"/>
                <w:b/>
                <w:sz w:val="20"/>
                <w:szCs w:val="20"/>
                <w:lang w:val="en-AU"/>
              </w:rPr>
            </w:pPr>
          </w:p>
        </w:tc>
      </w:tr>
    </w:tbl>
    <w:p w14:paraId="62C5C878" w14:textId="77777777" w:rsidR="00DE3C1E" w:rsidRDefault="00DE3C1E" w:rsidP="00CA34B4">
      <w:pPr>
        <w:autoSpaceDE w:val="0"/>
        <w:autoSpaceDN w:val="0"/>
        <w:adjustRightInd w:val="0"/>
        <w:spacing w:after="0" w:line="240" w:lineRule="auto"/>
        <w:jc w:val="both"/>
        <w:rPr>
          <w:rFonts w:ascii="Arial" w:eastAsia="Times New Roman" w:hAnsi="Arial" w:cs="Arial"/>
          <w:b/>
          <w:snapToGrid w:val="0"/>
          <w:sz w:val="20"/>
          <w:szCs w:val="20"/>
          <w:lang w:val="en-GB"/>
        </w:rPr>
      </w:pPr>
    </w:p>
    <w:p w14:paraId="58A891F6" w14:textId="228352D5" w:rsidR="00447954" w:rsidRDefault="00CA34B4" w:rsidP="00CA34B4">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55F4798F" w14:textId="77777777" w:rsidR="00CA34B4" w:rsidRDefault="00CA34B4" w:rsidP="00CA34B4">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snapToGrid w:val="0"/>
          <w:sz w:val="20"/>
          <w:szCs w:val="20"/>
          <w:lang w:val="en-GB"/>
        </w:rPr>
        <w:t xml:space="preserve"> </w:t>
      </w:r>
    </w:p>
    <w:p w14:paraId="1EE85212" w14:textId="77777777" w:rsidR="0023333C" w:rsidRDefault="0023333C"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51A13E53" w14:textId="77777777" w:rsidR="00911A5A" w:rsidRDefault="00911A5A"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31E0E26D" w14:textId="77777777" w:rsidR="00911A5A" w:rsidRDefault="00911A5A"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1B5B3522" w14:textId="77777777" w:rsidR="0023333C" w:rsidRPr="00CA34B4" w:rsidRDefault="0023333C"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15122269"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C</w:t>
      </w:r>
      <w:r w:rsidR="00AD4037" w:rsidRPr="00C6179C">
        <w:rPr>
          <w:rFonts w:ascii="Arial" w:eastAsia="Times New Roman" w:hAnsi="Arial" w:cs="Arial"/>
          <w:b/>
          <w:sz w:val="24"/>
          <w:szCs w:val="24"/>
          <w:lang w:val="en-GB"/>
        </w:rPr>
        <w:t>1.2 FORM OF OFFER AND ACCEPTANCE (TO BE ENCLOSED SEPARATELY FROM THE BID DOCUMENT)</w:t>
      </w:r>
    </w:p>
    <w:p w14:paraId="73BECD70"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79DC43D6"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122356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0AF3DFD"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o enter into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480136" w:rsidRPr="00C6179C">
        <w:rPr>
          <w:rFonts w:ascii="Arial" w:eastAsia="Times New Roman" w:hAnsi="Arial" w:cs="Arial"/>
          <w:sz w:val="18"/>
          <w:szCs w:val="18"/>
          <w:lang w:val="en-GB"/>
        </w:rPr>
        <w:t>ERP System</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0DEA1417"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68116F86"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7FF05838"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427555CD"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2A69843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D03388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F9BA1F9"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40A1C9FD"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19CEC48E"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2C5746A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B3EC1C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14:paraId="219B9BF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9BC56C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795A2BF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726124B3" w14:textId="77777777" w:rsidTr="00AD4037">
        <w:tc>
          <w:tcPr>
            <w:tcW w:w="983" w:type="dxa"/>
          </w:tcPr>
          <w:p w14:paraId="13569A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7C6C1189"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58E9A05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15BA09B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D12B97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6F7DD2B1" w14:textId="77777777" w:rsidTr="00AD4037">
        <w:tc>
          <w:tcPr>
            <w:tcW w:w="983" w:type="dxa"/>
          </w:tcPr>
          <w:p w14:paraId="13C9E28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43037C4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77C29A1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F9E1AF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37045D03" w14:textId="77777777" w:rsidTr="00AD4037">
        <w:tc>
          <w:tcPr>
            <w:tcW w:w="983" w:type="dxa"/>
          </w:tcPr>
          <w:p w14:paraId="4908C37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703F8D1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5115660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CF8FCB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B7BA6E4" w14:textId="77777777" w:rsidTr="00AD4037">
        <w:tc>
          <w:tcPr>
            <w:tcW w:w="983" w:type="dxa"/>
          </w:tcPr>
          <w:p w14:paraId="3D71161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3668DCE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6FEE4E8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44739A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D9978BB" w14:textId="77777777" w:rsidTr="00AD4037">
        <w:tc>
          <w:tcPr>
            <w:tcW w:w="983" w:type="dxa"/>
          </w:tcPr>
          <w:p w14:paraId="31BE4FE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6D0BE09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7BB3662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C63D97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335CEF7D" w14:textId="77777777" w:rsidTr="00AD4037">
        <w:tc>
          <w:tcPr>
            <w:tcW w:w="983" w:type="dxa"/>
          </w:tcPr>
          <w:p w14:paraId="53B945A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5B1AF2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0C980C7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023AAD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6C6C3F0" w14:textId="77777777" w:rsidTr="00AD4037">
        <w:tc>
          <w:tcPr>
            <w:tcW w:w="983" w:type="dxa"/>
          </w:tcPr>
          <w:p w14:paraId="0F5C66E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66E4733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6526351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05CFA13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968064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82EDB2E" w14:textId="77777777" w:rsidTr="00AD4037">
        <w:tc>
          <w:tcPr>
            <w:tcW w:w="983" w:type="dxa"/>
          </w:tcPr>
          <w:p w14:paraId="4257B3B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3996521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56D90C2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FB545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489B44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07967BEF" w14:textId="77777777" w:rsidR="00F7117A" w:rsidRPr="00C6179C" w:rsidRDefault="00F7117A"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br w:type="page"/>
      </w:r>
    </w:p>
    <w:p w14:paraId="331D3F24" w14:textId="77777777" w:rsidR="00E849B8" w:rsidRPr="00C6179C" w:rsidRDefault="00E849B8" w:rsidP="00AD4037">
      <w:pPr>
        <w:autoSpaceDE w:val="0"/>
        <w:autoSpaceDN w:val="0"/>
        <w:adjustRightInd w:val="0"/>
        <w:spacing w:after="0" w:line="240" w:lineRule="auto"/>
        <w:jc w:val="both"/>
        <w:rPr>
          <w:rFonts w:ascii="Arial" w:eastAsia="Times New Roman" w:hAnsi="Arial" w:cs="Arial"/>
          <w:b/>
          <w:sz w:val="24"/>
          <w:szCs w:val="24"/>
          <w:lang w:val="en-GB"/>
        </w:rPr>
      </w:pPr>
    </w:p>
    <w:p w14:paraId="040C0E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5D8A080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363E425"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7A3417DC"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3B844A82"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5D2B332B" w14:textId="77777777" w:rsidR="00AD4037" w:rsidRPr="00C6179C" w:rsidRDefault="00AD4037" w:rsidP="00283665">
      <w:pPr>
        <w:widowControl w:val="0"/>
        <w:numPr>
          <w:ilvl w:val="0"/>
          <w:numId w:val="9"/>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5D56DF92" w14:textId="77777777" w:rsidR="00AD4037" w:rsidRPr="00C6179C" w:rsidRDefault="00AD4037" w:rsidP="00283665">
      <w:pPr>
        <w:widowControl w:val="0"/>
        <w:numPr>
          <w:ilvl w:val="0"/>
          <w:numId w:val="9"/>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68CBD3E8" w14:textId="77777777" w:rsidR="00EA5AEE" w:rsidRPr="00C6179C" w:rsidRDefault="00AD4037" w:rsidP="00283665">
      <w:pPr>
        <w:widowControl w:val="0"/>
        <w:numPr>
          <w:ilvl w:val="0"/>
          <w:numId w:val="9"/>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6E8D4C63"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3DB85B64"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14:paraId="6496D4AE"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096A10C0"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(twenty one) days of the SANSA Official’s request for same. Failure to fulfil any of these obligations in accordance with those terms shall constitute a repudiation of this agreement.</w:t>
      </w:r>
    </w:p>
    <w:p w14:paraId="45113AB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10560D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06609EA1"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43B23265"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797C5181" w14:textId="77777777" w:rsidTr="00AD4037">
        <w:trPr>
          <w:trHeight w:val="436"/>
        </w:trPr>
        <w:tc>
          <w:tcPr>
            <w:tcW w:w="1076" w:type="dxa"/>
          </w:tcPr>
          <w:p w14:paraId="26443777"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2210A3D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736AB0F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5F130A1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8769D4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777EFDBC" w14:textId="77777777" w:rsidTr="00AD4037">
        <w:trPr>
          <w:trHeight w:val="633"/>
        </w:trPr>
        <w:tc>
          <w:tcPr>
            <w:tcW w:w="1076" w:type="dxa"/>
          </w:tcPr>
          <w:p w14:paraId="314FC25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5BE0576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488600A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7D3F8A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9F6434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7441E9F" w14:textId="77777777" w:rsidTr="00AD4037">
        <w:trPr>
          <w:trHeight w:val="436"/>
        </w:trPr>
        <w:tc>
          <w:tcPr>
            <w:tcW w:w="1076" w:type="dxa"/>
          </w:tcPr>
          <w:p w14:paraId="5DD90F8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B34AB9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5EA7B6F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32400E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4F84A474" w14:textId="77777777" w:rsidTr="00AD4037">
        <w:trPr>
          <w:trHeight w:val="423"/>
        </w:trPr>
        <w:tc>
          <w:tcPr>
            <w:tcW w:w="1076" w:type="dxa"/>
          </w:tcPr>
          <w:p w14:paraId="0B579F2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B80F8C7"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5DD4B5D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45016B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5E247210" w14:textId="77777777" w:rsidTr="00AD4037">
        <w:trPr>
          <w:trHeight w:val="436"/>
        </w:trPr>
        <w:tc>
          <w:tcPr>
            <w:tcW w:w="1076" w:type="dxa"/>
          </w:tcPr>
          <w:p w14:paraId="2EA5C98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29316CFB"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682E95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14:paraId="51C2FB94" w14:textId="77777777" w:rsidTr="00AD4037">
        <w:trPr>
          <w:trHeight w:val="1069"/>
        </w:trPr>
        <w:tc>
          <w:tcPr>
            <w:tcW w:w="1076" w:type="dxa"/>
          </w:tcPr>
          <w:p w14:paraId="3738BDE2"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16D95A6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2B6EBA7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1F49A9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2FDC26A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BC4395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21D8F3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1AF9025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DDBBBD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1D22E5C" w14:textId="77777777" w:rsidTr="00AD4037">
        <w:trPr>
          <w:trHeight w:val="859"/>
        </w:trPr>
        <w:tc>
          <w:tcPr>
            <w:tcW w:w="1076" w:type="dxa"/>
          </w:tcPr>
          <w:p w14:paraId="403A44F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675912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74E469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50F68B8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1D54C71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866848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FF76B0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7493D16"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4FB961A4"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5E3A9A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9F0DDD6"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7B36F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9F905A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15B135D"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E02B11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84FFB05"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F5DD5D8" w14:textId="77777777" w:rsidR="005F3D38" w:rsidRPr="00C6179C" w:rsidRDefault="005F3D38" w:rsidP="00AD4037">
      <w:pPr>
        <w:tabs>
          <w:tab w:val="left" w:pos="284"/>
          <w:tab w:val="left" w:pos="1080"/>
          <w:tab w:val="left" w:pos="6480"/>
          <w:tab w:val="left" w:pos="7920"/>
          <w:tab w:val="left" w:pos="9270"/>
        </w:tabs>
        <w:spacing w:after="0" w:line="240" w:lineRule="auto"/>
        <w:ind w:left="-426"/>
        <w:contextualSpacing/>
        <w:jc w:val="center"/>
        <w:rPr>
          <w:rFonts w:ascii="Arial" w:eastAsia="Times New Roman" w:hAnsi="Arial" w:cs="Arial"/>
          <w:b/>
          <w:noProof/>
          <w:snapToGrid w:val="0"/>
          <w:sz w:val="20"/>
          <w:szCs w:val="20"/>
          <w:lang w:eastAsia="en-ZA"/>
        </w:rPr>
      </w:pPr>
    </w:p>
    <w:p w14:paraId="0DE18FF2" w14:textId="77777777" w:rsidR="005F3D38" w:rsidRPr="00C6179C" w:rsidRDefault="005F3D38" w:rsidP="00AD4037">
      <w:pPr>
        <w:tabs>
          <w:tab w:val="left" w:pos="284"/>
          <w:tab w:val="left" w:pos="1080"/>
          <w:tab w:val="left" w:pos="6480"/>
          <w:tab w:val="left" w:pos="7920"/>
          <w:tab w:val="left" w:pos="9270"/>
        </w:tabs>
        <w:spacing w:after="0" w:line="240" w:lineRule="auto"/>
        <w:ind w:left="-426"/>
        <w:contextualSpacing/>
        <w:jc w:val="center"/>
        <w:rPr>
          <w:rFonts w:ascii="Arial" w:eastAsia="Times New Roman" w:hAnsi="Arial" w:cs="Arial"/>
          <w:b/>
          <w:noProof/>
          <w:snapToGrid w:val="0"/>
          <w:sz w:val="20"/>
          <w:szCs w:val="20"/>
          <w:lang w:eastAsia="en-ZA"/>
        </w:rPr>
      </w:pPr>
    </w:p>
    <w:p w14:paraId="215BED8A" w14:textId="77777777" w:rsidR="00AD4037" w:rsidRPr="00C6179C" w:rsidRDefault="00AD4037" w:rsidP="00AD4037">
      <w:pPr>
        <w:tabs>
          <w:tab w:val="left" w:pos="284"/>
          <w:tab w:val="left" w:pos="1080"/>
          <w:tab w:val="left" w:pos="6480"/>
          <w:tab w:val="left" w:pos="7920"/>
          <w:tab w:val="left" w:pos="9270"/>
        </w:tabs>
        <w:spacing w:after="0" w:line="240" w:lineRule="auto"/>
        <w:ind w:left="-426"/>
        <w:contextualSpacing/>
        <w:jc w:val="center"/>
        <w:rPr>
          <w:rFonts w:ascii="Arial" w:eastAsia="Times New Roman" w:hAnsi="Arial" w:cs="Arial"/>
          <w:b/>
          <w:noProof/>
          <w:snapToGrid w:val="0"/>
          <w:sz w:val="20"/>
          <w:szCs w:val="20"/>
          <w:lang w:eastAsia="en-ZA"/>
        </w:rPr>
      </w:pPr>
    </w:p>
    <w:p w14:paraId="5EB48A91" w14:textId="77777777" w:rsidR="00AD4037" w:rsidRPr="00C6179C"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z w:val="20"/>
          <w:szCs w:val="20"/>
          <w:lang w:val="en-GB" w:eastAsia="en-ZA"/>
        </w:rPr>
      </w:pPr>
    </w:p>
    <w:p w14:paraId="4F34C8CC"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p w14:paraId="37081812" w14:textId="77777777" w:rsidR="00DB6F94" w:rsidRPr="00C6179C" w:rsidRDefault="00DB6F94" w:rsidP="00A70971">
      <w:pPr>
        <w:tabs>
          <w:tab w:val="left" w:pos="284"/>
        </w:tabs>
        <w:ind w:left="-426"/>
        <w:jc w:val="center"/>
        <w:rPr>
          <w:rFonts w:ascii="Arial" w:hAnsi="Arial" w:cs="Arial"/>
          <w:b/>
          <w:sz w:val="28"/>
          <w:szCs w:val="28"/>
          <w:lang w:val="en-GB"/>
        </w:rPr>
      </w:pPr>
    </w:p>
    <w:tbl>
      <w:tblPr>
        <w:tblStyle w:val="TableGrid"/>
        <w:tblW w:w="0" w:type="auto"/>
        <w:tblInd w:w="250" w:type="dxa"/>
        <w:tblLook w:val="04A0" w:firstRow="1" w:lastRow="0" w:firstColumn="1" w:lastColumn="0" w:noHBand="0" w:noVBand="1"/>
      </w:tblPr>
      <w:tblGrid>
        <w:gridCol w:w="3119"/>
        <w:gridCol w:w="6804"/>
      </w:tblGrid>
      <w:tr w:rsidR="00593D00" w:rsidRPr="00C6179C" w14:paraId="4399B280" w14:textId="77777777" w:rsidTr="000639B6">
        <w:trPr>
          <w:trHeight w:val="485"/>
        </w:trPr>
        <w:tc>
          <w:tcPr>
            <w:tcW w:w="3119" w:type="dxa"/>
            <w:vAlign w:val="bottom"/>
          </w:tcPr>
          <w:p w14:paraId="4C903BD6"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804" w:type="dxa"/>
            <w:vAlign w:val="bottom"/>
          </w:tcPr>
          <w:p w14:paraId="54545DA7" w14:textId="666A2F53" w:rsidR="00593D00" w:rsidRPr="004442D0" w:rsidRDefault="00DD039C" w:rsidP="00754EFA">
            <w:pPr>
              <w:tabs>
                <w:tab w:val="left" w:pos="284"/>
              </w:tabs>
              <w:jc w:val="center"/>
              <w:rPr>
                <w:rFonts w:ascii="Arial" w:hAnsi="Arial" w:cs="Arial"/>
                <w:b/>
                <w:highlight w:val="yellow"/>
                <w:lang w:val="en-GB"/>
              </w:rPr>
            </w:pPr>
            <w:r>
              <w:rPr>
                <w:rFonts w:ascii="Arial" w:hAnsi="Arial" w:cs="Arial"/>
                <w:b/>
                <w:lang w:val="en-GB"/>
              </w:rPr>
              <w:t>SO/042/01/2019</w:t>
            </w:r>
            <w:r w:rsidR="002D0B86" w:rsidRPr="00181EEA">
              <w:rPr>
                <w:rFonts w:ascii="Arial" w:hAnsi="Arial" w:cs="Arial"/>
                <w:b/>
                <w:lang w:val="en-GB"/>
              </w:rPr>
              <w:t xml:space="preserve"> </w:t>
            </w:r>
          </w:p>
        </w:tc>
      </w:tr>
      <w:tr w:rsidR="00593D00" w:rsidRPr="00C6179C" w14:paraId="0E86B38D" w14:textId="77777777" w:rsidTr="000639B6">
        <w:trPr>
          <w:trHeight w:val="421"/>
        </w:trPr>
        <w:tc>
          <w:tcPr>
            <w:tcW w:w="3119" w:type="dxa"/>
            <w:vAlign w:val="bottom"/>
          </w:tcPr>
          <w:p w14:paraId="7A61A260"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804" w:type="dxa"/>
            <w:vAlign w:val="bottom"/>
          </w:tcPr>
          <w:p w14:paraId="0E9F40D4" w14:textId="1DC3EC3B" w:rsidR="00593D00" w:rsidRPr="00AE3F3A" w:rsidRDefault="00DD039C" w:rsidP="00A535A2">
            <w:pPr>
              <w:tabs>
                <w:tab w:val="left" w:pos="284"/>
              </w:tabs>
              <w:jc w:val="center"/>
              <w:rPr>
                <w:rFonts w:ascii="Arial" w:hAnsi="Arial" w:cs="Arial"/>
                <w:b/>
                <w:lang w:val="en-GB"/>
              </w:rPr>
            </w:pPr>
            <w:r>
              <w:rPr>
                <w:rFonts w:ascii="Arial" w:hAnsi="Arial" w:cs="Arial"/>
                <w:b/>
                <w:lang w:val="en-GB"/>
              </w:rPr>
              <w:t>January 2019</w:t>
            </w:r>
          </w:p>
        </w:tc>
      </w:tr>
      <w:tr w:rsidR="00593D00" w:rsidRPr="00C6179C" w14:paraId="7D1E98AD" w14:textId="77777777" w:rsidTr="000639B6">
        <w:tc>
          <w:tcPr>
            <w:tcW w:w="3119" w:type="dxa"/>
            <w:vAlign w:val="bottom"/>
          </w:tcPr>
          <w:p w14:paraId="60A2D3FB"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804" w:type="dxa"/>
            <w:vAlign w:val="bottom"/>
          </w:tcPr>
          <w:p w14:paraId="61AB2105" w14:textId="30771E3B" w:rsidR="00593D00" w:rsidRPr="00AE3F3A" w:rsidRDefault="00F47839" w:rsidP="00813F73">
            <w:pPr>
              <w:tabs>
                <w:tab w:val="left" w:pos="284"/>
              </w:tabs>
              <w:rPr>
                <w:rFonts w:ascii="Arial" w:hAnsi="Arial" w:cs="Arial"/>
                <w:b/>
                <w:lang w:val="en-GB"/>
              </w:rPr>
            </w:pPr>
            <w:r w:rsidRPr="00AE3F3A">
              <w:rPr>
                <w:rFonts w:ascii="Arial" w:hAnsi="Arial" w:cs="Arial"/>
                <w:b/>
                <w:bCs/>
                <w:sz w:val="20"/>
                <w:szCs w:val="20"/>
                <w:lang w:val="en-GB"/>
              </w:rPr>
              <w:t xml:space="preserve">Tender for </w:t>
            </w:r>
            <w:r w:rsidR="00DB2F8C" w:rsidRPr="00AE3F3A">
              <w:rPr>
                <w:rFonts w:ascii="Arial" w:hAnsi="Arial" w:cs="Arial"/>
                <w:b/>
                <w:bCs/>
                <w:sz w:val="20"/>
                <w:szCs w:val="20"/>
                <w:lang w:val="en-GB"/>
              </w:rPr>
              <w:t>supply and deliver</w:t>
            </w:r>
            <w:r w:rsidR="00864170">
              <w:rPr>
                <w:rFonts w:ascii="Arial" w:hAnsi="Arial" w:cs="Arial"/>
                <w:b/>
                <w:bCs/>
                <w:sz w:val="20"/>
                <w:szCs w:val="20"/>
                <w:lang w:val="en-GB"/>
              </w:rPr>
              <w:t xml:space="preserve">y of </w:t>
            </w:r>
            <w:r w:rsidR="009D12A2">
              <w:rPr>
                <w:rFonts w:ascii="Arial" w:hAnsi="Arial" w:cs="Arial"/>
                <w:b/>
                <w:bCs/>
                <w:sz w:val="20"/>
                <w:szCs w:val="20"/>
                <w:lang w:val="en-GB"/>
              </w:rPr>
              <w:t xml:space="preserve">two </w:t>
            </w:r>
            <w:r w:rsidR="00813F73">
              <w:rPr>
                <w:rFonts w:ascii="Arial" w:hAnsi="Arial" w:cs="Arial"/>
                <w:b/>
                <w:bCs/>
                <w:sz w:val="20"/>
                <w:szCs w:val="20"/>
                <w:lang w:val="en-GB"/>
              </w:rPr>
              <w:t>(2) RF converters</w:t>
            </w:r>
          </w:p>
        </w:tc>
      </w:tr>
      <w:tr w:rsidR="00593D00" w:rsidRPr="00C6179C" w14:paraId="7CFDE104" w14:textId="77777777" w:rsidTr="000639B6">
        <w:trPr>
          <w:trHeight w:val="564"/>
        </w:trPr>
        <w:tc>
          <w:tcPr>
            <w:tcW w:w="3119" w:type="dxa"/>
            <w:vAlign w:val="bottom"/>
          </w:tcPr>
          <w:p w14:paraId="19D41937"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804" w:type="dxa"/>
            <w:vAlign w:val="bottom"/>
          </w:tcPr>
          <w:p w14:paraId="78D809E6" w14:textId="77777777" w:rsidR="00F47839" w:rsidRPr="00AE3F3A" w:rsidRDefault="00702576" w:rsidP="00F47839">
            <w:pPr>
              <w:tabs>
                <w:tab w:val="left" w:pos="284"/>
              </w:tabs>
              <w:jc w:val="center"/>
              <w:rPr>
                <w:rFonts w:ascii="Arial" w:eastAsia="Calibri" w:hAnsi="Arial" w:cs="Arial"/>
                <w:b/>
                <w:bCs/>
                <w:lang w:val="en-GB"/>
              </w:rPr>
            </w:pPr>
            <w:r>
              <w:rPr>
                <w:rFonts w:ascii="Arial" w:eastAsia="Calibri" w:hAnsi="Arial" w:cs="Arial"/>
                <w:b/>
                <w:bCs/>
                <w:lang w:val="en-GB"/>
              </w:rPr>
              <w:t>SANSA Space Operations O</w:t>
            </w:r>
            <w:r w:rsidR="00F47839" w:rsidRPr="00AE3F3A">
              <w:rPr>
                <w:rFonts w:ascii="Arial" w:eastAsia="Calibri" w:hAnsi="Arial" w:cs="Arial"/>
                <w:b/>
                <w:bCs/>
                <w:lang w:val="en-GB"/>
              </w:rPr>
              <w:t>ffice</w:t>
            </w:r>
          </w:p>
          <w:p w14:paraId="1300C23B" w14:textId="77777777" w:rsidR="00F47839" w:rsidRPr="00AE3F3A" w:rsidRDefault="00F47839" w:rsidP="00F47839">
            <w:pPr>
              <w:tabs>
                <w:tab w:val="left" w:pos="284"/>
              </w:tabs>
              <w:jc w:val="center"/>
              <w:rPr>
                <w:rFonts w:ascii="Arial" w:hAnsi="Arial" w:cs="Arial"/>
                <w:b/>
              </w:rPr>
            </w:pPr>
            <w:r w:rsidRPr="00AE3F3A">
              <w:rPr>
                <w:rFonts w:ascii="Arial" w:hAnsi="Arial" w:cs="Arial"/>
                <w:b/>
              </w:rPr>
              <w:t>Farm 502 JQ</w:t>
            </w:r>
          </w:p>
          <w:p w14:paraId="1F2806B6" w14:textId="77777777" w:rsidR="00F47839" w:rsidRPr="00AE3F3A" w:rsidRDefault="00F47839" w:rsidP="00F47839">
            <w:pPr>
              <w:tabs>
                <w:tab w:val="left" w:pos="284"/>
              </w:tabs>
              <w:jc w:val="center"/>
              <w:rPr>
                <w:rFonts w:ascii="Arial" w:hAnsi="Arial" w:cs="Arial"/>
                <w:b/>
              </w:rPr>
            </w:pPr>
            <w:r w:rsidRPr="00AE3F3A">
              <w:rPr>
                <w:rFonts w:ascii="Arial" w:hAnsi="Arial" w:cs="Arial"/>
                <w:b/>
              </w:rPr>
              <w:t>Hartebeesthoek</w:t>
            </w:r>
          </w:p>
          <w:p w14:paraId="5D962D36" w14:textId="77777777" w:rsidR="00F47839" w:rsidRPr="00AE3F3A" w:rsidRDefault="00F47839" w:rsidP="00F47839">
            <w:pPr>
              <w:tabs>
                <w:tab w:val="left" w:pos="284"/>
              </w:tabs>
              <w:jc w:val="center"/>
              <w:rPr>
                <w:rFonts w:ascii="Arial" w:hAnsi="Arial" w:cs="Arial"/>
                <w:b/>
              </w:rPr>
            </w:pPr>
            <w:r w:rsidRPr="00AE3F3A">
              <w:rPr>
                <w:rFonts w:ascii="Arial" w:hAnsi="Arial" w:cs="Arial"/>
                <w:b/>
              </w:rPr>
              <w:t>West Rand District,</w:t>
            </w:r>
          </w:p>
          <w:p w14:paraId="65515A30" w14:textId="77777777" w:rsidR="00593D00" w:rsidRPr="00AE3F3A" w:rsidRDefault="00593D00" w:rsidP="00A27EA3">
            <w:pPr>
              <w:tabs>
                <w:tab w:val="left" w:pos="284"/>
              </w:tabs>
              <w:jc w:val="center"/>
              <w:rPr>
                <w:rFonts w:ascii="Arial" w:hAnsi="Arial" w:cs="Arial"/>
                <w:b/>
                <w:lang w:val="en-GB"/>
              </w:rPr>
            </w:pPr>
          </w:p>
        </w:tc>
      </w:tr>
      <w:tr w:rsidR="00593D00" w:rsidRPr="00C6179C" w14:paraId="7DBAB693" w14:textId="77777777" w:rsidTr="000639B6">
        <w:trPr>
          <w:trHeight w:val="353"/>
        </w:trPr>
        <w:tc>
          <w:tcPr>
            <w:tcW w:w="3119" w:type="dxa"/>
            <w:vAlign w:val="bottom"/>
          </w:tcPr>
          <w:p w14:paraId="32AE40C7"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804" w:type="dxa"/>
            <w:vAlign w:val="bottom"/>
          </w:tcPr>
          <w:p w14:paraId="61F7E28A" w14:textId="18B3CF9D" w:rsidR="00593D00" w:rsidRPr="00AE3F3A" w:rsidRDefault="00D74AD8" w:rsidP="00DD039C">
            <w:pPr>
              <w:tabs>
                <w:tab w:val="left" w:pos="284"/>
              </w:tabs>
              <w:jc w:val="center"/>
              <w:rPr>
                <w:rFonts w:ascii="Arial" w:hAnsi="Arial" w:cs="Arial"/>
                <w:b/>
                <w:lang w:val="en-GB"/>
              </w:rPr>
            </w:pPr>
            <w:r w:rsidRPr="00256265">
              <w:rPr>
                <w:rFonts w:ascii="Arial" w:hAnsi="Arial" w:cs="Arial"/>
                <w:b/>
                <w:lang w:val="en-GB"/>
              </w:rPr>
              <w:t>19</w:t>
            </w:r>
            <w:r w:rsidR="00A535A2" w:rsidRPr="00256265">
              <w:rPr>
                <w:rFonts w:ascii="Arial" w:hAnsi="Arial" w:cs="Arial"/>
                <w:b/>
                <w:lang w:val="en-GB"/>
              </w:rPr>
              <w:t xml:space="preserve"> </w:t>
            </w:r>
            <w:r w:rsidR="00DD039C" w:rsidRPr="00256265">
              <w:rPr>
                <w:rFonts w:ascii="Arial" w:hAnsi="Arial" w:cs="Arial"/>
                <w:b/>
                <w:lang w:val="en-GB"/>
              </w:rPr>
              <w:t>February</w:t>
            </w:r>
            <w:r w:rsidR="00813F73" w:rsidRPr="00256265">
              <w:rPr>
                <w:rFonts w:ascii="Arial" w:hAnsi="Arial" w:cs="Arial"/>
                <w:b/>
                <w:lang w:val="en-GB"/>
              </w:rPr>
              <w:t xml:space="preserve"> 2019</w:t>
            </w:r>
          </w:p>
        </w:tc>
      </w:tr>
      <w:tr w:rsidR="00593D00" w:rsidRPr="00C6179C" w14:paraId="5094F52B" w14:textId="77777777" w:rsidTr="000639B6">
        <w:trPr>
          <w:trHeight w:val="414"/>
        </w:trPr>
        <w:tc>
          <w:tcPr>
            <w:tcW w:w="3119" w:type="dxa"/>
            <w:vAlign w:val="bottom"/>
          </w:tcPr>
          <w:p w14:paraId="7EFB1B90"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804" w:type="dxa"/>
            <w:vAlign w:val="bottom"/>
          </w:tcPr>
          <w:p w14:paraId="025D4E64" w14:textId="77777777" w:rsidR="00593D00" w:rsidRPr="00C6179C" w:rsidRDefault="00593D00" w:rsidP="00A27EA3">
            <w:pPr>
              <w:tabs>
                <w:tab w:val="left" w:pos="284"/>
              </w:tabs>
              <w:jc w:val="center"/>
              <w:rPr>
                <w:rFonts w:ascii="Arial" w:hAnsi="Arial" w:cs="Arial"/>
                <w:b/>
                <w:lang w:val="en-GB"/>
              </w:rPr>
            </w:pPr>
            <w:r w:rsidRPr="00C6179C">
              <w:rPr>
                <w:rFonts w:ascii="Arial" w:hAnsi="Arial" w:cs="Arial"/>
                <w:b/>
                <w:lang w:val="en-GB"/>
              </w:rPr>
              <w:t>11:00</w:t>
            </w:r>
          </w:p>
        </w:tc>
      </w:tr>
    </w:tbl>
    <w:p w14:paraId="7D8E5E38" w14:textId="77777777" w:rsidR="00593D00" w:rsidRPr="00C6179C" w:rsidRDefault="00593D00" w:rsidP="00A70971">
      <w:pPr>
        <w:tabs>
          <w:tab w:val="left" w:pos="284"/>
        </w:tabs>
        <w:ind w:left="-426"/>
        <w:jc w:val="center"/>
        <w:rPr>
          <w:rFonts w:ascii="Arial" w:hAnsi="Arial" w:cs="Arial"/>
          <w:b/>
          <w:sz w:val="24"/>
          <w:szCs w:val="24"/>
          <w:lang w:val="en-GB"/>
        </w:rPr>
      </w:pPr>
    </w:p>
    <w:p w14:paraId="59C174E4"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6DAE340E"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4F0FE623" w14:textId="77777777"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14:paraId="2FFC99AB" w14:textId="77777777"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14:paraId="089FFD81"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Hartebeesthoek </w:t>
      </w:r>
    </w:p>
    <w:p w14:paraId="7CCD032B"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14:paraId="5FFF897F" w14:textId="77777777"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14:paraId="694AB728"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72617A8E"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20A7918C"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57877A5B"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8" w:history="1">
        <w:r w:rsidR="006529DA" w:rsidRPr="006529DA">
          <w:rPr>
            <w:rStyle w:val="Hyperlink"/>
          </w:rPr>
          <w:t>spaceops-scm@sansa.org.za</w:t>
        </w:r>
      </w:hyperlink>
      <w:r w:rsidR="006529DA" w:rsidRPr="006529DA">
        <w:rPr>
          <w:u w:val="single"/>
        </w:rPr>
        <w:t xml:space="preserve"> </w:t>
      </w:r>
      <w:r w:rsidR="006529DA" w:rsidRPr="006529DA">
        <w:t xml:space="preserve"> </w:t>
      </w:r>
    </w:p>
    <w:p w14:paraId="036DCE61"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26930022"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7078E839" w14:textId="77777777"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6971C4AC" w14:textId="77777777"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4C92DEF6"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39807376"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0FDA4585"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43A9B604"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60B881DB"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215A9690" w14:textId="77777777"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14:paraId="2B4ECA49" w14:textId="77777777" w:rsidR="00593ED9" w:rsidRDefault="00593ED9">
      <w:pPr>
        <w:rPr>
          <w:rFonts w:ascii="Arial" w:eastAsia="Times New Roman" w:hAnsi="Arial" w:cs="Arial"/>
          <w:b/>
          <w:lang w:val="en-GB"/>
        </w:rPr>
      </w:pPr>
      <w:r>
        <w:rPr>
          <w:rFonts w:ascii="Arial" w:eastAsia="Times New Roman" w:hAnsi="Arial" w:cs="Arial"/>
          <w:b/>
          <w:lang w:val="en-GB"/>
        </w:rPr>
        <w:br w:type="page"/>
      </w:r>
    </w:p>
    <w:p w14:paraId="08B3204C" w14:textId="77777777" w:rsidR="00AD4037" w:rsidRPr="00C6179C" w:rsidRDefault="00AD4037" w:rsidP="00AD4037">
      <w:pPr>
        <w:pBdr>
          <w:top w:val="single" w:sz="4" w:space="1" w:color="auto"/>
          <w:bottom w:val="single" w:sz="4" w:space="5" w:color="auto"/>
        </w:pBdr>
        <w:tabs>
          <w:tab w:val="left" w:pos="284"/>
        </w:tabs>
        <w:spacing w:after="0" w:line="240" w:lineRule="auto"/>
        <w:ind w:left="-426"/>
        <w:jc w:val="center"/>
        <w:rPr>
          <w:rFonts w:ascii="Arial" w:eastAsia="Times New Roman" w:hAnsi="Arial" w:cs="Arial"/>
          <w:b/>
          <w:sz w:val="20"/>
          <w:szCs w:val="20"/>
          <w:lang w:val="en-GB"/>
        </w:rPr>
      </w:pPr>
    </w:p>
    <w:p w14:paraId="5AEACBEA" w14:textId="77777777" w:rsidR="00AD4037" w:rsidRPr="00C6179C" w:rsidRDefault="00DB6F94" w:rsidP="00B9456D">
      <w:pPr>
        <w:pBdr>
          <w:top w:val="single" w:sz="4" w:space="1" w:color="auto"/>
          <w:bottom w:val="single" w:sz="4" w:space="5" w:color="auto"/>
        </w:pBdr>
        <w:tabs>
          <w:tab w:val="left" w:pos="284"/>
        </w:tabs>
        <w:spacing w:after="0" w:line="240" w:lineRule="auto"/>
        <w:ind w:left="-426"/>
        <w:jc w:val="center"/>
        <w:rPr>
          <w:rFonts w:ascii="Arial" w:eastAsia="Times New Roman" w:hAnsi="Arial" w:cs="Arial"/>
          <w:b/>
          <w:sz w:val="20"/>
          <w:szCs w:val="20"/>
          <w:lang w:val="en-GB"/>
        </w:rPr>
      </w:pPr>
      <w:r w:rsidRPr="00C6179C">
        <w:rPr>
          <w:rFonts w:ascii="Arial" w:eastAsia="Times New Roman" w:hAnsi="Arial" w:cs="Arial"/>
          <w:b/>
          <w:sz w:val="20"/>
          <w:szCs w:val="20"/>
          <w:lang w:val="en-GB"/>
        </w:rPr>
        <w:t>PART C2: SCOPE OF WORK</w:t>
      </w:r>
    </w:p>
    <w:p w14:paraId="7C9DB4B5"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492A88C0" w14:textId="77777777" w:rsidR="00902DC0" w:rsidRPr="00902DC0" w:rsidRDefault="00902DC0" w:rsidP="00DD3321">
      <w:pPr>
        <w:numPr>
          <w:ilvl w:val="0"/>
          <w:numId w:val="43"/>
        </w:numPr>
        <w:tabs>
          <w:tab w:val="left" w:pos="142"/>
        </w:tabs>
        <w:spacing w:after="0" w:line="240" w:lineRule="auto"/>
        <w:ind w:left="0" w:firstLine="0"/>
        <w:jc w:val="both"/>
        <w:rPr>
          <w:rFonts w:ascii="Arial" w:eastAsia="Calibri" w:hAnsi="Arial" w:cs="Arial"/>
          <w:b/>
          <w:bCs/>
          <w:sz w:val="20"/>
          <w:lang w:val="en-GB"/>
        </w:rPr>
      </w:pPr>
      <w:r w:rsidRPr="00902DC0">
        <w:rPr>
          <w:rFonts w:ascii="Arial" w:eastAsia="Calibri" w:hAnsi="Arial" w:cs="Arial"/>
          <w:b/>
          <w:bCs/>
          <w:sz w:val="20"/>
          <w:lang w:val="en-GB"/>
        </w:rPr>
        <w:t>INTRODUCTION</w:t>
      </w:r>
    </w:p>
    <w:p w14:paraId="7FCD1778"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7A0A621B"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The South African National Space Agency (SANSA) has a mandate to co-ordinate and integrates national space science and technology programmes and conduct long-term planning and implementation of space-related activities in South Africa, for the benefit of the citizens of South Africa. More information about the organization can be found at </w:t>
      </w:r>
      <w:hyperlink r:id="rId19"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7B62AE66" w14:textId="77777777" w:rsidR="00902DC0" w:rsidRPr="00902DC0" w:rsidRDefault="00902DC0" w:rsidP="00902DC0">
      <w:pPr>
        <w:widowControl w:val="0"/>
        <w:tabs>
          <w:tab w:val="left" w:pos="142"/>
        </w:tabs>
        <w:snapToGrid w:val="0"/>
        <w:spacing w:after="0" w:line="240" w:lineRule="auto"/>
        <w:contextualSpacing/>
        <w:jc w:val="both"/>
        <w:rPr>
          <w:rFonts w:ascii="Arial" w:eastAsia="Times New Roman" w:hAnsi="Arial" w:cs="Arial"/>
          <w:sz w:val="20"/>
          <w:szCs w:val="20"/>
        </w:rPr>
      </w:pPr>
    </w:p>
    <w:p w14:paraId="13C9845B" w14:textId="64CF977F" w:rsidR="006E3EBD" w:rsidRDefault="006E3EBD" w:rsidP="006E3EBD">
      <w:pPr>
        <w:tabs>
          <w:tab w:val="left" w:pos="284"/>
          <w:tab w:val="left" w:pos="1944"/>
          <w:tab w:val="left" w:pos="3384"/>
          <w:tab w:val="left" w:pos="3744"/>
          <w:tab w:val="left" w:pos="4644"/>
          <w:tab w:val="left" w:pos="5760"/>
          <w:tab w:val="left" w:pos="7920"/>
        </w:tabs>
        <w:jc w:val="both"/>
        <w:rPr>
          <w:rFonts w:ascii="Arial" w:hAnsi="Arial" w:cs="Arial"/>
          <w:sz w:val="20"/>
          <w:szCs w:val="20"/>
        </w:rPr>
      </w:pPr>
      <w:r>
        <w:rPr>
          <w:rFonts w:ascii="Arial" w:hAnsi="Arial" w:cs="Arial"/>
          <w:sz w:val="20"/>
          <w:szCs w:val="20"/>
        </w:rPr>
        <w:t>The purpose of this bid</w:t>
      </w:r>
      <w:r w:rsidRPr="00610600">
        <w:rPr>
          <w:rFonts w:ascii="Arial" w:hAnsi="Arial" w:cs="Arial"/>
          <w:sz w:val="20"/>
          <w:szCs w:val="20"/>
        </w:rPr>
        <w:t xml:space="preserve"> is </w:t>
      </w:r>
      <w:r>
        <w:rPr>
          <w:rFonts w:ascii="Arial" w:hAnsi="Arial" w:cs="Arial"/>
          <w:sz w:val="20"/>
          <w:szCs w:val="20"/>
        </w:rPr>
        <w:t xml:space="preserve">to seek </w:t>
      </w:r>
      <w:r w:rsidR="00DB2F8C">
        <w:rPr>
          <w:rFonts w:ascii="Arial" w:hAnsi="Arial" w:cs="Arial"/>
          <w:sz w:val="20"/>
          <w:szCs w:val="20"/>
        </w:rPr>
        <w:t>supply and deliver</w:t>
      </w:r>
      <w:r w:rsidR="00181EEA">
        <w:rPr>
          <w:rFonts w:ascii="Arial" w:hAnsi="Arial" w:cs="Arial"/>
          <w:sz w:val="20"/>
          <w:szCs w:val="20"/>
        </w:rPr>
        <w:t>y of</w:t>
      </w:r>
      <w:r w:rsidR="008D791F">
        <w:rPr>
          <w:rFonts w:ascii="Arial" w:hAnsi="Arial" w:cs="Arial"/>
          <w:sz w:val="20"/>
          <w:szCs w:val="20"/>
        </w:rPr>
        <w:t xml:space="preserve"> </w:t>
      </w:r>
      <w:r w:rsidR="009D12A2">
        <w:rPr>
          <w:rFonts w:ascii="Arial" w:hAnsi="Arial" w:cs="Arial"/>
          <w:sz w:val="20"/>
          <w:szCs w:val="20"/>
        </w:rPr>
        <w:t xml:space="preserve">two </w:t>
      </w:r>
      <w:r w:rsidR="008D791F">
        <w:rPr>
          <w:rFonts w:ascii="Arial" w:hAnsi="Arial" w:cs="Arial"/>
          <w:sz w:val="20"/>
          <w:szCs w:val="20"/>
        </w:rPr>
        <w:t>(2)</w:t>
      </w:r>
      <w:r w:rsidR="00DB2F8C">
        <w:rPr>
          <w:rFonts w:ascii="Arial" w:hAnsi="Arial" w:cs="Arial"/>
          <w:sz w:val="20"/>
          <w:szCs w:val="20"/>
        </w:rPr>
        <w:t xml:space="preserve"> </w:t>
      </w:r>
      <w:r w:rsidR="008D791F">
        <w:rPr>
          <w:rFonts w:ascii="Arial" w:hAnsi="Arial" w:cs="Arial"/>
          <w:sz w:val="20"/>
          <w:szCs w:val="20"/>
        </w:rPr>
        <w:t>RF converters</w:t>
      </w:r>
      <w:r w:rsidR="00DB2F8C">
        <w:rPr>
          <w:rFonts w:ascii="Arial" w:hAnsi="Arial" w:cs="Arial"/>
          <w:sz w:val="20"/>
          <w:szCs w:val="20"/>
        </w:rPr>
        <w:t xml:space="preserve"> to</w:t>
      </w:r>
      <w:r>
        <w:rPr>
          <w:rFonts w:ascii="Arial" w:hAnsi="Arial" w:cs="Arial"/>
          <w:sz w:val="20"/>
          <w:szCs w:val="20"/>
        </w:rPr>
        <w:t xml:space="preserve"> SANSA in Hartebeesthoek, West Rand District.  </w:t>
      </w:r>
    </w:p>
    <w:p w14:paraId="34E74FEE" w14:textId="77777777" w:rsidR="006E3EBD" w:rsidRDefault="006E3EBD" w:rsidP="006E3EBD">
      <w:pPr>
        <w:numPr>
          <w:ilvl w:val="0"/>
          <w:numId w:val="58"/>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SCOPE OF WORK</w:t>
      </w:r>
    </w:p>
    <w:p w14:paraId="28F23222" w14:textId="77777777" w:rsidR="006E3EBD" w:rsidRDefault="006E3EBD" w:rsidP="006E3EBD">
      <w:pPr>
        <w:tabs>
          <w:tab w:val="left" w:pos="142"/>
        </w:tabs>
        <w:spacing w:after="0" w:line="240" w:lineRule="auto"/>
        <w:jc w:val="both"/>
        <w:rPr>
          <w:rFonts w:ascii="Arial" w:hAnsi="Arial" w:cs="Arial"/>
          <w:b/>
          <w:bCs/>
          <w:sz w:val="20"/>
          <w:lang w:val="en-GB"/>
        </w:rPr>
      </w:pPr>
    </w:p>
    <w:p w14:paraId="6E79FF91" w14:textId="1F560400" w:rsidR="006E3EBD" w:rsidRDefault="00813F73" w:rsidP="00DB2F8C">
      <w:pPr>
        <w:jc w:val="both"/>
        <w:rPr>
          <w:rFonts w:ascii="Arial" w:hAnsi="Arial" w:cs="Arial"/>
          <w:sz w:val="20"/>
          <w:szCs w:val="20"/>
        </w:rPr>
      </w:pPr>
      <w:r>
        <w:rPr>
          <w:rFonts w:ascii="Arial" w:hAnsi="Arial" w:cs="Arial"/>
          <w:sz w:val="20"/>
          <w:szCs w:val="20"/>
        </w:rPr>
        <w:t>RF converters</w:t>
      </w:r>
      <w:r w:rsidR="00D8392E">
        <w:rPr>
          <w:rFonts w:ascii="Arial" w:hAnsi="Arial" w:cs="Arial"/>
          <w:sz w:val="20"/>
          <w:szCs w:val="20"/>
        </w:rPr>
        <w:t xml:space="preserve"> must comply with and meet the following minimum requirements.</w:t>
      </w:r>
    </w:p>
    <w:p w14:paraId="594E46E0" w14:textId="07222A3D" w:rsidR="00D8392E" w:rsidRDefault="00D8392E" w:rsidP="00D8392E">
      <w:pPr>
        <w:jc w:val="both"/>
        <w:rPr>
          <w:rFonts w:ascii="Arial" w:hAnsi="Arial" w:cs="Arial"/>
          <w:b/>
          <w:bCs/>
          <w:sz w:val="20"/>
          <w:szCs w:val="20"/>
          <w:lang w:val="en-US"/>
        </w:rPr>
      </w:pPr>
      <w:r w:rsidRPr="00D8392E">
        <w:rPr>
          <w:rFonts w:ascii="Arial" w:hAnsi="Arial" w:cs="Arial"/>
          <w:b/>
          <w:bCs/>
          <w:sz w:val="20"/>
          <w:szCs w:val="20"/>
          <w:lang w:val="en-US"/>
        </w:rPr>
        <w:t>SPECIFICATIONS</w:t>
      </w:r>
      <w:r>
        <w:rPr>
          <w:rFonts w:ascii="Arial" w:hAnsi="Arial" w:cs="Arial"/>
          <w:b/>
          <w:bCs/>
          <w:sz w:val="20"/>
          <w:szCs w:val="20"/>
          <w:lang w:val="en-US"/>
        </w:rPr>
        <w:t xml:space="preserve">: </w:t>
      </w:r>
    </w:p>
    <w:p w14:paraId="2016689A" w14:textId="77777777" w:rsidR="00813F73" w:rsidRPr="00813F73" w:rsidRDefault="00813F73" w:rsidP="00813F73">
      <w:pPr>
        <w:rPr>
          <w:b/>
          <w:sz w:val="20"/>
          <w:szCs w:val="20"/>
          <w:u w:val="single"/>
        </w:rPr>
      </w:pPr>
      <w:r w:rsidRPr="00813F73">
        <w:rPr>
          <w:b/>
          <w:sz w:val="20"/>
          <w:szCs w:val="20"/>
          <w:u w:val="single"/>
        </w:rPr>
        <w:t xml:space="preserve">2 X RF FIBER CONVERTER CHASSIS for 70MHz </w:t>
      </w:r>
    </w:p>
    <w:p w14:paraId="1AD7F5FA" w14:textId="77777777" w:rsidR="00813F73" w:rsidRPr="00813F73" w:rsidRDefault="00813F73" w:rsidP="00813F73">
      <w:pPr>
        <w:spacing w:after="0" w:line="240" w:lineRule="auto"/>
        <w:rPr>
          <w:sz w:val="20"/>
          <w:szCs w:val="20"/>
        </w:rPr>
      </w:pPr>
      <w:r w:rsidRPr="00813F73">
        <w:rPr>
          <w:sz w:val="20"/>
          <w:szCs w:val="20"/>
        </w:rPr>
        <w:t>2 X Bi-directional RF FIBER CONVERTER CHASSIS for 70MHz</w:t>
      </w:r>
    </w:p>
    <w:p w14:paraId="6A04466B" w14:textId="77777777" w:rsidR="00813F73" w:rsidRPr="00813F73" w:rsidRDefault="00813F73" w:rsidP="00813F73">
      <w:pPr>
        <w:spacing w:after="0" w:line="240" w:lineRule="auto"/>
        <w:rPr>
          <w:sz w:val="20"/>
          <w:szCs w:val="20"/>
        </w:rPr>
      </w:pPr>
      <w:r w:rsidRPr="00813F73">
        <w:rPr>
          <w:sz w:val="20"/>
          <w:szCs w:val="20"/>
        </w:rPr>
        <w:t xml:space="preserve"> </w:t>
      </w:r>
      <w:r w:rsidRPr="00813F73">
        <w:rPr>
          <w:b/>
          <w:sz w:val="20"/>
          <w:szCs w:val="20"/>
        </w:rPr>
        <w:t>Chassis 1</w:t>
      </w:r>
      <w:r w:rsidRPr="00813F73">
        <w:rPr>
          <w:sz w:val="20"/>
          <w:szCs w:val="20"/>
        </w:rPr>
        <w:t>: 4Tx/4Rx Modules</w:t>
      </w:r>
    </w:p>
    <w:p w14:paraId="410E6577" w14:textId="77777777" w:rsidR="00813F73" w:rsidRPr="00813F73" w:rsidRDefault="00813F73" w:rsidP="00813F73">
      <w:pPr>
        <w:spacing w:after="0" w:line="240" w:lineRule="auto"/>
        <w:rPr>
          <w:sz w:val="20"/>
          <w:szCs w:val="20"/>
        </w:rPr>
      </w:pPr>
      <w:r w:rsidRPr="00813F73">
        <w:rPr>
          <w:sz w:val="20"/>
          <w:szCs w:val="20"/>
        </w:rPr>
        <w:t xml:space="preserve"> </w:t>
      </w:r>
      <w:r w:rsidRPr="00813F73">
        <w:rPr>
          <w:b/>
          <w:sz w:val="20"/>
          <w:szCs w:val="20"/>
        </w:rPr>
        <w:t>Chassis 2</w:t>
      </w:r>
      <w:r w:rsidRPr="00813F73">
        <w:rPr>
          <w:sz w:val="20"/>
          <w:szCs w:val="20"/>
        </w:rPr>
        <w:t>: 4Rx/4Tx Modules</w:t>
      </w:r>
    </w:p>
    <w:p w14:paraId="605763F7" w14:textId="77777777" w:rsidR="00813F73" w:rsidRPr="00813F73" w:rsidRDefault="00813F73" w:rsidP="00813F73">
      <w:pPr>
        <w:spacing w:after="0" w:line="240" w:lineRule="auto"/>
        <w:rPr>
          <w:sz w:val="20"/>
          <w:szCs w:val="20"/>
        </w:rPr>
      </w:pPr>
    </w:p>
    <w:p w14:paraId="13A2DD7D" w14:textId="77777777" w:rsidR="00813F73" w:rsidRPr="00813F73" w:rsidRDefault="00813F73" w:rsidP="00813F73">
      <w:pPr>
        <w:spacing w:after="0" w:line="240" w:lineRule="auto"/>
        <w:rPr>
          <w:b/>
          <w:sz w:val="20"/>
          <w:szCs w:val="20"/>
        </w:rPr>
      </w:pPr>
      <w:r w:rsidRPr="00813F73">
        <w:rPr>
          <w:sz w:val="20"/>
          <w:szCs w:val="20"/>
        </w:rPr>
        <w:t xml:space="preserve"> </w:t>
      </w:r>
      <w:r w:rsidRPr="00813F73">
        <w:rPr>
          <w:b/>
          <w:sz w:val="20"/>
          <w:szCs w:val="20"/>
        </w:rPr>
        <w:t>RF Tx-Rx Links Spec</w:t>
      </w:r>
    </w:p>
    <w:p w14:paraId="6A17C752" w14:textId="77777777" w:rsidR="00813F73" w:rsidRPr="00813F73" w:rsidRDefault="00813F73" w:rsidP="00813F73">
      <w:pPr>
        <w:spacing w:after="0" w:line="240" w:lineRule="auto"/>
        <w:rPr>
          <w:sz w:val="20"/>
          <w:szCs w:val="20"/>
        </w:rPr>
      </w:pPr>
      <w:r w:rsidRPr="00813F73">
        <w:rPr>
          <w:sz w:val="20"/>
          <w:szCs w:val="20"/>
        </w:rPr>
        <w:t xml:space="preserve"> Frequency Range                                   MHz      10-3000MHz</w:t>
      </w:r>
    </w:p>
    <w:p w14:paraId="2D46767F" w14:textId="77777777" w:rsidR="00813F73" w:rsidRPr="00813F73" w:rsidRDefault="00813F73" w:rsidP="00813F73">
      <w:pPr>
        <w:spacing w:after="0" w:line="240" w:lineRule="auto"/>
        <w:rPr>
          <w:sz w:val="20"/>
          <w:szCs w:val="20"/>
        </w:rPr>
      </w:pPr>
      <w:r w:rsidRPr="00813F73">
        <w:rPr>
          <w:sz w:val="20"/>
          <w:szCs w:val="20"/>
        </w:rPr>
        <w:t xml:space="preserve"> Adjustable Link Gain                             dB         &gt; 30</w:t>
      </w:r>
    </w:p>
    <w:p w14:paraId="033CBA96" w14:textId="77777777" w:rsidR="00813F73" w:rsidRPr="00813F73" w:rsidRDefault="00813F73" w:rsidP="00813F73">
      <w:pPr>
        <w:spacing w:after="0" w:line="240" w:lineRule="auto"/>
        <w:rPr>
          <w:sz w:val="20"/>
          <w:szCs w:val="20"/>
        </w:rPr>
      </w:pPr>
      <w:r w:rsidRPr="00813F73">
        <w:rPr>
          <w:sz w:val="20"/>
          <w:szCs w:val="20"/>
        </w:rPr>
        <w:t xml:space="preserve"> Gain Flantness                                        dB       ±0.25  max ±0.3</w:t>
      </w:r>
    </w:p>
    <w:p w14:paraId="4BCEB4CE" w14:textId="77777777" w:rsidR="00813F73" w:rsidRPr="00813F73" w:rsidRDefault="00813F73" w:rsidP="00813F73">
      <w:pPr>
        <w:spacing w:after="0" w:line="240" w:lineRule="auto"/>
        <w:rPr>
          <w:sz w:val="20"/>
          <w:szCs w:val="20"/>
        </w:rPr>
      </w:pPr>
      <w:r w:rsidRPr="00813F73">
        <w:rPr>
          <w:sz w:val="20"/>
          <w:szCs w:val="20"/>
        </w:rPr>
        <w:t xml:space="preserve"> Min Input Signal Range  for CW          dBm     -85</w:t>
      </w:r>
    </w:p>
    <w:p w14:paraId="53FB1209" w14:textId="77777777" w:rsidR="00813F73" w:rsidRPr="00813F73" w:rsidRDefault="00813F73" w:rsidP="00813F73">
      <w:pPr>
        <w:spacing w:after="0" w:line="240" w:lineRule="auto"/>
        <w:rPr>
          <w:sz w:val="20"/>
          <w:szCs w:val="20"/>
        </w:rPr>
      </w:pPr>
      <w:r w:rsidRPr="00813F73">
        <w:rPr>
          <w:sz w:val="20"/>
          <w:szCs w:val="20"/>
        </w:rPr>
        <w:t xml:space="preserve"> Maximum Input without Damage     dBm    +20</w:t>
      </w:r>
    </w:p>
    <w:p w14:paraId="61EFD3E3" w14:textId="77777777" w:rsidR="00813F73" w:rsidRPr="00813F73" w:rsidRDefault="00813F73" w:rsidP="00813F73">
      <w:pPr>
        <w:spacing w:after="0" w:line="240" w:lineRule="auto"/>
        <w:rPr>
          <w:sz w:val="20"/>
          <w:szCs w:val="20"/>
        </w:rPr>
      </w:pPr>
      <w:r w:rsidRPr="00813F73">
        <w:rPr>
          <w:sz w:val="20"/>
          <w:szCs w:val="20"/>
        </w:rPr>
        <w:t xml:space="preserve"> Input/Output Impedance                    Ohms     50 </w:t>
      </w:r>
    </w:p>
    <w:p w14:paraId="48A08587" w14:textId="77777777" w:rsidR="00813F73" w:rsidRPr="00813F73" w:rsidRDefault="00813F73" w:rsidP="00813F73">
      <w:pPr>
        <w:spacing w:after="0" w:line="240" w:lineRule="auto"/>
        <w:rPr>
          <w:sz w:val="20"/>
          <w:szCs w:val="20"/>
        </w:rPr>
      </w:pPr>
      <w:r w:rsidRPr="00813F73">
        <w:rPr>
          <w:sz w:val="20"/>
          <w:szCs w:val="20"/>
        </w:rPr>
        <w:t xml:space="preserve"> VSWR Input/Output                              dB         1.7:1</w:t>
      </w:r>
    </w:p>
    <w:p w14:paraId="512F729E" w14:textId="77777777" w:rsidR="00813F73" w:rsidRPr="00813F73" w:rsidRDefault="00813F73" w:rsidP="00813F73">
      <w:pPr>
        <w:spacing w:after="0" w:line="240" w:lineRule="auto"/>
        <w:rPr>
          <w:sz w:val="20"/>
          <w:szCs w:val="20"/>
        </w:rPr>
      </w:pPr>
      <w:r w:rsidRPr="00813F73">
        <w:rPr>
          <w:sz w:val="20"/>
          <w:szCs w:val="20"/>
        </w:rPr>
        <w:t xml:space="preserve"> Noise Figure @ 1.5GHz                         dB         23</w:t>
      </w:r>
    </w:p>
    <w:p w14:paraId="244D0ACA" w14:textId="77777777" w:rsidR="00813F73" w:rsidRPr="00813F73" w:rsidRDefault="00813F73" w:rsidP="00813F73">
      <w:pPr>
        <w:spacing w:after="0" w:line="240" w:lineRule="auto"/>
        <w:rPr>
          <w:sz w:val="20"/>
          <w:szCs w:val="20"/>
        </w:rPr>
      </w:pPr>
      <w:r w:rsidRPr="00813F73">
        <w:rPr>
          <w:sz w:val="20"/>
          <w:szCs w:val="20"/>
        </w:rPr>
        <w:t xml:space="preserve"> SFDR1 @ 1.5GHz                                    dB/Hz2     100</w:t>
      </w:r>
    </w:p>
    <w:p w14:paraId="3AA3B6BC" w14:textId="77777777" w:rsidR="00813F73" w:rsidRPr="00813F73" w:rsidRDefault="00813F73" w:rsidP="00813F73">
      <w:pPr>
        <w:spacing w:after="0" w:line="240" w:lineRule="auto"/>
        <w:rPr>
          <w:sz w:val="20"/>
          <w:szCs w:val="20"/>
        </w:rPr>
      </w:pPr>
      <w:r w:rsidRPr="00813F73">
        <w:rPr>
          <w:sz w:val="20"/>
          <w:szCs w:val="20"/>
        </w:rPr>
        <w:t xml:space="preserve"> RF connector type                               SMA, F</w:t>
      </w:r>
    </w:p>
    <w:p w14:paraId="35A60B7C" w14:textId="77777777" w:rsidR="00813F73" w:rsidRPr="00813F73" w:rsidRDefault="00813F73" w:rsidP="00813F73">
      <w:pPr>
        <w:spacing w:after="0" w:line="240" w:lineRule="auto"/>
        <w:rPr>
          <w:b/>
          <w:sz w:val="20"/>
          <w:szCs w:val="20"/>
        </w:rPr>
      </w:pPr>
      <w:r w:rsidRPr="00813F73">
        <w:rPr>
          <w:sz w:val="20"/>
          <w:szCs w:val="20"/>
        </w:rPr>
        <w:t xml:space="preserve"> </w:t>
      </w:r>
      <w:r w:rsidRPr="00813F73">
        <w:rPr>
          <w:b/>
          <w:sz w:val="20"/>
          <w:szCs w:val="20"/>
        </w:rPr>
        <w:t>Optical Specifications</w:t>
      </w:r>
    </w:p>
    <w:p w14:paraId="3E136EEF" w14:textId="77777777" w:rsidR="00813F73" w:rsidRPr="00813F73" w:rsidRDefault="00813F73" w:rsidP="00813F73">
      <w:pPr>
        <w:spacing w:after="0" w:line="240" w:lineRule="auto"/>
        <w:rPr>
          <w:sz w:val="20"/>
          <w:szCs w:val="20"/>
        </w:rPr>
      </w:pPr>
      <w:r w:rsidRPr="00813F73">
        <w:rPr>
          <w:sz w:val="20"/>
          <w:szCs w:val="20"/>
        </w:rPr>
        <w:t xml:space="preserve">Optical Connector Types                    FC/APC </w:t>
      </w:r>
    </w:p>
    <w:p w14:paraId="0A93AD54" w14:textId="77777777" w:rsidR="00813F73" w:rsidRPr="00813F73" w:rsidRDefault="00813F73" w:rsidP="00813F73">
      <w:pPr>
        <w:spacing w:after="0" w:line="240" w:lineRule="auto"/>
        <w:rPr>
          <w:sz w:val="20"/>
          <w:szCs w:val="20"/>
        </w:rPr>
      </w:pPr>
      <w:r w:rsidRPr="00813F73">
        <w:rPr>
          <w:sz w:val="20"/>
          <w:szCs w:val="20"/>
        </w:rPr>
        <w:t>Optical Wavelength                               um    1,31/1,55</w:t>
      </w:r>
    </w:p>
    <w:p w14:paraId="5E6D3592" w14:textId="77777777" w:rsidR="00813F73" w:rsidRPr="00813F73" w:rsidRDefault="00813F73" w:rsidP="00813F73">
      <w:pPr>
        <w:spacing w:after="0" w:line="240" w:lineRule="auto"/>
        <w:rPr>
          <w:sz w:val="20"/>
          <w:szCs w:val="20"/>
        </w:rPr>
      </w:pPr>
      <w:r w:rsidRPr="00813F73">
        <w:rPr>
          <w:sz w:val="20"/>
          <w:szCs w:val="20"/>
        </w:rPr>
        <w:t xml:space="preserve">LED status indicators (Tx/Rx) </w:t>
      </w:r>
    </w:p>
    <w:p w14:paraId="1EAD1BE0" w14:textId="77777777" w:rsidR="00813F73" w:rsidRPr="00813F73" w:rsidRDefault="00813F73" w:rsidP="00813F73">
      <w:pPr>
        <w:spacing w:after="0" w:line="240" w:lineRule="auto"/>
        <w:rPr>
          <w:b/>
          <w:sz w:val="20"/>
          <w:szCs w:val="20"/>
        </w:rPr>
      </w:pPr>
      <w:r w:rsidRPr="00813F73">
        <w:rPr>
          <w:b/>
          <w:sz w:val="20"/>
          <w:szCs w:val="20"/>
        </w:rPr>
        <w:t>Electrical Specification</w:t>
      </w:r>
    </w:p>
    <w:p w14:paraId="7213212F" w14:textId="77777777" w:rsidR="00813F73" w:rsidRPr="00813F73" w:rsidRDefault="00813F73" w:rsidP="00813F73">
      <w:pPr>
        <w:spacing w:after="0" w:line="240" w:lineRule="auto"/>
        <w:rPr>
          <w:sz w:val="20"/>
          <w:szCs w:val="20"/>
        </w:rPr>
      </w:pPr>
      <w:r w:rsidRPr="00813F73">
        <w:rPr>
          <w:sz w:val="20"/>
          <w:szCs w:val="20"/>
        </w:rPr>
        <w:t>Double Power supplier</w:t>
      </w:r>
    </w:p>
    <w:p w14:paraId="62ED0CD8" w14:textId="77777777" w:rsidR="00813F73" w:rsidRPr="00813F73" w:rsidRDefault="00813F73" w:rsidP="00813F73">
      <w:pPr>
        <w:spacing w:after="0" w:line="240" w:lineRule="auto"/>
        <w:rPr>
          <w:sz w:val="20"/>
          <w:szCs w:val="20"/>
        </w:rPr>
      </w:pPr>
      <w:r w:rsidRPr="00813F73">
        <w:rPr>
          <w:b/>
          <w:sz w:val="20"/>
          <w:szCs w:val="20"/>
        </w:rPr>
        <w:t>S</w:t>
      </w:r>
      <w:r w:rsidRPr="00813F73">
        <w:rPr>
          <w:sz w:val="20"/>
          <w:szCs w:val="20"/>
        </w:rPr>
        <w:t>upply voltage VAC 110-230@50 or 60Hz</w:t>
      </w:r>
    </w:p>
    <w:p w14:paraId="3B12B594" w14:textId="77777777" w:rsidR="00813F73" w:rsidRPr="00813F73" w:rsidRDefault="00813F73" w:rsidP="00813F73">
      <w:pPr>
        <w:spacing w:after="0" w:line="240" w:lineRule="auto"/>
        <w:rPr>
          <w:b/>
          <w:sz w:val="20"/>
          <w:szCs w:val="20"/>
        </w:rPr>
      </w:pPr>
      <w:r w:rsidRPr="00813F73">
        <w:rPr>
          <w:b/>
          <w:sz w:val="20"/>
          <w:szCs w:val="20"/>
        </w:rPr>
        <w:t xml:space="preserve">Mechanical specifications </w:t>
      </w:r>
    </w:p>
    <w:p w14:paraId="57CCB2F3" w14:textId="77777777" w:rsidR="00813F73" w:rsidRPr="00813F73" w:rsidRDefault="00813F73" w:rsidP="00813F73">
      <w:pPr>
        <w:spacing w:after="0" w:line="240" w:lineRule="auto"/>
        <w:rPr>
          <w:sz w:val="20"/>
          <w:szCs w:val="20"/>
        </w:rPr>
      </w:pPr>
      <w:r w:rsidRPr="00813F73">
        <w:rPr>
          <w:sz w:val="20"/>
          <w:szCs w:val="20"/>
        </w:rPr>
        <w:t>Removable modules</w:t>
      </w:r>
    </w:p>
    <w:p w14:paraId="62F9F95B" w14:textId="77777777" w:rsidR="00813F73" w:rsidRPr="00813F73" w:rsidRDefault="00813F73" w:rsidP="00813F73">
      <w:pPr>
        <w:spacing w:after="0" w:line="240" w:lineRule="auto"/>
        <w:rPr>
          <w:sz w:val="20"/>
          <w:szCs w:val="20"/>
        </w:rPr>
      </w:pPr>
      <w:r w:rsidRPr="00813F73">
        <w:rPr>
          <w:sz w:val="20"/>
          <w:szCs w:val="20"/>
        </w:rPr>
        <w:t xml:space="preserve"> 1 or 2U Chassis</w:t>
      </w:r>
    </w:p>
    <w:p w14:paraId="2ADFF32C" w14:textId="77777777" w:rsidR="00813F73" w:rsidRPr="00813F73" w:rsidRDefault="00813F73" w:rsidP="00813F73">
      <w:pPr>
        <w:spacing w:after="0" w:line="240" w:lineRule="auto"/>
        <w:rPr>
          <w:sz w:val="20"/>
          <w:szCs w:val="20"/>
        </w:rPr>
      </w:pPr>
    </w:p>
    <w:p w14:paraId="6C80B407" w14:textId="77777777" w:rsidR="00813F73" w:rsidRPr="00813F73" w:rsidRDefault="00813F73" w:rsidP="00813F73">
      <w:pPr>
        <w:spacing w:after="0" w:line="240" w:lineRule="auto"/>
        <w:rPr>
          <w:sz w:val="20"/>
          <w:szCs w:val="20"/>
        </w:rPr>
      </w:pPr>
    </w:p>
    <w:p w14:paraId="2087509A" w14:textId="77777777" w:rsidR="00813F73" w:rsidRPr="00813F73" w:rsidRDefault="00813F73" w:rsidP="00813F73">
      <w:pPr>
        <w:spacing w:after="0" w:line="240" w:lineRule="auto"/>
        <w:rPr>
          <w:sz w:val="20"/>
          <w:szCs w:val="20"/>
        </w:rPr>
      </w:pPr>
    </w:p>
    <w:p w14:paraId="022BF8B1" w14:textId="054B07CB" w:rsidR="00813F73" w:rsidRPr="00813F73" w:rsidRDefault="00AE3F83" w:rsidP="00813F73">
      <w:pPr>
        <w:rPr>
          <w:b/>
          <w:sz w:val="20"/>
          <w:szCs w:val="20"/>
          <w:u w:val="single"/>
        </w:rPr>
      </w:pPr>
      <w:r>
        <w:rPr>
          <w:b/>
          <w:sz w:val="20"/>
          <w:szCs w:val="20"/>
          <w:u w:val="single"/>
        </w:rPr>
        <w:t xml:space="preserve">2 X FIBRE </w:t>
      </w:r>
      <w:r w:rsidR="00813F73" w:rsidRPr="00813F73">
        <w:rPr>
          <w:b/>
          <w:sz w:val="20"/>
          <w:szCs w:val="20"/>
          <w:u w:val="single"/>
        </w:rPr>
        <w:t>CONVERTER CHASSIS FOR 9GHz</w:t>
      </w:r>
    </w:p>
    <w:p w14:paraId="7FFF1420" w14:textId="15C8B084" w:rsidR="00813F73" w:rsidRPr="00813F73" w:rsidRDefault="00813F73" w:rsidP="00813F73">
      <w:pPr>
        <w:spacing w:after="0" w:line="240" w:lineRule="auto"/>
        <w:rPr>
          <w:sz w:val="20"/>
          <w:szCs w:val="20"/>
        </w:rPr>
      </w:pPr>
      <w:r w:rsidRPr="00813F73">
        <w:rPr>
          <w:sz w:val="20"/>
          <w:szCs w:val="20"/>
        </w:rPr>
        <w:t xml:space="preserve"> 2 X Bi-directional RF FIBER CONVERTER CHASSIS for 9GHz</w:t>
      </w:r>
    </w:p>
    <w:p w14:paraId="77B401BD" w14:textId="77777777" w:rsidR="00813F73" w:rsidRPr="00813F73" w:rsidRDefault="00813F73" w:rsidP="00813F73">
      <w:pPr>
        <w:spacing w:after="0" w:line="240" w:lineRule="auto"/>
        <w:rPr>
          <w:sz w:val="20"/>
          <w:szCs w:val="20"/>
        </w:rPr>
      </w:pPr>
      <w:r w:rsidRPr="00813F73">
        <w:rPr>
          <w:b/>
          <w:sz w:val="20"/>
          <w:szCs w:val="20"/>
        </w:rPr>
        <w:t>Chassis 1</w:t>
      </w:r>
      <w:r w:rsidRPr="00813F73">
        <w:rPr>
          <w:sz w:val="20"/>
          <w:szCs w:val="20"/>
        </w:rPr>
        <w:t>:  3Tx/1Rx Modules</w:t>
      </w:r>
    </w:p>
    <w:p w14:paraId="4FB3A213" w14:textId="77777777" w:rsidR="00813F73" w:rsidRPr="00813F73" w:rsidRDefault="00813F73" w:rsidP="00813F73">
      <w:pPr>
        <w:spacing w:after="0" w:line="240" w:lineRule="auto"/>
        <w:rPr>
          <w:sz w:val="20"/>
          <w:szCs w:val="20"/>
        </w:rPr>
      </w:pPr>
      <w:r w:rsidRPr="00813F73">
        <w:rPr>
          <w:b/>
          <w:sz w:val="20"/>
          <w:szCs w:val="20"/>
        </w:rPr>
        <w:t>Chassis 2</w:t>
      </w:r>
      <w:r w:rsidRPr="00813F73">
        <w:rPr>
          <w:sz w:val="20"/>
          <w:szCs w:val="20"/>
        </w:rPr>
        <w:t>:  3Rx/1Tx Modules</w:t>
      </w:r>
    </w:p>
    <w:p w14:paraId="395D9AD4" w14:textId="77777777" w:rsidR="00813F73" w:rsidRPr="00813F73" w:rsidRDefault="00813F73" w:rsidP="00813F73">
      <w:pPr>
        <w:spacing w:after="0" w:line="240" w:lineRule="auto"/>
        <w:rPr>
          <w:sz w:val="20"/>
          <w:szCs w:val="20"/>
        </w:rPr>
      </w:pPr>
    </w:p>
    <w:p w14:paraId="57098E62" w14:textId="77777777" w:rsidR="00813F73" w:rsidRPr="00813F73" w:rsidRDefault="00813F73" w:rsidP="00813F73">
      <w:pPr>
        <w:spacing w:after="0" w:line="240" w:lineRule="auto"/>
        <w:rPr>
          <w:b/>
          <w:sz w:val="20"/>
          <w:szCs w:val="20"/>
        </w:rPr>
      </w:pPr>
      <w:r w:rsidRPr="00813F73">
        <w:rPr>
          <w:sz w:val="20"/>
          <w:szCs w:val="20"/>
        </w:rPr>
        <w:t xml:space="preserve"> </w:t>
      </w:r>
      <w:r w:rsidRPr="00813F73">
        <w:rPr>
          <w:b/>
          <w:sz w:val="20"/>
          <w:szCs w:val="20"/>
        </w:rPr>
        <w:t>RF Tx-Rx Links Spec</w:t>
      </w:r>
    </w:p>
    <w:p w14:paraId="24A81780" w14:textId="77777777" w:rsidR="00813F73" w:rsidRPr="00813F73" w:rsidRDefault="00813F73" w:rsidP="00813F73">
      <w:pPr>
        <w:spacing w:after="0" w:line="240" w:lineRule="auto"/>
        <w:rPr>
          <w:sz w:val="20"/>
          <w:szCs w:val="20"/>
        </w:rPr>
      </w:pPr>
      <w:r w:rsidRPr="00813F73">
        <w:rPr>
          <w:sz w:val="20"/>
          <w:szCs w:val="20"/>
        </w:rPr>
        <w:t xml:space="preserve"> Frequency Range                                    MHz      100-9000MHz</w:t>
      </w:r>
    </w:p>
    <w:p w14:paraId="5F9A516E" w14:textId="77777777" w:rsidR="00813F73" w:rsidRPr="00813F73" w:rsidRDefault="00813F73" w:rsidP="00813F73">
      <w:pPr>
        <w:spacing w:after="0" w:line="240" w:lineRule="auto"/>
        <w:rPr>
          <w:sz w:val="20"/>
          <w:szCs w:val="20"/>
        </w:rPr>
      </w:pPr>
      <w:r w:rsidRPr="00813F73">
        <w:rPr>
          <w:sz w:val="20"/>
          <w:szCs w:val="20"/>
        </w:rPr>
        <w:t xml:space="preserve"> Adjustable Link Gain                              dB         &gt; 30</w:t>
      </w:r>
    </w:p>
    <w:p w14:paraId="3E32D130" w14:textId="77777777" w:rsidR="00813F73" w:rsidRPr="00813F73" w:rsidRDefault="00813F73" w:rsidP="00813F73">
      <w:pPr>
        <w:spacing w:after="0" w:line="240" w:lineRule="auto"/>
        <w:rPr>
          <w:sz w:val="20"/>
          <w:szCs w:val="20"/>
        </w:rPr>
      </w:pPr>
      <w:r w:rsidRPr="00813F73">
        <w:rPr>
          <w:sz w:val="20"/>
          <w:szCs w:val="20"/>
        </w:rPr>
        <w:t xml:space="preserve"> Gain Flantness                                        dB       ± 1.5 </w:t>
      </w:r>
    </w:p>
    <w:p w14:paraId="3E8FEB50" w14:textId="77777777" w:rsidR="00813F73" w:rsidRPr="00813F73" w:rsidRDefault="00813F73" w:rsidP="00813F73">
      <w:pPr>
        <w:spacing w:after="0" w:line="240" w:lineRule="auto"/>
        <w:rPr>
          <w:sz w:val="20"/>
          <w:szCs w:val="20"/>
        </w:rPr>
      </w:pPr>
      <w:r w:rsidRPr="00813F73">
        <w:rPr>
          <w:sz w:val="20"/>
          <w:szCs w:val="20"/>
        </w:rPr>
        <w:t xml:space="preserve"> MIN Input Signal Range for CW          dBm     -85</w:t>
      </w:r>
    </w:p>
    <w:p w14:paraId="324343D7" w14:textId="77777777" w:rsidR="00813F73" w:rsidRPr="00813F73" w:rsidRDefault="00813F73" w:rsidP="00813F73">
      <w:pPr>
        <w:spacing w:after="0" w:line="240" w:lineRule="auto"/>
        <w:rPr>
          <w:sz w:val="20"/>
          <w:szCs w:val="20"/>
        </w:rPr>
      </w:pPr>
      <w:r w:rsidRPr="00813F73">
        <w:rPr>
          <w:sz w:val="20"/>
          <w:szCs w:val="20"/>
        </w:rPr>
        <w:t xml:space="preserve"> Maximum Input without Damage      dBm    +20</w:t>
      </w:r>
    </w:p>
    <w:p w14:paraId="598E5889" w14:textId="77777777" w:rsidR="00813F73" w:rsidRPr="00813F73" w:rsidRDefault="00813F73" w:rsidP="00813F73">
      <w:pPr>
        <w:spacing w:after="0" w:line="240" w:lineRule="auto"/>
        <w:rPr>
          <w:sz w:val="20"/>
          <w:szCs w:val="20"/>
        </w:rPr>
      </w:pPr>
      <w:r w:rsidRPr="00813F73">
        <w:rPr>
          <w:sz w:val="20"/>
          <w:szCs w:val="20"/>
        </w:rPr>
        <w:t xml:space="preserve"> Input/Output Impedance                    Ohms     50 </w:t>
      </w:r>
    </w:p>
    <w:p w14:paraId="44E759E9" w14:textId="77777777" w:rsidR="00813F73" w:rsidRPr="00813F73" w:rsidRDefault="00813F73" w:rsidP="00813F73">
      <w:pPr>
        <w:spacing w:after="0" w:line="240" w:lineRule="auto"/>
        <w:rPr>
          <w:sz w:val="20"/>
          <w:szCs w:val="20"/>
        </w:rPr>
      </w:pPr>
      <w:r w:rsidRPr="00813F73">
        <w:rPr>
          <w:sz w:val="20"/>
          <w:szCs w:val="20"/>
        </w:rPr>
        <w:t xml:space="preserve"> VSWR Input/Output                              dB         2:1</w:t>
      </w:r>
    </w:p>
    <w:p w14:paraId="7A7106D3" w14:textId="77777777" w:rsidR="00813F73" w:rsidRPr="00813F73" w:rsidRDefault="00813F73" w:rsidP="00813F73">
      <w:pPr>
        <w:spacing w:after="0" w:line="240" w:lineRule="auto"/>
        <w:rPr>
          <w:sz w:val="20"/>
          <w:szCs w:val="20"/>
        </w:rPr>
      </w:pPr>
      <w:r w:rsidRPr="00813F73">
        <w:rPr>
          <w:sz w:val="20"/>
          <w:szCs w:val="20"/>
        </w:rPr>
        <w:t xml:space="preserve"> Noise Figure                                            dB         40</w:t>
      </w:r>
    </w:p>
    <w:p w14:paraId="5D1FBBEB" w14:textId="77777777" w:rsidR="00813F73" w:rsidRPr="00813F73" w:rsidRDefault="00813F73" w:rsidP="00813F73">
      <w:pPr>
        <w:spacing w:after="0" w:line="240" w:lineRule="auto"/>
        <w:rPr>
          <w:sz w:val="20"/>
          <w:szCs w:val="20"/>
        </w:rPr>
      </w:pPr>
      <w:r w:rsidRPr="00813F73">
        <w:rPr>
          <w:sz w:val="20"/>
          <w:szCs w:val="20"/>
        </w:rPr>
        <w:t xml:space="preserve"> Spurious                                                  dBc       &lt;-80</w:t>
      </w:r>
    </w:p>
    <w:p w14:paraId="25791C89" w14:textId="77777777" w:rsidR="00813F73" w:rsidRPr="00813F73" w:rsidRDefault="00813F73" w:rsidP="00813F73">
      <w:pPr>
        <w:spacing w:after="0" w:line="240" w:lineRule="auto"/>
        <w:rPr>
          <w:sz w:val="20"/>
          <w:szCs w:val="20"/>
        </w:rPr>
      </w:pPr>
      <w:r w:rsidRPr="00813F73">
        <w:rPr>
          <w:sz w:val="20"/>
          <w:szCs w:val="20"/>
        </w:rPr>
        <w:t xml:space="preserve"> SFDR1                                                      dB/Hz2        &gt;100</w:t>
      </w:r>
    </w:p>
    <w:p w14:paraId="32487868" w14:textId="77777777" w:rsidR="00813F73" w:rsidRPr="00813F73" w:rsidRDefault="00813F73" w:rsidP="00813F73">
      <w:pPr>
        <w:spacing w:after="0" w:line="240" w:lineRule="auto"/>
        <w:rPr>
          <w:sz w:val="20"/>
          <w:szCs w:val="20"/>
        </w:rPr>
      </w:pPr>
      <w:r w:rsidRPr="00813F73">
        <w:rPr>
          <w:sz w:val="20"/>
          <w:szCs w:val="20"/>
        </w:rPr>
        <w:t xml:space="preserve"> RF connector type                                 SMA, F</w:t>
      </w:r>
    </w:p>
    <w:p w14:paraId="213FEFF2" w14:textId="77777777" w:rsidR="00813F73" w:rsidRPr="00813F73" w:rsidRDefault="00813F73" w:rsidP="00813F73">
      <w:pPr>
        <w:spacing w:after="0" w:line="240" w:lineRule="auto"/>
        <w:rPr>
          <w:b/>
          <w:sz w:val="20"/>
          <w:szCs w:val="20"/>
        </w:rPr>
      </w:pPr>
      <w:r w:rsidRPr="00813F73">
        <w:rPr>
          <w:sz w:val="20"/>
          <w:szCs w:val="20"/>
        </w:rPr>
        <w:t xml:space="preserve"> </w:t>
      </w:r>
      <w:r w:rsidRPr="00813F73">
        <w:rPr>
          <w:b/>
          <w:sz w:val="20"/>
          <w:szCs w:val="20"/>
        </w:rPr>
        <w:t>Optical Specifications</w:t>
      </w:r>
    </w:p>
    <w:p w14:paraId="2CE4D94D" w14:textId="77777777" w:rsidR="00813F73" w:rsidRPr="00813F73" w:rsidRDefault="00813F73" w:rsidP="00813F73">
      <w:pPr>
        <w:spacing w:after="0" w:line="240" w:lineRule="auto"/>
        <w:rPr>
          <w:sz w:val="20"/>
          <w:szCs w:val="20"/>
        </w:rPr>
      </w:pPr>
      <w:r w:rsidRPr="00813F73">
        <w:rPr>
          <w:sz w:val="20"/>
          <w:szCs w:val="20"/>
        </w:rPr>
        <w:t xml:space="preserve">Optical Connector Types                    FC/APC </w:t>
      </w:r>
    </w:p>
    <w:p w14:paraId="62713643" w14:textId="77777777" w:rsidR="00813F73" w:rsidRPr="00813F73" w:rsidRDefault="00813F73" w:rsidP="00813F73">
      <w:pPr>
        <w:spacing w:after="0" w:line="240" w:lineRule="auto"/>
        <w:rPr>
          <w:sz w:val="20"/>
          <w:szCs w:val="20"/>
        </w:rPr>
      </w:pPr>
      <w:r w:rsidRPr="00813F73">
        <w:rPr>
          <w:sz w:val="20"/>
          <w:szCs w:val="20"/>
        </w:rPr>
        <w:t>Optical Wavelength                               nm    1200 - 1650</w:t>
      </w:r>
    </w:p>
    <w:p w14:paraId="2C3B99A2" w14:textId="77777777" w:rsidR="00813F73" w:rsidRPr="00813F73" w:rsidRDefault="00813F73" w:rsidP="00813F73">
      <w:pPr>
        <w:spacing w:after="0" w:line="240" w:lineRule="auto"/>
        <w:rPr>
          <w:sz w:val="20"/>
          <w:szCs w:val="20"/>
        </w:rPr>
      </w:pPr>
      <w:r w:rsidRPr="00813F73">
        <w:rPr>
          <w:sz w:val="20"/>
          <w:szCs w:val="20"/>
        </w:rPr>
        <w:t xml:space="preserve">LED status indicators (Tx/Rx) </w:t>
      </w:r>
    </w:p>
    <w:p w14:paraId="0581A7E8" w14:textId="77777777" w:rsidR="00813F73" w:rsidRPr="00813F73" w:rsidRDefault="00813F73" w:rsidP="00813F73">
      <w:pPr>
        <w:spacing w:after="0" w:line="240" w:lineRule="auto"/>
        <w:rPr>
          <w:b/>
          <w:sz w:val="20"/>
          <w:szCs w:val="20"/>
        </w:rPr>
      </w:pPr>
      <w:r w:rsidRPr="00813F73">
        <w:rPr>
          <w:b/>
          <w:sz w:val="20"/>
          <w:szCs w:val="20"/>
        </w:rPr>
        <w:t>Electrical Specification</w:t>
      </w:r>
    </w:p>
    <w:p w14:paraId="5A1330C4" w14:textId="77777777" w:rsidR="00813F73" w:rsidRPr="00813F73" w:rsidRDefault="00813F73" w:rsidP="00813F73">
      <w:pPr>
        <w:spacing w:after="0" w:line="240" w:lineRule="auto"/>
        <w:rPr>
          <w:sz w:val="20"/>
          <w:szCs w:val="20"/>
        </w:rPr>
      </w:pPr>
      <w:r w:rsidRPr="00813F73">
        <w:rPr>
          <w:sz w:val="20"/>
          <w:szCs w:val="20"/>
        </w:rPr>
        <w:t>Double Power supplies</w:t>
      </w:r>
    </w:p>
    <w:p w14:paraId="2D42C5F7" w14:textId="77777777" w:rsidR="00813F73" w:rsidRPr="00813F73" w:rsidRDefault="00813F73" w:rsidP="00813F73">
      <w:pPr>
        <w:spacing w:after="0" w:line="240" w:lineRule="auto"/>
        <w:rPr>
          <w:sz w:val="20"/>
          <w:szCs w:val="20"/>
        </w:rPr>
      </w:pPr>
      <w:r w:rsidRPr="00813F73">
        <w:rPr>
          <w:b/>
          <w:sz w:val="20"/>
          <w:szCs w:val="20"/>
        </w:rPr>
        <w:t>S</w:t>
      </w:r>
      <w:r w:rsidRPr="00813F73">
        <w:rPr>
          <w:sz w:val="20"/>
          <w:szCs w:val="20"/>
        </w:rPr>
        <w:t>upply voltage VAC 110-230@50 or 60Hz</w:t>
      </w:r>
    </w:p>
    <w:p w14:paraId="75B16ABF" w14:textId="77777777" w:rsidR="00813F73" w:rsidRPr="00813F73" w:rsidRDefault="00813F73" w:rsidP="00813F73">
      <w:pPr>
        <w:spacing w:after="0" w:line="240" w:lineRule="auto"/>
        <w:rPr>
          <w:b/>
          <w:sz w:val="20"/>
          <w:szCs w:val="20"/>
        </w:rPr>
      </w:pPr>
      <w:r w:rsidRPr="00813F73">
        <w:rPr>
          <w:b/>
          <w:sz w:val="20"/>
          <w:szCs w:val="20"/>
        </w:rPr>
        <w:t xml:space="preserve">Mechanical specifications </w:t>
      </w:r>
    </w:p>
    <w:p w14:paraId="32590F4F" w14:textId="77777777" w:rsidR="00813F73" w:rsidRPr="00813F73" w:rsidRDefault="00813F73" w:rsidP="00813F73">
      <w:pPr>
        <w:spacing w:after="0" w:line="240" w:lineRule="auto"/>
        <w:rPr>
          <w:sz w:val="20"/>
          <w:szCs w:val="20"/>
        </w:rPr>
      </w:pPr>
      <w:r w:rsidRPr="00813F73">
        <w:rPr>
          <w:sz w:val="20"/>
          <w:szCs w:val="20"/>
        </w:rPr>
        <w:t>Removable modules</w:t>
      </w:r>
    </w:p>
    <w:p w14:paraId="1DAD0F29" w14:textId="77777777" w:rsidR="00813F73" w:rsidRPr="00813F73" w:rsidRDefault="00813F73" w:rsidP="00813F73">
      <w:pPr>
        <w:spacing w:after="0" w:line="240" w:lineRule="auto"/>
        <w:rPr>
          <w:sz w:val="20"/>
          <w:szCs w:val="20"/>
        </w:rPr>
      </w:pPr>
      <w:r w:rsidRPr="00813F73">
        <w:rPr>
          <w:sz w:val="20"/>
          <w:szCs w:val="20"/>
        </w:rPr>
        <w:t xml:space="preserve"> 1 or 2U Chassis</w:t>
      </w:r>
    </w:p>
    <w:p w14:paraId="3721A07B" w14:textId="77777777" w:rsidR="00813F73" w:rsidRPr="00D8392E" w:rsidRDefault="00813F73" w:rsidP="00D8392E">
      <w:pPr>
        <w:jc w:val="both"/>
        <w:rPr>
          <w:rFonts w:ascii="Arial" w:hAnsi="Arial" w:cs="Arial"/>
          <w:b/>
          <w:bCs/>
          <w:sz w:val="20"/>
          <w:szCs w:val="20"/>
          <w:lang w:val="en-US"/>
        </w:rPr>
      </w:pPr>
    </w:p>
    <w:p w14:paraId="4B1EA8EC" w14:textId="77777777" w:rsidR="00284734" w:rsidRDefault="00284734" w:rsidP="00D8392E">
      <w:pPr>
        <w:spacing w:after="0"/>
        <w:jc w:val="both"/>
        <w:rPr>
          <w:rFonts w:ascii="Arial" w:hAnsi="Arial" w:cs="Arial"/>
          <w:sz w:val="20"/>
          <w:szCs w:val="20"/>
          <w:lang w:val="en-US"/>
        </w:rPr>
      </w:pPr>
    </w:p>
    <w:p w14:paraId="724330F6" w14:textId="079084C1" w:rsidR="00DF0534" w:rsidRPr="00DF0534" w:rsidRDefault="00DF0534" w:rsidP="00DF0534">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00150D93">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w:t>
      </w:r>
      <w:ins w:id="3" w:author="Andiswa Mlisa" w:date="2019-01-08T16:37:00Z">
        <w:r w:rsidR="009D12A2">
          <w:rPr>
            <w:rFonts w:ascii="Arial" w:hAnsi="Arial" w:cs="Arial"/>
            <w:b/>
            <w:bCs/>
            <w:sz w:val="20"/>
            <w:lang w:val="en-US"/>
          </w:rPr>
          <w:t xml:space="preserve"> </w:t>
        </w:r>
      </w:ins>
      <w:r w:rsidR="00284734">
        <w:rPr>
          <w:rFonts w:ascii="Arial" w:hAnsi="Arial" w:cs="Arial"/>
          <w:b/>
          <w:bCs/>
          <w:sz w:val="20"/>
          <w:lang w:val="en-US"/>
        </w:rPr>
        <w:t>/</w:t>
      </w:r>
      <w:ins w:id="4" w:author="Andiswa Mlisa" w:date="2019-01-08T16:37:00Z">
        <w:r w:rsidR="009D12A2">
          <w:rPr>
            <w:rFonts w:ascii="Arial" w:hAnsi="Arial" w:cs="Arial"/>
            <w:b/>
            <w:bCs/>
            <w:sz w:val="20"/>
            <w:lang w:val="en-US"/>
          </w:rPr>
          <w:t xml:space="preserve"> </w:t>
        </w:r>
      </w:ins>
      <w:r w:rsidR="00284734">
        <w:rPr>
          <w:rFonts w:ascii="Arial" w:hAnsi="Arial" w:cs="Arial"/>
          <w:b/>
          <w:bCs/>
          <w:sz w:val="20"/>
          <w:lang w:val="en-US"/>
        </w:rPr>
        <w:t>ADDRESS</w:t>
      </w:r>
      <w:r>
        <w:rPr>
          <w:rFonts w:ascii="Arial" w:hAnsi="Arial" w:cs="Arial"/>
          <w:b/>
          <w:bCs/>
          <w:sz w:val="20"/>
          <w:lang w:val="en-US"/>
        </w:rPr>
        <w:t xml:space="preserve"> WHERE </w:t>
      </w:r>
      <w:r w:rsidR="00284734">
        <w:rPr>
          <w:rFonts w:ascii="Arial" w:hAnsi="Arial" w:cs="Arial"/>
          <w:b/>
          <w:bCs/>
          <w:sz w:val="20"/>
          <w:lang w:val="en-US"/>
        </w:rPr>
        <w:t>THE GOODS MUST BE DELIVERED.</w:t>
      </w:r>
      <w:r w:rsidRPr="00EF7F40">
        <w:rPr>
          <w:rFonts w:ascii="Arial" w:hAnsi="Arial" w:cs="Arial"/>
          <w:b/>
          <w:bCs/>
          <w:sz w:val="20"/>
          <w:lang w:val="en-US"/>
        </w:rPr>
        <w:t xml:space="preserve">                </w:t>
      </w:r>
    </w:p>
    <w:p w14:paraId="16BA354C" w14:textId="77777777" w:rsidR="00DF0534" w:rsidRPr="00EF7F40" w:rsidRDefault="00DF0534" w:rsidP="00DF0534">
      <w:pPr>
        <w:tabs>
          <w:tab w:val="left" w:pos="284"/>
        </w:tabs>
        <w:ind w:left="-426"/>
        <w:jc w:val="both"/>
        <w:rPr>
          <w:rFonts w:ascii="Arial" w:hAnsi="Arial" w:cs="Arial"/>
          <w:b/>
          <w:bCs/>
          <w:sz w:val="20"/>
          <w:lang w:val="en-US"/>
        </w:rPr>
      </w:pPr>
      <w:r>
        <w:rPr>
          <w:rFonts w:ascii="Arial" w:hAnsi="Arial" w:cs="Arial"/>
          <w:b/>
          <w:bCs/>
          <w:sz w:val="20"/>
          <w:lang w:val="en-US"/>
        </w:rPr>
        <w:t xml:space="preserve">               </w:t>
      </w:r>
      <w:r w:rsidR="00284734">
        <w:rPr>
          <w:rFonts w:ascii="Arial" w:hAnsi="Arial" w:cs="Arial"/>
          <w:b/>
          <w:bCs/>
          <w:sz w:val="20"/>
          <w:lang w:val="en-US"/>
        </w:rPr>
        <w:t xml:space="preserve">SANSA </w:t>
      </w:r>
      <w:r w:rsidRPr="00EF7F40">
        <w:rPr>
          <w:rFonts w:ascii="Arial" w:hAnsi="Arial" w:cs="Arial"/>
          <w:b/>
          <w:bCs/>
          <w:sz w:val="20"/>
          <w:lang w:val="en-US"/>
        </w:rPr>
        <w:t xml:space="preserve">Space Operations </w:t>
      </w:r>
    </w:p>
    <w:p w14:paraId="009B55B1"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14:paraId="623319CD"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Hartebeesthoek</w:t>
      </w:r>
      <w:r w:rsidRPr="00EF7F40">
        <w:rPr>
          <w:rFonts w:ascii="Arial" w:hAnsi="Arial" w:cs="Arial"/>
          <w:bCs/>
          <w:sz w:val="20"/>
        </w:rPr>
        <w:t xml:space="preserve"> </w:t>
      </w:r>
    </w:p>
    <w:p w14:paraId="5D71B7A5" w14:textId="77777777" w:rsidR="00DF0534"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West Rand D</w:t>
      </w:r>
      <w:r w:rsidRPr="00EF7F40">
        <w:rPr>
          <w:rFonts w:ascii="Arial" w:hAnsi="Arial" w:cs="Arial"/>
          <w:bCs/>
          <w:sz w:val="20"/>
        </w:rPr>
        <w:t xml:space="preserve">istrict </w:t>
      </w:r>
      <w:r w:rsidR="00284734">
        <w:rPr>
          <w:rFonts w:ascii="Arial" w:hAnsi="Arial" w:cs="Arial"/>
          <w:bCs/>
          <w:sz w:val="20"/>
        </w:rPr>
        <w:t>(</w:t>
      </w:r>
      <w:r w:rsidRPr="00EF7F40">
        <w:rPr>
          <w:rFonts w:ascii="Arial" w:hAnsi="Arial" w:cs="Arial"/>
          <w:bCs/>
          <w:sz w:val="20"/>
        </w:rPr>
        <w:t>Krugersdorp</w:t>
      </w:r>
      <w:r w:rsidR="00284734">
        <w:rPr>
          <w:rFonts w:ascii="Arial" w:hAnsi="Arial" w:cs="Arial"/>
          <w:bCs/>
          <w:sz w:val="20"/>
        </w:rPr>
        <w:t>)</w:t>
      </w:r>
      <w:r w:rsidRPr="00EF7F40">
        <w:rPr>
          <w:rFonts w:ascii="Arial" w:hAnsi="Arial" w:cs="Arial"/>
          <w:bCs/>
          <w:sz w:val="20"/>
        </w:rPr>
        <w:t> </w:t>
      </w:r>
    </w:p>
    <w:p w14:paraId="0B2AF4CE" w14:textId="77777777" w:rsidR="001E5346" w:rsidRDefault="001E5346" w:rsidP="00284734">
      <w:pPr>
        <w:tabs>
          <w:tab w:val="left" w:pos="284"/>
        </w:tabs>
        <w:spacing w:after="0"/>
        <w:ind w:left="-426"/>
        <w:jc w:val="both"/>
      </w:pPr>
    </w:p>
    <w:p w14:paraId="551F3FFB" w14:textId="09FE4154" w:rsidR="00273A22" w:rsidRPr="001E5346" w:rsidRDefault="001E5346" w:rsidP="00284734">
      <w:pPr>
        <w:tabs>
          <w:tab w:val="left" w:pos="284"/>
        </w:tabs>
        <w:spacing w:after="0"/>
        <w:ind w:left="-426"/>
        <w:jc w:val="both"/>
        <w:rPr>
          <w:rFonts w:ascii="Arial" w:hAnsi="Arial" w:cs="Arial"/>
          <w:b/>
          <w:bCs/>
          <w:sz w:val="20"/>
        </w:rPr>
      </w:pPr>
      <w:r w:rsidRPr="001E5346">
        <w:rPr>
          <w:rFonts w:ascii="Arial" w:hAnsi="Arial" w:cs="Arial"/>
        </w:rPr>
        <w:t xml:space="preserve">        </w:t>
      </w:r>
      <w:r w:rsidR="00273A22" w:rsidRPr="001E5346">
        <w:rPr>
          <w:rFonts w:ascii="Arial" w:hAnsi="Arial" w:cs="Arial"/>
          <w:b/>
        </w:rPr>
        <w:t>Warrantee</w:t>
      </w:r>
    </w:p>
    <w:p w14:paraId="2AE653F4" w14:textId="77777777" w:rsidR="00273A22" w:rsidRPr="001E5346" w:rsidRDefault="00273A22" w:rsidP="00284734">
      <w:pPr>
        <w:tabs>
          <w:tab w:val="left" w:pos="284"/>
        </w:tabs>
        <w:spacing w:after="0"/>
        <w:ind w:left="-426"/>
        <w:jc w:val="both"/>
        <w:rPr>
          <w:rFonts w:ascii="Arial" w:hAnsi="Arial" w:cs="Arial"/>
          <w:bCs/>
          <w:sz w:val="20"/>
        </w:rPr>
      </w:pPr>
    </w:p>
    <w:p w14:paraId="1F4FFC55" w14:textId="4E41A379" w:rsidR="00273A22" w:rsidRPr="001E5346" w:rsidRDefault="001E5346" w:rsidP="00273A22">
      <w:pPr>
        <w:pStyle w:val="CommentText"/>
        <w:rPr>
          <w:rFonts w:ascii="Arial" w:hAnsi="Arial" w:cs="Arial"/>
        </w:rPr>
      </w:pPr>
      <w:r w:rsidRPr="001E5346">
        <w:rPr>
          <w:rFonts w:ascii="Arial" w:hAnsi="Arial" w:cs="Arial"/>
        </w:rPr>
        <w:t>Warrantee equipment</w:t>
      </w:r>
      <w:r w:rsidR="00273A22" w:rsidRPr="001E5346">
        <w:rPr>
          <w:rFonts w:ascii="Arial" w:hAnsi="Arial" w:cs="Arial"/>
        </w:rPr>
        <w:t xml:space="preserve"> for </w:t>
      </w:r>
      <w:r>
        <w:rPr>
          <w:rFonts w:ascii="Arial" w:hAnsi="Arial" w:cs="Arial"/>
        </w:rPr>
        <w:t xml:space="preserve">minimum of </w:t>
      </w:r>
      <w:r w:rsidR="00753069">
        <w:rPr>
          <w:rFonts w:ascii="Arial" w:hAnsi="Arial" w:cs="Arial"/>
        </w:rPr>
        <w:t>2</w:t>
      </w:r>
      <w:r w:rsidR="009D12A2">
        <w:rPr>
          <w:rFonts w:ascii="Arial" w:hAnsi="Arial" w:cs="Arial"/>
        </w:rPr>
        <w:t xml:space="preserve"> </w:t>
      </w:r>
      <w:r w:rsidR="00753069">
        <w:rPr>
          <w:rFonts w:ascii="Arial" w:hAnsi="Arial" w:cs="Arial"/>
        </w:rPr>
        <w:t>years</w:t>
      </w:r>
    </w:p>
    <w:p w14:paraId="247E60B0" w14:textId="77777777" w:rsidR="00273A22" w:rsidRPr="00EF7F40" w:rsidRDefault="00273A22" w:rsidP="00284734">
      <w:pPr>
        <w:tabs>
          <w:tab w:val="left" w:pos="284"/>
        </w:tabs>
        <w:spacing w:after="0"/>
        <w:ind w:left="-426"/>
        <w:jc w:val="both"/>
        <w:rPr>
          <w:rFonts w:ascii="Arial" w:hAnsi="Arial" w:cs="Arial"/>
          <w:bCs/>
          <w:sz w:val="20"/>
          <w:lang w:val="en-US"/>
        </w:rPr>
      </w:pPr>
    </w:p>
    <w:p w14:paraId="6AF4F310" w14:textId="39EA6988" w:rsidR="00DF0534" w:rsidRPr="00566B16" w:rsidRDefault="00DF0534" w:rsidP="00FA29C2">
      <w:pPr>
        <w:tabs>
          <w:tab w:val="left" w:pos="284"/>
        </w:tabs>
        <w:ind w:left="-426"/>
        <w:jc w:val="both"/>
        <w:rPr>
          <w:rFonts w:ascii="Arial" w:hAnsi="Arial" w:cs="Arial"/>
          <w:b/>
          <w:bCs/>
          <w:sz w:val="20"/>
          <w:lang w:val="en-GB"/>
        </w:rPr>
      </w:pPr>
      <w:r w:rsidRPr="00EF7F40">
        <w:rPr>
          <w:rFonts w:ascii="Arial" w:hAnsi="Arial" w:cs="Arial"/>
          <w:bCs/>
          <w:sz w:val="20"/>
          <w:lang w:val="en-US"/>
        </w:rPr>
        <w:t xml:space="preserve">                        </w:t>
      </w:r>
      <w:r w:rsidR="00566B16">
        <w:rPr>
          <w:rFonts w:ascii="Arial" w:hAnsi="Arial" w:cs="Arial"/>
          <w:b/>
          <w:bCs/>
          <w:sz w:val="20"/>
          <w:lang w:val="en-US"/>
        </w:rPr>
        <w:t>3.</w:t>
      </w:r>
      <w:r w:rsidR="00566B16">
        <w:rPr>
          <w:rFonts w:ascii="Arial" w:hAnsi="Arial" w:cs="Arial"/>
          <w:b/>
          <w:bCs/>
          <w:sz w:val="20"/>
          <w:lang w:val="en-US"/>
        </w:rPr>
        <w:tab/>
      </w:r>
      <w:r w:rsidRPr="00566B16">
        <w:rPr>
          <w:rFonts w:ascii="Arial" w:hAnsi="Arial" w:cs="Arial"/>
          <w:b/>
          <w:bCs/>
          <w:sz w:val="20"/>
          <w:lang w:val="en-US"/>
        </w:rPr>
        <w:t xml:space="preserve">NEGOTIATION AND CONTRACTING </w:t>
      </w:r>
    </w:p>
    <w:p w14:paraId="521D95A3" w14:textId="77777777" w:rsidR="00566B16" w:rsidRPr="00566B16" w:rsidRDefault="00566B16" w:rsidP="00566B16">
      <w:pPr>
        <w:tabs>
          <w:tab w:val="left" w:pos="142"/>
        </w:tabs>
        <w:spacing w:after="0" w:line="240" w:lineRule="auto"/>
        <w:ind w:left="720"/>
        <w:jc w:val="both"/>
        <w:rPr>
          <w:rFonts w:ascii="Arial" w:hAnsi="Arial" w:cs="Arial"/>
          <w:b/>
          <w:bCs/>
          <w:sz w:val="20"/>
          <w:lang w:val="en-GB"/>
        </w:rPr>
      </w:pPr>
    </w:p>
    <w:p w14:paraId="54026C8C" w14:textId="77777777" w:rsidR="00DF0534" w:rsidRPr="00B031B9" w:rsidRDefault="00DF0534" w:rsidP="00DD3321">
      <w:pPr>
        <w:numPr>
          <w:ilvl w:val="0"/>
          <w:numId w:val="53"/>
        </w:numPr>
        <w:tabs>
          <w:tab w:val="left" w:pos="284"/>
        </w:tabs>
        <w:spacing w:after="0" w:line="240" w:lineRule="auto"/>
        <w:ind w:left="644"/>
        <w:jc w:val="both"/>
        <w:rPr>
          <w:rFonts w:ascii="Arial" w:hAnsi="Arial" w:cs="Arial"/>
          <w:bCs/>
          <w:sz w:val="20"/>
          <w:lang w:val="en-US"/>
        </w:rPr>
      </w:pPr>
      <w:r w:rsidRPr="00B031B9">
        <w:rPr>
          <w:rFonts w:ascii="Arial" w:hAnsi="Arial" w:cs="Arial"/>
          <w:bCs/>
          <w:sz w:val="20"/>
          <w:lang w:val="en-US"/>
        </w:rPr>
        <w:t>SANSA have the right to enter into nego</w:t>
      </w:r>
      <w:r>
        <w:rPr>
          <w:rFonts w:ascii="Arial" w:hAnsi="Arial" w:cs="Arial"/>
          <w:bCs/>
          <w:sz w:val="20"/>
          <w:lang w:val="en-US"/>
        </w:rPr>
        <w:t xml:space="preserve">tiation with </w:t>
      </w:r>
      <w:r w:rsidR="00967214">
        <w:rPr>
          <w:rFonts w:ascii="Arial" w:hAnsi="Arial" w:cs="Arial"/>
          <w:bCs/>
          <w:sz w:val="20"/>
          <w:lang w:val="en-US"/>
        </w:rPr>
        <w:t xml:space="preserve">the recommended bidder after evaluation </w:t>
      </w:r>
      <w:r w:rsidRPr="00B031B9">
        <w:rPr>
          <w:rFonts w:ascii="Arial" w:hAnsi="Arial" w:cs="Arial"/>
          <w:bCs/>
          <w:sz w:val="20"/>
          <w:lang w:val="en-US"/>
        </w:rPr>
        <w:t xml:space="preserve">regarding any terms and conditions, including price(s), of a proposed contract. </w:t>
      </w:r>
    </w:p>
    <w:p w14:paraId="7C0B2AFF" w14:textId="0AF3C9B8" w:rsidR="00DF0534" w:rsidRPr="00B031B9" w:rsidRDefault="00DF0534" w:rsidP="00DD3321">
      <w:pPr>
        <w:numPr>
          <w:ilvl w:val="0"/>
          <w:numId w:val="53"/>
        </w:numPr>
        <w:tabs>
          <w:tab w:val="left" w:pos="284"/>
        </w:tabs>
        <w:spacing w:after="0" w:line="240" w:lineRule="auto"/>
        <w:ind w:left="644"/>
        <w:jc w:val="both"/>
        <w:rPr>
          <w:rFonts w:ascii="Arial" w:hAnsi="Arial" w:cs="Arial"/>
          <w:bCs/>
          <w:sz w:val="20"/>
          <w:lang w:val="en-US"/>
        </w:rPr>
      </w:pPr>
      <w:r w:rsidRPr="00B031B9">
        <w:rPr>
          <w:rFonts w:ascii="Arial" w:hAnsi="Arial" w:cs="Arial"/>
          <w:bCs/>
          <w:sz w:val="20"/>
          <w:lang w:val="en-US"/>
        </w:rPr>
        <w:t xml:space="preserve">Under no circumstances will negotiation with any bidders constitute an award or promise / undertaking to award </w:t>
      </w:r>
      <w:r>
        <w:rPr>
          <w:rFonts w:ascii="Arial" w:hAnsi="Arial" w:cs="Arial"/>
          <w:bCs/>
          <w:sz w:val="20"/>
          <w:lang w:val="en-US"/>
        </w:rPr>
        <w:t xml:space="preserve"> </w:t>
      </w:r>
      <w:bookmarkStart w:id="5" w:name="_GoBack"/>
      <w:bookmarkEnd w:id="5"/>
      <w:r w:rsidRPr="00B031B9">
        <w:rPr>
          <w:rFonts w:ascii="Arial" w:hAnsi="Arial" w:cs="Arial"/>
          <w:bCs/>
          <w:sz w:val="20"/>
          <w:lang w:val="en-US"/>
        </w:rPr>
        <w:t xml:space="preserve">the contract. </w:t>
      </w:r>
    </w:p>
    <w:p w14:paraId="537D674E" w14:textId="77777777" w:rsidR="00DF0534" w:rsidRPr="00902DC0" w:rsidRDefault="00DF0534" w:rsidP="00513A20">
      <w:pPr>
        <w:tabs>
          <w:tab w:val="left" w:pos="284"/>
        </w:tabs>
        <w:jc w:val="both"/>
        <w:rPr>
          <w:rFonts w:ascii="Arial" w:eastAsia="Calibri" w:hAnsi="Arial" w:cs="Arial"/>
          <w:bCs/>
          <w:sz w:val="20"/>
          <w:szCs w:val="20"/>
          <w:lang w:val="en-GB"/>
        </w:rPr>
      </w:pPr>
    </w:p>
    <w:p w14:paraId="0CF1001E" w14:textId="77777777" w:rsidR="00902DC0" w:rsidRPr="00902DC0" w:rsidRDefault="00902DC0" w:rsidP="00902DC0">
      <w:pPr>
        <w:spacing w:line="360" w:lineRule="auto"/>
        <w:ind w:left="-6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149E3E24" w14:textId="77777777" w:rsidR="00902DC0" w:rsidRPr="00181EEA" w:rsidRDefault="00902DC0" w:rsidP="00902DC0">
      <w:pPr>
        <w:tabs>
          <w:tab w:val="left" w:pos="284"/>
        </w:tabs>
        <w:spacing w:line="360" w:lineRule="auto"/>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21B8785D" w14:textId="77777777" w:rsidR="00FA29C2" w:rsidRPr="00FA29C2" w:rsidRDefault="00FA29C2" w:rsidP="00FA29C2">
      <w:pPr>
        <w:pStyle w:val="ListParagraph"/>
        <w:numPr>
          <w:ilvl w:val="0"/>
          <w:numId w:val="62"/>
        </w:numPr>
        <w:rPr>
          <w:rFonts w:ascii="Arial" w:hAnsi="Arial" w:cs="Arial"/>
          <w:sz w:val="20"/>
          <w:lang w:val="en-GB"/>
        </w:rPr>
      </w:pPr>
      <w:r w:rsidRPr="00FA29C2">
        <w:rPr>
          <w:rFonts w:ascii="Arial" w:hAnsi="Arial" w:cs="Arial"/>
          <w:sz w:val="20"/>
          <w:lang w:val="en-GB"/>
        </w:rPr>
        <w:t>Central Supplier Database (CSD) summary report – Bidders must ensure that they have successfully registered on the CSD at the time of submitting their bid with an active tax status – this does not apply to international bidders.</w:t>
      </w:r>
    </w:p>
    <w:p w14:paraId="6809EB15" w14:textId="77777777" w:rsidR="008770E2" w:rsidRPr="00181EEA" w:rsidRDefault="008770E2" w:rsidP="008770E2">
      <w:pPr>
        <w:pStyle w:val="ListParagraph"/>
        <w:numPr>
          <w:ilvl w:val="0"/>
          <w:numId w:val="62"/>
        </w:numPr>
        <w:snapToGrid w:val="0"/>
        <w:spacing w:line="360" w:lineRule="auto"/>
        <w:jc w:val="both"/>
        <w:rPr>
          <w:rFonts w:ascii="Arial" w:hAnsi="Arial" w:cs="Arial"/>
          <w:sz w:val="20"/>
        </w:rPr>
      </w:pPr>
      <w:r w:rsidRPr="00181EEA">
        <w:rPr>
          <w:rFonts w:ascii="Arial" w:hAnsi="Arial" w:cs="Arial"/>
          <w:sz w:val="20"/>
          <w:lang w:val="en-GB"/>
        </w:rPr>
        <w:t>A fully completed and signed Bid Document.</w:t>
      </w:r>
      <w:r w:rsidRPr="00181EEA">
        <w:rPr>
          <w:rFonts w:ascii="Arial" w:hAnsi="Arial" w:cs="Arial"/>
          <w:b/>
          <w:sz w:val="20"/>
        </w:rPr>
        <w:t xml:space="preserve"> </w:t>
      </w:r>
    </w:p>
    <w:p w14:paraId="5F8C674F" w14:textId="77777777" w:rsidR="0048253B" w:rsidRDefault="0048253B" w:rsidP="0048253B">
      <w:pPr>
        <w:pStyle w:val="ListParagraph"/>
        <w:widowControl/>
        <w:spacing w:line="360" w:lineRule="auto"/>
        <w:ind w:left="295"/>
        <w:jc w:val="both"/>
        <w:rPr>
          <w:rFonts w:ascii="Arial" w:hAnsi="Arial" w:cs="Arial"/>
          <w:sz w:val="20"/>
        </w:rPr>
      </w:pPr>
    </w:p>
    <w:p w14:paraId="28642402" w14:textId="77777777" w:rsidR="005A3390" w:rsidRDefault="005A3390" w:rsidP="0048253B">
      <w:pPr>
        <w:pStyle w:val="ListParagraph"/>
        <w:widowControl/>
        <w:spacing w:line="360" w:lineRule="auto"/>
        <w:ind w:left="295"/>
        <w:jc w:val="both"/>
        <w:rPr>
          <w:rFonts w:ascii="Arial" w:hAnsi="Arial" w:cs="Arial"/>
          <w:sz w:val="20"/>
        </w:rPr>
      </w:pPr>
    </w:p>
    <w:p w14:paraId="24C62031" w14:textId="77777777" w:rsidR="005A3390" w:rsidRDefault="005A3390" w:rsidP="0048253B">
      <w:pPr>
        <w:pStyle w:val="ListParagraph"/>
        <w:widowControl/>
        <w:spacing w:line="360" w:lineRule="auto"/>
        <w:ind w:left="295"/>
        <w:jc w:val="both"/>
        <w:rPr>
          <w:rFonts w:ascii="Arial" w:hAnsi="Arial" w:cs="Arial"/>
          <w:sz w:val="20"/>
        </w:rPr>
      </w:pPr>
    </w:p>
    <w:p w14:paraId="5FCDCBDE" w14:textId="77777777" w:rsidR="005D37A5" w:rsidRDefault="005D37A5" w:rsidP="0048253B">
      <w:pPr>
        <w:pStyle w:val="ListParagraph"/>
        <w:widowControl/>
        <w:spacing w:line="360" w:lineRule="auto"/>
        <w:ind w:left="295"/>
        <w:jc w:val="both"/>
        <w:rPr>
          <w:rFonts w:ascii="Arial" w:hAnsi="Arial" w:cs="Arial"/>
          <w:sz w:val="20"/>
        </w:rPr>
      </w:pPr>
    </w:p>
    <w:p w14:paraId="0F9439FC" w14:textId="77777777" w:rsidR="00C07352" w:rsidRDefault="00C07352" w:rsidP="0048253B">
      <w:pPr>
        <w:pStyle w:val="ListParagraph"/>
        <w:widowControl/>
        <w:spacing w:line="360" w:lineRule="auto"/>
        <w:ind w:left="295"/>
        <w:jc w:val="both"/>
        <w:rPr>
          <w:rFonts w:ascii="Arial" w:hAnsi="Arial" w:cs="Arial"/>
          <w:sz w:val="20"/>
        </w:rPr>
      </w:pPr>
    </w:p>
    <w:p w14:paraId="44813F21"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14:paraId="2D5FB2E0" w14:textId="77777777"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4B5E05B4" w14:textId="77777777"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10DAB6C"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347630B1"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3536C3DA"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11045BF6"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6F48B711"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53A40B0C"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5748BF92"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1CEA39AE" w14:textId="77777777"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150D93">
        <w:rPr>
          <w:rFonts w:ascii="Arial" w:eastAsia="Times New Roman" w:hAnsi="Arial" w:cs="Arial"/>
          <w:b/>
          <w:color w:val="000000"/>
          <w:sz w:val="20"/>
          <w:szCs w:val="20"/>
          <w:lang w:val="en-US"/>
        </w:rPr>
        <w:t>8</w:t>
      </w:r>
      <w:r w:rsidR="00B37195" w:rsidRPr="005D37A5">
        <w:rPr>
          <w:rFonts w:ascii="Arial" w:eastAsia="Times New Roman" w:hAnsi="Arial" w:cs="Arial"/>
          <w:b/>
          <w:color w:val="000000"/>
          <w:sz w:val="20"/>
          <w:szCs w:val="20"/>
          <w:lang w:val="en-US"/>
        </w:rPr>
        <w:t>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14:paraId="60B3826E"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619F94F8" w14:textId="77777777" w:rsidR="000B09EA" w:rsidRPr="00C6179C"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4222D439" w14:textId="77777777" w:rsidR="000B09EA" w:rsidRPr="00C6179C" w:rsidRDefault="000B09EA" w:rsidP="000B09EA">
      <w:pPr>
        <w:widowControl w:val="0"/>
        <w:spacing w:after="0" w:line="240" w:lineRule="auto"/>
        <w:ind w:left="720"/>
        <w:contextualSpacing/>
        <w:jc w:val="both"/>
        <w:rPr>
          <w:rFonts w:ascii="Arial" w:eastAsia="Times New Roman" w:hAnsi="Arial" w:cs="Arial"/>
          <w:color w:val="000000"/>
          <w:sz w:val="20"/>
          <w:szCs w:val="20"/>
          <w:lang w:val="en-US"/>
        </w:rPr>
      </w:pPr>
    </w:p>
    <w:p w14:paraId="4D345849"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6C2BD098"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67EE3C85"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14:paraId="3994AA56"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17576DED"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1020D7EB" w14:textId="77777777" w:rsidR="000B09EA" w:rsidRPr="00C6179C"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14:paraId="57081C66" w14:textId="77777777" w:rsidR="000B09EA" w:rsidRPr="00C6179C" w:rsidRDefault="000B09EA" w:rsidP="000B09EA">
      <w:pPr>
        <w:kinsoku w:val="0"/>
        <w:overflowPunct w:val="0"/>
        <w:spacing w:after="0" w:line="240" w:lineRule="auto"/>
        <w:textAlignment w:val="baseline"/>
        <w:rPr>
          <w:rFonts w:ascii="Arial" w:eastAsia="Times New Roman" w:hAnsi="Arial" w:cs="Arial"/>
          <w:b/>
          <w:i/>
          <w:sz w:val="20"/>
          <w:szCs w:val="20"/>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2C7C2E06"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D366093"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lastRenderedPageBreak/>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A23DA57"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64177955"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FE5DA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35C3984"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14:paraId="042DF332"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969FCC"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47D40D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14:paraId="5D5383B8"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D76C59"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0649275" w14:textId="77777777"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14:paraId="35434279"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7F1155D"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6CD83B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14:paraId="44689003"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59F5DE"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63A44A7"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14:paraId="1980E60D"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6998A8"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0124F81"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14:paraId="3CAC6FE1"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064091"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7E7A4DC"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14:paraId="5E18250D"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4CD584"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4A80D6F"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14:paraId="1AB5B9D4"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5259BC"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5495E5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14:paraId="48A6BBBA" w14:textId="77777777" w:rsidR="00720C77" w:rsidRDefault="00720C77" w:rsidP="00F7117A">
      <w:pPr>
        <w:tabs>
          <w:tab w:val="left" w:pos="284"/>
        </w:tabs>
        <w:spacing w:after="0" w:line="360" w:lineRule="auto"/>
        <w:jc w:val="both"/>
        <w:rPr>
          <w:rFonts w:ascii="Arial" w:eastAsia="Times New Roman" w:hAnsi="Arial" w:cs="Arial"/>
          <w:b/>
          <w:i/>
          <w:sz w:val="20"/>
          <w:szCs w:val="20"/>
        </w:rPr>
      </w:pPr>
    </w:p>
    <w:p w14:paraId="3F7CB3E0" w14:textId="77777777" w:rsidR="0082145F" w:rsidRDefault="0082145F" w:rsidP="0082145F">
      <w:pPr>
        <w:autoSpaceDE w:val="0"/>
        <w:autoSpaceDN w:val="0"/>
        <w:adjustRightInd w:val="0"/>
        <w:contextualSpacing/>
        <w:jc w:val="both"/>
        <w:rPr>
          <w:rFonts w:ascii="Arial" w:hAnsi="Arial" w:cs="Arial"/>
          <w:color w:val="000000"/>
          <w:sz w:val="20"/>
          <w:szCs w:val="20"/>
          <w:lang w:val="en-GB" w:eastAsia="en-ZA"/>
        </w:rPr>
      </w:pPr>
      <w:r w:rsidRPr="00610600">
        <w:rPr>
          <w:rFonts w:ascii="Arial" w:hAnsi="Arial" w:cs="Arial"/>
          <w:color w:val="000000"/>
          <w:sz w:val="20"/>
          <w:szCs w:val="20"/>
          <w:lang w:val="en-GB" w:eastAsia="en-ZA"/>
        </w:rPr>
        <w:t>The allocation of points for the evaluation of quality is set out in Table1 below:</w:t>
      </w:r>
    </w:p>
    <w:p w14:paraId="2E0D6208" w14:textId="77777777" w:rsidR="0082145F" w:rsidRDefault="0082145F" w:rsidP="0082145F">
      <w:pPr>
        <w:autoSpaceDE w:val="0"/>
        <w:autoSpaceDN w:val="0"/>
        <w:adjustRightInd w:val="0"/>
        <w:contextualSpacing/>
        <w:jc w:val="both"/>
        <w:rPr>
          <w:rFonts w:ascii="Arial" w:hAnsi="Arial" w:cs="Arial"/>
          <w:color w:val="000000"/>
          <w:sz w:val="20"/>
          <w:szCs w:val="20"/>
          <w:lang w:val="en-GB" w:eastAsia="en-ZA"/>
        </w:rPr>
      </w:pPr>
    </w:p>
    <w:p w14:paraId="52769596" w14:textId="77777777" w:rsidR="0082145F" w:rsidRPr="00242B2D" w:rsidRDefault="0082145F" w:rsidP="0082145F">
      <w:pPr>
        <w:tabs>
          <w:tab w:val="left" w:pos="284"/>
        </w:tabs>
        <w:spacing w:after="0" w:line="360" w:lineRule="auto"/>
        <w:jc w:val="both"/>
        <w:rPr>
          <w:rFonts w:ascii="Arial" w:eastAsia="Times New Roman" w:hAnsi="Arial" w:cs="Arial"/>
          <w:b/>
          <w:i/>
          <w:sz w:val="20"/>
          <w:szCs w:val="20"/>
        </w:rPr>
      </w:pPr>
      <w:r w:rsidRPr="00242B2D">
        <w:rPr>
          <w:rFonts w:ascii="Arial" w:eastAsia="Times New Roman" w:hAnsi="Arial" w:cs="Arial"/>
          <w:b/>
          <w:sz w:val="20"/>
          <w:szCs w:val="20"/>
        </w:rPr>
        <w:t>Functionality/Quality</w:t>
      </w:r>
      <w:r w:rsidRPr="00242B2D">
        <w:rPr>
          <w:rFonts w:ascii="Arial" w:eastAsia="Times New Roman" w:hAnsi="Arial" w:cs="Arial"/>
          <w:b/>
          <w:i/>
          <w:sz w:val="20"/>
          <w:szCs w:val="20"/>
        </w:rPr>
        <w:t>:</w:t>
      </w:r>
    </w:p>
    <w:p w14:paraId="2A557CAD" w14:textId="77777777" w:rsidR="0082145F" w:rsidRPr="00181EEA" w:rsidRDefault="0082145F" w:rsidP="0082145F">
      <w:pPr>
        <w:autoSpaceDE w:val="0"/>
        <w:autoSpaceDN w:val="0"/>
        <w:adjustRightInd w:val="0"/>
        <w:contextualSpacing/>
        <w:jc w:val="both"/>
        <w:rPr>
          <w:rFonts w:ascii="Arial" w:hAnsi="Arial" w:cs="Arial"/>
          <w:color w:val="000000"/>
          <w:sz w:val="20"/>
          <w:szCs w:val="20"/>
          <w:lang w:val="en-GB" w:eastAsia="en-ZA"/>
        </w:rPr>
      </w:pPr>
      <w:r w:rsidRPr="00181EEA">
        <w:rPr>
          <w:rFonts w:ascii="Arial" w:hAnsi="Arial" w:cs="Arial"/>
          <w:color w:val="000000"/>
          <w:sz w:val="20"/>
          <w:szCs w:val="20"/>
          <w:lang w:val="en-GB" w:eastAsia="en-ZA"/>
        </w:rPr>
        <w:t xml:space="preserve">Scores will be tabulated to 100 points. Respondents must score </w:t>
      </w:r>
      <w:r w:rsidRPr="00181EEA">
        <w:rPr>
          <w:rFonts w:ascii="Arial" w:hAnsi="Arial" w:cs="Arial"/>
          <w:b/>
          <w:color w:val="000000"/>
          <w:sz w:val="20"/>
          <w:szCs w:val="20"/>
          <w:lang w:val="en-GB" w:eastAsia="en-ZA"/>
        </w:rPr>
        <w:t>80 points</w:t>
      </w:r>
      <w:r w:rsidRPr="00181EEA">
        <w:rPr>
          <w:rFonts w:ascii="Arial" w:hAnsi="Arial" w:cs="Arial"/>
          <w:color w:val="000000"/>
          <w:sz w:val="20"/>
          <w:szCs w:val="20"/>
          <w:lang w:val="en-GB" w:eastAsia="en-ZA"/>
        </w:rPr>
        <w:t xml:space="preserve"> and above to be assessed on their financial offer and preference score.</w:t>
      </w:r>
    </w:p>
    <w:p w14:paraId="2C9CC2E1" w14:textId="77777777" w:rsidR="0082145F" w:rsidRPr="00181EEA" w:rsidRDefault="0082145F" w:rsidP="0082145F">
      <w:pPr>
        <w:autoSpaceDE w:val="0"/>
        <w:autoSpaceDN w:val="0"/>
        <w:adjustRightInd w:val="0"/>
        <w:contextualSpacing/>
        <w:jc w:val="both"/>
        <w:rPr>
          <w:rFonts w:ascii="Arial" w:hAnsi="Arial" w:cs="Arial"/>
          <w:color w:val="000000"/>
          <w:sz w:val="20"/>
          <w:szCs w:val="20"/>
          <w:lang w:val="en-GB" w:eastAsia="en-ZA"/>
        </w:rPr>
      </w:pPr>
    </w:p>
    <w:p w14:paraId="14ECF6E6" w14:textId="77777777" w:rsidR="0082145F" w:rsidRPr="00181EEA" w:rsidRDefault="0082145F" w:rsidP="0082145F">
      <w:pPr>
        <w:autoSpaceDE w:val="0"/>
        <w:autoSpaceDN w:val="0"/>
        <w:adjustRightInd w:val="0"/>
        <w:contextualSpacing/>
        <w:jc w:val="both"/>
        <w:rPr>
          <w:rFonts w:ascii="Arial" w:hAnsi="Arial" w:cs="Arial"/>
          <w:color w:val="000000"/>
          <w:sz w:val="20"/>
          <w:szCs w:val="20"/>
          <w:lang w:val="en-GB" w:eastAsia="en-ZA"/>
        </w:rPr>
      </w:pPr>
      <w:r w:rsidRPr="00181EEA">
        <w:rPr>
          <w:rFonts w:ascii="Arial" w:hAnsi="Arial" w:cs="Arial"/>
          <w:color w:val="000000"/>
          <w:sz w:val="20"/>
          <w:szCs w:val="20"/>
          <w:lang w:val="en-GB" w:eastAsia="en-ZA"/>
        </w:rPr>
        <w:t>The allocation of points for the evaluation of quality is set out in Table1 below:</w:t>
      </w:r>
    </w:p>
    <w:p w14:paraId="61C8A221" w14:textId="77777777" w:rsidR="0082145F" w:rsidRPr="00181EEA" w:rsidRDefault="0082145F" w:rsidP="0082145F">
      <w:pPr>
        <w:autoSpaceDE w:val="0"/>
        <w:autoSpaceDN w:val="0"/>
        <w:adjustRightInd w:val="0"/>
        <w:contextualSpacing/>
        <w:jc w:val="both"/>
        <w:rPr>
          <w:rFonts w:ascii="Arial" w:hAnsi="Arial" w:cs="Arial"/>
          <w:b/>
          <w:color w:val="000000"/>
          <w:sz w:val="20"/>
          <w:szCs w:val="20"/>
          <w:lang w:val="en-GB" w:eastAsia="en-ZA"/>
        </w:rPr>
      </w:pPr>
    </w:p>
    <w:p w14:paraId="5C8F9D87" w14:textId="77777777" w:rsidR="0082145F" w:rsidRPr="00AE1A6C" w:rsidRDefault="0082145F" w:rsidP="0082145F">
      <w:pPr>
        <w:spacing w:after="0"/>
        <w:jc w:val="both"/>
        <w:rPr>
          <w:rFonts w:ascii="Arial" w:hAnsi="Arial" w:cs="Arial"/>
          <w:sz w:val="20"/>
          <w:szCs w:val="20"/>
          <w:lang w:val="en-US"/>
        </w:rPr>
      </w:pPr>
      <w:r w:rsidRPr="00AE1A6C">
        <w:rPr>
          <w:rFonts w:ascii="Arial" w:hAnsi="Arial" w:cs="Arial"/>
          <w:sz w:val="20"/>
          <w:szCs w:val="20"/>
          <w:lang w:val="en-US"/>
        </w:rPr>
        <w:t>In order to ensure simplification, the total Functionality score will be rated out of a total of 100.</w:t>
      </w:r>
    </w:p>
    <w:p w14:paraId="0C9B1CB0" w14:textId="77777777" w:rsidR="0082145F" w:rsidRPr="00AE1A6C" w:rsidRDefault="0082145F" w:rsidP="0082145F">
      <w:pPr>
        <w:spacing w:after="0"/>
        <w:jc w:val="both"/>
        <w:rPr>
          <w:rFonts w:ascii="Arial" w:hAnsi="Arial" w:cs="Arial"/>
          <w:sz w:val="20"/>
          <w:szCs w:val="20"/>
          <w:lang w:val="en-US"/>
        </w:rPr>
      </w:pPr>
    </w:p>
    <w:p w14:paraId="35A83AD8" w14:textId="3CE5CCE4" w:rsidR="0082145F" w:rsidRPr="00AE1A6C" w:rsidRDefault="0082145F" w:rsidP="0082145F">
      <w:pPr>
        <w:jc w:val="both"/>
        <w:rPr>
          <w:rFonts w:ascii="Arial" w:hAnsi="Arial" w:cs="Arial"/>
          <w:sz w:val="20"/>
          <w:szCs w:val="20"/>
          <w:lang w:val="en-US"/>
        </w:rPr>
      </w:pPr>
      <w:r w:rsidRPr="00AE1A6C">
        <w:rPr>
          <w:rFonts w:ascii="Arial" w:hAnsi="Arial" w:cs="Arial"/>
          <w:sz w:val="20"/>
          <w:szCs w:val="20"/>
          <w:lang w:val="en-US"/>
        </w:rPr>
        <w:t xml:space="preserve">Bidders who fail to score </w:t>
      </w:r>
      <w:r w:rsidR="00924164" w:rsidRPr="00AE1A6C">
        <w:rPr>
          <w:rFonts w:ascii="Arial" w:hAnsi="Arial" w:cs="Arial"/>
          <w:b/>
          <w:sz w:val="20"/>
          <w:szCs w:val="20"/>
          <w:lang w:val="en-US"/>
        </w:rPr>
        <w:t>minimum 5</w:t>
      </w:r>
      <w:r w:rsidRPr="00AE1A6C">
        <w:rPr>
          <w:rFonts w:ascii="Arial" w:hAnsi="Arial" w:cs="Arial"/>
          <w:b/>
          <w:sz w:val="20"/>
          <w:szCs w:val="20"/>
          <w:lang w:val="en-US"/>
        </w:rPr>
        <w:t>0 points</w:t>
      </w:r>
      <w:r w:rsidRPr="00AE1A6C">
        <w:rPr>
          <w:rFonts w:ascii="Arial" w:hAnsi="Arial" w:cs="Arial"/>
          <w:sz w:val="20"/>
          <w:szCs w:val="20"/>
          <w:lang w:val="en-US"/>
        </w:rPr>
        <w:t xml:space="preserve"> in the main category </w:t>
      </w:r>
      <w:r w:rsidRPr="00AE1A6C">
        <w:rPr>
          <w:rFonts w:ascii="Arial" w:hAnsi="Arial" w:cs="Arial"/>
          <w:bCs/>
          <w:sz w:val="20"/>
          <w:szCs w:val="20"/>
          <w:lang w:val="en-US"/>
        </w:rPr>
        <w:t>(</w:t>
      </w:r>
      <w:r w:rsidR="00AE1A6C" w:rsidRPr="00AE1A6C">
        <w:rPr>
          <w:rFonts w:ascii="Arial" w:hAnsi="Arial" w:cs="Arial"/>
          <w:bCs/>
          <w:sz w:val="20"/>
          <w:szCs w:val="20"/>
          <w:lang w:val="en-US"/>
        </w:rPr>
        <w:t xml:space="preserve">Equipment/ product </w:t>
      </w:r>
      <w:r w:rsidR="00924164" w:rsidRPr="00AE1A6C">
        <w:rPr>
          <w:rFonts w:ascii="Arial" w:hAnsi="Arial" w:cs="Arial"/>
          <w:sz w:val="20"/>
          <w:szCs w:val="20"/>
        </w:rPr>
        <w:t>Technical Specifications</w:t>
      </w:r>
      <w:r w:rsidRPr="00AE1A6C">
        <w:rPr>
          <w:rFonts w:ascii="Arial" w:hAnsi="Arial" w:cs="Arial"/>
          <w:bCs/>
          <w:sz w:val="20"/>
          <w:szCs w:val="20"/>
          <w:lang w:val="en-US"/>
        </w:rPr>
        <w:t>)</w:t>
      </w:r>
      <w:r w:rsidRPr="00AE1A6C">
        <w:rPr>
          <w:rFonts w:ascii="Arial" w:hAnsi="Arial" w:cs="Arial"/>
          <w:sz w:val="20"/>
          <w:szCs w:val="20"/>
          <w:lang w:val="en-US"/>
        </w:rPr>
        <w:t xml:space="preserve"> threshold will be deemed as non- responsive to the technical requirements and the Bid will be disqualified and not evaluated further on other categories respectively. </w:t>
      </w:r>
      <w:r w:rsidRPr="00AE1A6C">
        <w:rPr>
          <w:rFonts w:ascii="Arial" w:hAnsi="Arial" w:cs="Arial"/>
          <w:snapToGrid w:val="0"/>
          <w:sz w:val="20"/>
          <w:szCs w:val="20"/>
        </w:rPr>
        <w:t>.</w:t>
      </w:r>
    </w:p>
    <w:p w14:paraId="11E63F12" w14:textId="56F229E2" w:rsidR="0082145F" w:rsidRDefault="0082145F" w:rsidP="0082145F">
      <w:pPr>
        <w:spacing w:after="0"/>
        <w:jc w:val="both"/>
        <w:rPr>
          <w:rFonts w:ascii="Arial" w:hAnsi="Arial" w:cs="Arial"/>
          <w:sz w:val="20"/>
          <w:szCs w:val="20"/>
          <w:lang w:val="en-US"/>
        </w:rPr>
      </w:pPr>
      <w:r w:rsidRPr="00AE1A6C">
        <w:rPr>
          <w:rFonts w:ascii="Arial" w:hAnsi="Arial" w:cs="Arial"/>
          <w:sz w:val="20"/>
          <w:szCs w:val="20"/>
          <w:lang w:val="en-US"/>
        </w:rPr>
        <w:t xml:space="preserve">Bidders who scored above the minimum of </w:t>
      </w:r>
      <w:r w:rsidR="00924164" w:rsidRPr="00AE1A6C">
        <w:rPr>
          <w:rFonts w:ascii="Arial" w:hAnsi="Arial" w:cs="Arial"/>
          <w:sz w:val="20"/>
          <w:szCs w:val="20"/>
          <w:lang w:val="en-US"/>
        </w:rPr>
        <w:t>5</w:t>
      </w:r>
      <w:r w:rsidRPr="00AE1A6C">
        <w:rPr>
          <w:rFonts w:ascii="Arial" w:hAnsi="Arial" w:cs="Arial"/>
          <w:sz w:val="20"/>
          <w:szCs w:val="20"/>
          <w:lang w:val="en-US"/>
        </w:rPr>
        <w:t xml:space="preserve">0 points in the main category </w:t>
      </w:r>
      <w:r w:rsidRPr="00AE1A6C">
        <w:rPr>
          <w:rFonts w:ascii="Arial" w:hAnsi="Arial" w:cs="Arial"/>
          <w:bCs/>
          <w:sz w:val="20"/>
          <w:szCs w:val="20"/>
          <w:lang w:val="en-US"/>
        </w:rPr>
        <w:t>(</w:t>
      </w:r>
      <w:r w:rsidR="00AE1A6C" w:rsidRPr="00AE1A6C">
        <w:rPr>
          <w:rFonts w:ascii="Arial" w:hAnsi="Arial" w:cs="Arial"/>
          <w:bCs/>
          <w:sz w:val="20"/>
          <w:szCs w:val="20"/>
          <w:lang w:val="en-US"/>
        </w:rPr>
        <w:t xml:space="preserve">Equipment/product </w:t>
      </w:r>
      <w:r w:rsidR="00924164" w:rsidRPr="00AE1A6C">
        <w:rPr>
          <w:rFonts w:ascii="Arial" w:hAnsi="Arial" w:cs="Arial"/>
          <w:sz w:val="20"/>
          <w:szCs w:val="20"/>
        </w:rPr>
        <w:t>Technical Specifications</w:t>
      </w:r>
      <w:r w:rsidRPr="00AE1A6C">
        <w:rPr>
          <w:rFonts w:ascii="Arial" w:hAnsi="Arial" w:cs="Arial"/>
          <w:bCs/>
          <w:sz w:val="20"/>
          <w:szCs w:val="20"/>
          <w:lang w:val="en-US"/>
        </w:rPr>
        <w:t>)</w:t>
      </w:r>
      <w:r w:rsidRPr="00AE1A6C">
        <w:rPr>
          <w:rFonts w:ascii="Arial" w:hAnsi="Arial" w:cs="Arial"/>
          <w:sz w:val="20"/>
          <w:szCs w:val="20"/>
          <w:lang w:val="en-US"/>
        </w:rPr>
        <w:t xml:space="preserve"> will proceed and be evaluated further but must meet a minimum 80 points for the total functionality score to proceed to the next stage.</w:t>
      </w:r>
    </w:p>
    <w:p w14:paraId="490E5DC5" w14:textId="77777777" w:rsidR="0082145F" w:rsidRPr="00C3300E" w:rsidRDefault="0082145F" w:rsidP="0082145F">
      <w:pPr>
        <w:spacing w:after="0"/>
        <w:jc w:val="both"/>
        <w:rPr>
          <w:rFonts w:ascii="Arial" w:hAnsi="Arial" w:cs="Arial"/>
          <w:sz w:val="20"/>
          <w:szCs w:val="20"/>
          <w:lang w:val="en-US"/>
        </w:rPr>
      </w:pPr>
    </w:p>
    <w:p w14:paraId="47302C4D" w14:textId="77777777" w:rsidR="0082145F" w:rsidRPr="00C3300E" w:rsidRDefault="0082145F" w:rsidP="0082145F">
      <w:pPr>
        <w:jc w:val="both"/>
        <w:rPr>
          <w:rFonts w:ascii="Arial" w:hAnsi="Arial" w:cs="Arial"/>
          <w:sz w:val="20"/>
          <w:szCs w:val="20"/>
          <w:lang w:val="en-GB" w:eastAsia="x-none"/>
        </w:rPr>
      </w:pPr>
      <w:r w:rsidRPr="00C3300E">
        <w:rPr>
          <w:rFonts w:ascii="Arial" w:hAnsi="Arial" w:cs="Arial"/>
          <w:sz w:val="20"/>
          <w:szCs w:val="20"/>
          <w:lang w:val="en-GB" w:eastAsia="x-none"/>
        </w:rPr>
        <w:t xml:space="preserve">Scores will be tabulated to 100 points. Respondents must score an overall </w:t>
      </w:r>
      <w:r>
        <w:rPr>
          <w:rFonts w:ascii="Arial" w:hAnsi="Arial" w:cs="Arial"/>
          <w:sz w:val="20"/>
          <w:szCs w:val="20"/>
          <w:lang w:val="en-GB" w:eastAsia="x-none"/>
        </w:rPr>
        <w:t xml:space="preserve">total functionality score of </w:t>
      </w:r>
      <w:r w:rsidRPr="00C3300E">
        <w:rPr>
          <w:rFonts w:ascii="Arial" w:hAnsi="Arial" w:cs="Arial"/>
          <w:sz w:val="20"/>
          <w:szCs w:val="20"/>
          <w:lang w:val="en-GB" w:eastAsia="x-none"/>
        </w:rPr>
        <w:t>80</w:t>
      </w:r>
      <w:r w:rsidRPr="00C3300E">
        <w:rPr>
          <w:rFonts w:ascii="Arial" w:hAnsi="Arial" w:cs="Arial"/>
          <w:bCs/>
          <w:sz w:val="20"/>
          <w:szCs w:val="20"/>
          <w:lang w:val="en-GB" w:eastAsia="x-none"/>
        </w:rPr>
        <w:t xml:space="preserve"> points</w:t>
      </w:r>
      <w:r w:rsidRPr="00C3300E">
        <w:rPr>
          <w:rFonts w:ascii="Arial" w:hAnsi="Arial" w:cs="Arial"/>
          <w:sz w:val="20"/>
          <w:szCs w:val="20"/>
          <w:lang w:val="en-GB" w:eastAsia="x-none"/>
        </w:rPr>
        <w:t xml:space="preserve"> and over to be assessed on their financial offer and preference score.</w:t>
      </w:r>
    </w:p>
    <w:p w14:paraId="1E2068BB" w14:textId="77777777" w:rsidR="0082145F" w:rsidRDefault="0082145F" w:rsidP="0082145F">
      <w:pPr>
        <w:jc w:val="both"/>
        <w:rPr>
          <w:rFonts w:ascii="Arial" w:hAnsi="Arial" w:cs="Arial"/>
          <w:sz w:val="20"/>
          <w:szCs w:val="20"/>
          <w:lang w:val="en-US" w:eastAsia="x-none"/>
        </w:rPr>
      </w:pPr>
      <w:r w:rsidRPr="00C3300E">
        <w:rPr>
          <w:rFonts w:ascii="Arial" w:hAnsi="Arial" w:cs="Arial"/>
          <w:sz w:val="20"/>
          <w:szCs w:val="20"/>
          <w:lang w:val="en-US" w:eastAsia="x-none"/>
        </w:rPr>
        <w:t>A minimum of 3 suitably qualified and experienced evaluators will evaluate the bids received and the average score will be carried forward as the Total Functionality Score.</w:t>
      </w:r>
    </w:p>
    <w:p w14:paraId="5DB18FFA" w14:textId="77777777" w:rsidR="00AE1A6C" w:rsidRDefault="00AE1A6C" w:rsidP="0082145F">
      <w:pPr>
        <w:jc w:val="both"/>
        <w:rPr>
          <w:rFonts w:ascii="Arial" w:hAnsi="Arial" w:cs="Arial"/>
          <w:sz w:val="20"/>
          <w:szCs w:val="20"/>
          <w:lang w:val="en-US" w:eastAsia="x-none"/>
        </w:rPr>
      </w:pPr>
    </w:p>
    <w:p w14:paraId="08AB5A69" w14:textId="77777777" w:rsidR="00AE1A6C" w:rsidRDefault="00AE1A6C" w:rsidP="0082145F">
      <w:pPr>
        <w:jc w:val="both"/>
        <w:rPr>
          <w:rFonts w:ascii="Arial" w:hAnsi="Arial" w:cs="Arial"/>
          <w:sz w:val="20"/>
          <w:szCs w:val="20"/>
          <w:lang w:val="en-US" w:eastAsia="x-none"/>
        </w:rPr>
      </w:pPr>
    </w:p>
    <w:p w14:paraId="30B83208" w14:textId="77777777" w:rsidR="00AE1A6C" w:rsidRDefault="00AE1A6C" w:rsidP="0082145F">
      <w:pPr>
        <w:jc w:val="both"/>
        <w:rPr>
          <w:rFonts w:ascii="Arial" w:hAnsi="Arial" w:cs="Arial"/>
          <w:sz w:val="20"/>
          <w:szCs w:val="20"/>
          <w:lang w:val="en-US" w:eastAsia="x-none"/>
        </w:rPr>
      </w:pPr>
    </w:p>
    <w:p w14:paraId="4DDBE9F6" w14:textId="77777777" w:rsidR="00AE1A6C" w:rsidRPr="00C3300E" w:rsidRDefault="00AE1A6C" w:rsidP="0082145F">
      <w:pPr>
        <w:jc w:val="both"/>
        <w:rPr>
          <w:rFonts w:ascii="Arial" w:hAnsi="Arial" w:cs="Arial"/>
          <w:sz w:val="20"/>
          <w:szCs w:val="20"/>
          <w:lang w:val="en-US" w:eastAsia="x-none"/>
        </w:rPr>
      </w:pPr>
    </w:p>
    <w:p w14:paraId="5C5E90D8" w14:textId="77777777" w:rsidR="0082145F" w:rsidRPr="00242B2D" w:rsidRDefault="0082145F" w:rsidP="0082145F">
      <w:pPr>
        <w:autoSpaceDE w:val="0"/>
        <w:autoSpaceDN w:val="0"/>
        <w:adjustRightInd w:val="0"/>
        <w:contextualSpacing/>
        <w:jc w:val="both"/>
        <w:rPr>
          <w:rFonts w:ascii="Arial" w:hAnsi="Arial" w:cs="Arial"/>
          <w:b/>
          <w:color w:val="000000"/>
          <w:sz w:val="20"/>
          <w:szCs w:val="20"/>
          <w:lang w:val="en-GB" w:eastAsia="en-ZA"/>
        </w:rPr>
      </w:pPr>
      <w:r w:rsidRPr="00242B2D">
        <w:rPr>
          <w:rFonts w:ascii="Arial" w:hAnsi="Arial" w:cs="Arial"/>
          <w:b/>
          <w:color w:val="000000"/>
          <w:sz w:val="20"/>
          <w:szCs w:val="20"/>
          <w:lang w:val="en-GB" w:eastAsia="en-ZA"/>
        </w:rPr>
        <w:lastRenderedPageBreak/>
        <w:t>Table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375"/>
        <w:gridCol w:w="1805"/>
      </w:tblGrid>
      <w:tr w:rsidR="0082145F" w:rsidRPr="00242B2D" w14:paraId="3613546C" w14:textId="77777777" w:rsidTr="00062C58">
        <w:trPr>
          <w:trHeight w:val="85"/>
        </w:trPr>
        <w:tc>
          <w:tcPr>
            <w:tcW w:w="7375" w:type="dxa"/>
            <w:shd w:val="clear" w:color="auto" w:fill="FFFF00"/>
          </w:tcPr>
          <w:p w14:paraId="32E7902D" w14:textId="77777777" w:rsidR="0082145F" w:rsidRPr="00242B2D" w:rsidRDefault="0082145F" w:rsidP="00062C58">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 xml:space="preserve">Evaluation </w:t>
            </w:r>
            <w:r w:rsidRPr="00242B2D">
              <w:rPr>
                <w:rFonts w:ascii="Arial" w:eastAsia="Times New Roman" w:hAnsi="Arial" w:cs="Arial"/>
                <w:b/>
                <w:color w:val="000000"/>
                <w:sz w:val="20"/>
                <w:szCs w:val="20"/>
              </w:rPr>
              <w:t>Criteria</w:t>
            </w:r>
          </w:p>
        </w:tc>
        <w:tc>
          <w:tcPr>
            <w:tcW w:w="1805" w:type="dxa"/>
            <w:shd w:val="clear" w:color="auto" w:fill="FFFF00"/>
          </w:tcPr>
          <w:p w14:paraId="7892E2CA" w14:textId="77777777" w:rsidR="0082145F" w:rsidRPr="00242B2D" w:rsidRDefault="0082145F" w:rsidP="00062C58">
            <w:pPr>
              <w:tabs>
                <w:tab w:val="center" w:pos="4153"/>
                <w:tab w:val="right" w:pos="8306"/>
              </w:tabs>
              <w:spacing w:after="0" w:line="360" w:lineRule="auto"/>
              <w:jc w:val="both"/>
              <w:rPr>
                <w:rFonts w:ascii="Arial" w:eastAsia="Times New Roman" w:hAnsi="Arial" w:cs="Arial"/>
                <w:b/>
                <w:color w:val="000000"/>
                <w:sz w:val="20"/>
                <w:szCs w:val="20"/>
              </w:rPr>
            </w:pPr>
            <w:r w:rsidRPr="00242B2D">
              <w:rPr>
                <w:rFonts w:ascii="Arial" w:eastAsia="Times New Roman" w:hAnsi="Arial" w:cs="Arial"/>
                <w:b/>
                <w:color w:val="000000"/>
                <w:sz w:val="20"/>
                <w:szCs w:val="20"/>
              </w:rPr>
              <w:t>Maximum Points</w:t>
            </w:r>
          </w:p>
        </w:tc>
      </w:tr>
      <w:tr w:rsidR="0082145F" w:rsidRPr="00242B2D" w14:paraId="0A55F896" w14:textId="77777777" w:rsidTr="00062C58">
        <w:trPr>
          <w:trHeight w:val="563"/>
        </w:trPr>
        <w:tc>
          <w:tcPr>
            <w:tcW w:w="7375" w:type="dxa"/>
            <w:shd w:val="clear" w:color="auto" w:fill="FFFF00"/>
          </w:tcPr>
          <w:p w14:paraId="1E9A8296" w14:textId="77777777" w:rsidR="00566B16" w:rsidRDefault="00566B16" w:rsidP="00062C58">
            <w:pPr>
              <w:pStyle w:val="Paragraph"/>
              <w:ind w:left="0"/>
              <w:rPr>
                <w:rFonts w:cs="Arial"/>
                <w:sz w:val="20"/>
                <w:szCs w:val="20"/>
              </w:rPr>
            </w:pPr>
          </w:p>
          <w:p w14:paraId="289075AE" w14:textId="2C962624" w:rsidR="0082145F" w:rsidRPr="00C809EE" w:rsidRDefault="002E776C" w:rsidP="002E776C">
            <w:pPr>
              <w:pStyle w:val="Paragraph"/>
              <w:ind w:left="0"/>
              <w:rPr>
                <w:rFonts w:cs="Arial"/>
                <w:sz w:val="20"/>
                <w:szCs w:val="20"/>
              </w:rPr>
            </w:pPr>
            <w:r>
              <w:rPr>
                <w:rFonts w:cs="Arial"/>
                <w:sz w:val="20"/>
                <w:szCs w:val="20"/>
              </w:rPr>
              <w:t xml:space="preserve">Equipment/ </w:t>
            </w:r>
            <w:r w:rsidR="00566B16">
              <w:rPr>
                <w:rFonts w:cs="Arial"/>
                <w:sz w:val="20"/>
                <w:szCs w:val="20"/>
              </w:rPr>
              <w:t>Product Technical Specifications</w:t>
            </w:r>
          </w:p>
        </w:tc>
        <w:tc>
          <w:tcPr>
            <w:tcW w:w="1805" w:type="dxa"/>
            <w:shd w:val="clear" w:color="auto" w:fill="FFFF00"/>
            <w:vAlign w:val="center"/>
          </w:tcPr>
          <w:p w14:paraId="48FF6F19" w14:textId="59ABFF6D" w:rsidR="0082145F" w:rsidRPr="00242B2D" w:rsidRDefault="002E776C" w:rsidP="00062C58">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r w:rsidR="00F83323">
              <w:rPr>
                <w:rFonts w:ascii="Arial" w:eastAsia="Times New Roman" w:hAnsi="Arial" w:cs="Arial"/>
                <w:color w:val="000000"/>
                <w:sz w:val="20"/>
                <w:szCs w:val="20"/>
              </w:rPr>
              <w:t>0</w:t>
            </w:r>
          </w:p>
        </w:tc>
      </w:tr>
      <w:tr w:rsidR="00F83323" w:rsidRPr="00242B2D" w14:paraId="79119EE0" w14:textId="77777777" w:rsidTr="00062C58">
        <w:trPr>
          <w:trHeight w:val="563"/>
        </w:trPr>
        <w:tc>
          <w:tcPr>
            <w:tcW w:w="7375" w:type="dxa"/>
            <w:shd w:val="clear" w:color="auto" w:fill="FFFF00"/>
          </w:tcPr>
          <w:p w14:paraId="0A64A342" w14:textId="77777777" w:rsidR="00F83323" w:rsidRDefault="00F83323" w:rsidP="00062C58">
            <w:pPr>
              <w:pStyle w:val="Paragraph"/>
              <w:ind w:left="0"/>
              <w:rPr>
                <w:rFonts w:cs="Arial"/>
                <w:sz w:val="20"/>
                <w:szCs w:val="20"/>
              </w:rPr>
            </w:pPr>
          </w:p>
          <w:p w14:paraId="51D7D4AC" w14:textId="77777777" w:rsidR="00F83323" w:rsidRDefault="00F83323" w:rsidP="00062C58">
            <w:pPr>
              <w:pStyle w:val="Paragraph"/>
              <w:ind w:left="0"/>
              <w:rPr>
                <w:rFonts w:cs="Arial"/>
                <w:sz w:val="20"/>
                <w:szCs w:val="20"/>
              </w:rPr>
            </w:pPr>
            <w:r>
              <w:rPr>
                <w:rFonts w:cs="Arial"/>
                <w:sz w:val="20"/>
                <w:szCs w:val="20"/>
              </w:rPr>
              <w:t>Delivery timeframe</w:t>
            </w:r>
          </w:p>
        </w:tc>
        <w:tc>
          <w:tcPr>
            <w:tcW w:w="1805" w:type="dxa"/>
            <w:shd w:val="clear" w:color="auto" w:fill="FFFF00"/>
            <w:vAlign w:val="center"/>
          </w:tcPr>
          <w:p w14:paraId="60069F14" w14:textId="5AA07643" w:rsidR="00F83323" w:rsidRPr="00242B2D" w:rsidRDefault="002E776C" w:rsidP="00062C58">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82145F" w:rsidRPr="00242B2D" w14:paraId="3C08D3F7" w14:textId="77777777" w:rsidTr="00062C58">
        <w:trPr>
          <w:trHeight w:val="84"/>
        </w:trPr>
        <w:tc>
          <w:tcPr>
            <w:tcW w:w="7375" w:type="dxa"/>
            <w:shd w:val="clear" w:color="auto" w:fill="FFFF00"/>
          </w:tcPr>
          <w:p w14:paraId="3408E4B2" w14:textId="77777777" w:rsidR="0082145F" w:rsidRPr="00C809EE" w:rsidRDefault="0082145F" w:rsidP="00062C58">
            <w:pPr>
              <w:spacing w:after="0" w:line="240" w:lineRule="auto"/>
              <w:jc w:val="both"/>
              <w:rPr>
                <w:rFonts w:ascii="Arial" w:eastAsia="Times New Roman" w:hAnsi="Arial" w:cs="Arial"/>
                <w:b/>
                <w:sz w:val="20"/>
                <w:szCs w:val="20"/>
              </w:rPr>
            </w:pPr>
          </w:p>
          <w:p w14:paraId="543A5B1A" w14:textId="77777777" w:rsidR="0082145F" w:rsidRPr="00C809EE" w:rsidRDefault="0082145F" w:rsidP="00062C58">
            <w:pPr>
              <w:pStyle w:val="Paragraph"/>
              <w:ind w:left="0"/>
              <w:rPr>
                <w:rFonts w:cs="Arial"/>
                <w:sz w:val="20"/>
                <w:szCs w:val="20"/>
              </w:rPr>
            </w:pPr>
            <w:r w:rsidRPr="00C809EE">
              <w:rPr>
                <w:rFonts w:cs="Arial"/>
                <w:b/>
                <w:sz w:val="20"/>
                <w:szCs w:val="20"/>
              </w:rPr>
              <w:t xml:space="preserve">Total evaluation points for quality </w:t>
            </w:r>
          </w:p>
        </w:tc>
        <w:tc>
          <w:tcPr>
            <w:tcW w:w="1805" w:type="dxa"/>
            <w:shd w:val="clear" w:color="auto" w:fill="FFFF00"/>
            <w:vAlign w:val="center"/>
          </w:tcPr>
          <w:p w14:paraId="5DC5D780" w14:textId="77777777" w:rsidR="0082145F" w:rsidRPr="00242B2D" w:rsidRDefault="0082145F" w:rsidP="00062C58">
            <w:pPr>
              <w:spacing w:after="0" w:line="240" w:lineRule="auto"/>
              <w:jc w:val="center"/>
              <w:rPr>
                <w:rFonts w:ascii="Arial" w:eastAsia="Times New Roman" w:hAnsi="Arial" w:cs="Arial"/>
                <w:b/>
                <w:sz w:val="20"/>
                <w:szCs w:val="20"/>
              </w:rPr>
            </w:pPr>
          </w:p>
          <w:p w14:paraId="09E9284A" w14:textId="77777777" w:rsidR="0082145F" w:rsidRPr="00242B2D" w:rsidRDefault="0082145F" w:rsidP="00062C58">
            <w:pPr>
              <w:spacing w:after="0" w:line="240" w:lineRule="auto"/>
              <w:jc w:val="center"/>
              <w:rPr>
                <w:rFonts w:ascii="Arial" w:eastAsia="Times New Roman" w:hAnsi="Arial" w:cs="Arial"/>
                <w:b/>
                <w:sz w:val="20"/>
                <w:szCs w:val="20"/>
              </w:rPr>
            </w:pPr>
            <w:r w:rsidRPr="00242B2D">
              <w:rPr>
                <w:rFonts w:ascii="Arial" w:eastAsia="Times New Roman" w:hAnsi="Arial" w:cs="Arial"/>
                <w:b/>
                <w:sz w:val="20"/>
                <w:szCs w:val="20"/>
              </w:rPr>
              <w:t>100</w:t>
            </w:r>
          </w:p>
          <w:p w14:paraId="50BB49BE" w14:textId="77777777" w:rsidR="0082145F" w:rsidRPr="00242B2D" w:rsidRDefault="0082145F" w:rsidP="00062C58">
            <w:pPr>
              <w:spacing w:after="0" w:line="240" w:lineRule="auto"/>
              <w:jc w:val="center"/>
              <w:rPr>
                <w:rFonts w:ascii="Arial" w:eastAsia="Times New Roman" w:hAnsi="Arial" w:cs="Arial"/>
                <w:b/>
                <w:sz w:val="20"/>
                <w:szCs w:val="20"/>
              </w:rPr>
            </w:pPr>
          </w:p>
        </w:tc>
      </w:tr>
    </w:tbl>
    <w:p w14:paraId="39B891AF" w14:textId="77777777" w:rsidR="0082145F" w:rsidRPr="00242B2D" w:rsidRDefault="0082145F" w:rsidP="0082145F">
      <w:pPr>
        <w:autoSpaceDE w:val="0"/>
        <w:autoSpaceDN w:val="0"/>
        <w:adjustRightInd w:val="0"/>
        <w:contextualSpacing/>
        <w:jc w:val="both"/>
        <w:rPr>
          <w:rFonts w:ascii="Arial" w:hAnsi="Arial" w:cs="Arial"/>
          <w:b/>
          <w:color w:val="000000"/>
          <w:sz w:val="20"/>
          <w:szCs w:val="20"/>
          <w:lang w:val="en-GB" w:eastAsia="en-ZA"/>
        </w:rPr>
      </w:pPr>
    </w:p>
    <w:p w14:paraId="78B9B013" w14:textId="77777777" w:rsidR="0082145F" w:rsidRDefault="0082145F" w:rsidP="0082145F">
      <w:pPr>
        <w:autoSpaceDE w:val="0"/>
        <w:autoSpaceDN w:val="0"/>
        <w:adjustRightInd w:val="0"/>
        <w:contextualSpacing/>
        <w:jc w:val="both"/>
        <w:rPr>
          <w:rFonts w:ascii="Arial" w:hAnsi="Arial" w:cs="Arial"/>
          <w:b/>
          <w:color w:val="000000"/>
          <w:sz w:val="20"/>
          <w:szCs w:val="20"/>
          <w:lang w:val="en-GB" w:eastAsia="en-ZA"/>
        </w:rPr>
      </w:pPr>
    </w:p>
    <w:p w14:paraId="159DB547" w14:textId="77777777" w:rsidR="00542D3E" w:rsidRDefault="0082145F" w:rsidP="00542D3E">
      <w:pPr>
        <w:autoSpaceDE w:val="0"/>
        <w:autoSpaceDN w:val="0"/>
        <w:adjustRightInd w:val="0"/>
        <w:contextualSpacing/>
        <w:jc w:val="both"/>
        <w:rPr>
          <w:rFonts w:ascii="Arial" w:hAnsi="Arial" w:cs="Arial"/>
          <w:b/>
          <w:sz w:val="20"/>
          <w:szCs w:val="20"/>
        </w:rPr>
      </w:pPr>
      <w:r w:rsidRPr="00242B2D">
        <w:rPr>
          <w:rFonts w:ascii="Arial" w:hAnsi="Arial" w:cs="Arial"/>
          <w:b/>
          <w:color w:val="000000"/>
          <w:sz w:val="20"/>
          <w:szCs w:val="20"/>
          <w:lang w:val="en-GB" w:eastAsia="en-ZA"/>
        </w:rPr>
        <w:t>Evaluation criteria 1</w:t>
      </w:r>
      <w:r w:rsidRPr="0037461A">
        <w:rPr>
          <w:rFonts w:ascii="Arial" w:hAnsi="Arial" w:cs="Arial"/>
          <w:b/>
          <w:color w:val="000000"/>
          <w:sz w:val="20"/>
          <w:szCs w:val="20"/>
          <w:lang w:val="en-GB" w:eastAsia="en-ZA"/>
        </w:rPr>
        <w:t xml:space="preserve">: </w:t>
      </w:r>
      <w:r w:rsidR="00542D3E" w:rsidRPr="00542D3E">
        <w:rPr>
          <w:rFonts w:ascii="Arial" w:hAnsi="Arial" w:cs="Arial"/>
          <w:b/>
          <w:sz w:val="20"/>
          <w:szCs w:val="20"/>
        </w:rPr>
        <w:t xml:space="preserve">Product </w:t>
      </w:r>
      <w:r w:rsidR="001A6221">
        <w:rPr>
          <w:rFonts w:ascii="Arial" w:hAnsi="Arial" w:cs="Arial"/>
          <w:b/>
          <w:sz w:val="20"/>
          <w:szCs w:val="20"/>
        </w:rPr>
        <w:t xml:space="preserve">Proposal and </w:t>
      </w:r>
      <w:r w:rsidR="00542D3E" w:rsidRPr="00542D3E">
        <w:rPr>
          <w:rFonts w:ascii="Arial" w:hAnsi="Arial" w:cs="Arial"/>
          <w:b/>
          <w:sz w:val="20"/>
          <w:szCs w:val="20"/>
        </w:rPr>
        <w:t>Technical Specifications</w:t>
      </w:r>
    </w:p>
    <w:p w14:paraId="5E4024DB" w14:textId="77777777" w:rsidR="0082145F" w:rsidRPr="00242B2D" w:rsidRDefault="0082145F" w:rsidP="00542D3E">
      <w:pPr>
        <w:autoSpaceDE w:val="0"/>
        <w:autoSpaceDN w:val="0"/>
        <w:adjustRightInd w:val="0"/>
        <w:contextualSpacing/>
        <w:jc w:val="both"/>
        <w:rPr>
          <w:rFonts w:ascii="Arial" w:hAnsi="Arial" w:cs="Arial"/>
          <w:b/>
          <w:color w:val="000000"/>
          <w:sz w:val="20"/>
          <w:szCs w:val="20"/>
          <w:lang w:val="en-GB" w:eastAsia="en-ZA"/>
        </w:rPr>
      </w:pPr>
      <w:r w:rsidRPr="00242B2D">
        <w:rPr>
          <w:rFonts w:ascii="Arial" w:hAnsi="Arial" w:cs="Arial"/>
          <w:b/>
          <w:color w:val="000000"/>
          <w:sz w:val="20"/>
          <w:szCs w:val="20"/>
          <w:lang w:val="en-GB" w:eastAsia="en-ZA"/>
        </w:rPr>
        <w:tab/>
      </w:r>
      <w:r w:rsidRPr="00242B2D">
        <w:rPr>
          <w:rFonts w:ascii="Arial" w:hAnsi="Arial" w:cs="Arial"/>
          <w:b/>
          <w:color w:val="000000"/>
          <w:sz w:val="20"/>
          <w:szCs w:val="20"/>
          <w:lang w:val="en-GB" w:eastAsia="en-ZA"/>
        </w:rPr>
        <w:tab/>
      </w:r>
    </w:p>
    <w:p w14:paraId="5DD2CB03" w14:textId="77777777" w:rsidR="00542D3E" w:rsidRDefault="0082145F" w:rsidP="0082145F">
      <w:pPr>
        <w:jc w:val="both"/>
        <w:rPr>
          <w:rFonts w:ascii="Arial" w:hAnsi="Arial" w:cs="Arial"/>
          <w:sz w:val="20"/>
          <w:szCs w:val="20"/>
          <w:lang w:val="en-GB"/>
        </w:rPr>
      </w:pPr>
      <w:r w:rsidRPr="00242B2D">
        <w:rPr>
          <w:rFonts w:ascii="Arial" w:hAnsi="Arial" w:cs="Arial"/>
          <w:sz w:val="20"/>
          <w:szCs w:val="20"/>
          <w:lang w:val="en-GB"/>
        </w:rPr>
        <w:t xml:space="preserve">The </w:t>
      </w:r>
      <w:r w:rsidR="00542D3E">
        <w:rPr>
          <w:rFonts w:ascii="Arial" w:hAnsi="Arial" w:cs="Arial"/>
          <w:sz w:val="20"/>
          <w:szCs w:val="20"/>
          <w:lang w:val="en-GB"/>
        </w:rPr>
        <w:t>product specification must respond to the scope of work</w:t>
      </w:r>
      <w:r w:rsidR="001A6221" w:rsidRPr="001A6221">
        <w:rPr>
          <w:rFonts w:ascii="Arial" w:hAnsi="Arial" w:cs="Arial"/>
          <w:sz w:val="20"/>
          <w:szCs w:val="20"/>
          <w:lang w:val="en-GB"/>
        </w:rPr>
        <w:t xml:space="preserve"> and must outline the proposed approach / methodology and work plan complete with time frames</w:t>
      </w:r>
      <w:r w:rsidR="00542D3E">
        <w:rPr>
          <w:rFonts w:ascii="Arial" w:hAnsi="Arial" w:cs="Arial"/>
          <w:sz w:val="20"/>
          <w:szCs w:val="20"/>
          <w:lang w:val="en-GB"/>
        </w:rPr>
        <w:t>. The proposal should articulate what the tenderer is offering to provide for the price tendered in the pricing data.</w:t>
      </w:r>
    </w:p>
    <w:p w14:paraId="7AC309AE" w14:textId="77777777" w:rsidR="00542D3E" w:rsidRDefault="00542D3E" w:rsidP="0082145F">
      <w:pPr>
        <w:jc w:val="both"/>
        <w:rPr>
          <w:rFonts w:ascii="Arial" w:hAnsi="Arial" w:cs="Arial"/>
          <w:sz w:val="20"/>
          <w:szCs w:val="20"/>
          <w:lang w:val="en-GB"/>
        </w:rPr>
      </w:pPr>
      <w:r>
        <w:rPr>
          <w:rFonts w:ascii="Arial" w:hAnsi="Arial" w:cs="Arial"/>
          <w:sz w:val="20"/>
          <w:szCs w:val="20"/>
          <w:lang w:val="en-GB"/>
        </w:rPr>
        <w:t>The following should be provided as a minimum in the paper with headings for each to facilitate reviewing of the submission.</w:t>
      </w:r>
    </w:p>
    <w:p w14:paraId="27573F04" w14:textId="77777777" w:rsidR="00542D3E" w:rsidRDefault="00542D3E" w:rsidP="00542D3E">
      <w:pPr>
        <w:pStyle w:val="ListParagraph"/>
        <w:numPr>
          <w:ilvl w:val="0"/>
          <w:numId w:val="66"/>
        </w:numPr>
        <w:jc w:val="both"/>
        <w:rPr>
          <w:rFonts w:ascii="Arial" w:hAnsi="Arial" w:cs="Arial"/>
          <w:sz w:val="20"/>
          <w:lang w:val="en-GB"/>
        </w:rPr>
      </w:pPr>
      <w:r>
        <w:rPr>
          <w:rFonts w:ascii="Arial" w:hAnsi="Arial" w:cs="Arial"/>
          <w:sz w:val="20"/>
          <w:lang w:val="en-GB"/>
        </w:rPr>
        <w:t>The supplier</w:t>
      </w:r>
      <w:r w:rsidR="00864170">
        <w:rPr>
          <w:rFonts w:ascii="Arial" w:hAnsi="Arial" w:cs="Arial"/>
          <w:sz w:val="20"/>
          <w:lang w:val="en-GB"/>
        </w:rPr>
        <w:t xml:space="preserve"> </w:t>
      </w:r>
      <w:r>
        <w:rPr>
          <w:rFonts w:ascii="Arial" w:hAnsi="Arial" w:cs="Arial"/>
          <w:sz w:val="20"/>
          <w:lang w:val="en-GB"/>
        </w:rPr>
        <w:t>should provide a detailed approach and methodology accompanied by QMS (Quality Management System) and project execution plan.</w:t>
      </w:r>
    </w:p>
    <w:p w14:paraId="59193805" w14:textId="77777777" w:rsidR="00542D3E" w:rsidRDefault="00542D3E" w:rsidP="00542D3E">
      <w:pPr>
        <w:pStyle w:val="ListParagraph"/>
        <w:numPr>
          <w:ilvl w:val="0"/>
          <w:numId w:val="66"/>
        </w:numPr>
        <w:jc w:val="both"/>
        <w:rPr>
          <w:rFonts w:ascii="Arial" w:hAnsi="Arial" w:cs="Arial"/>
          <w:sz w:val="20"/>
          <w:lang w:val="en-GB"/>
        </w:rPr>
      </w:pPr>
      <w:r>
        <w:rPr>
          <w:rFonts w:ascii="Arial" w:hAnsi="Arial" w:cs="Arial"/>
          <w:sz w:val="20"/>
          <w:lang w:val="en-GB"/>
        </w:rPr>
        <w:t>The supplier</w:t>
      </w:r>
      <w:r w:rsidR="00864170">
        <w:rPr>
          <w:rFonts w:ascii="Arial" w:hAnsi="Arial" w:cs="Arial"/>
          <w:sz w:val="20"/>
          <w:lang w:val="en-GB"/>
        </w:rPr>
        <w:t xml:space="preserve"> </w:t>
      </w:r>
      <w:r>
        <w:rPr>
          <w:rFonts w:ascii="Arial" w:hAnsi="Arial" w:cs="Arial"/>
          <w:sz w:val="20"/>
          <w:lang w:val="en-GB"/>
        </w:rPr>
        <w:t>must have the necessary resources and understanding of the process to be able to deal with all the challenges of the project of this nature.</w:t>
      </w:r>
    </w:p>
    <w:p w14:paraId="3787012B" w14:textId="77777777" w:rsidR="001A6221" w:rsidRDefault="001A6221" w:rsidP="001A6221">
      <w:pPr>
        <w:pStyle w:val="ListParagraph"/>
        <w:jc w:val="both"/>
        <w:rPr>
          <w:rFonts w:ascii="Arial" w:hAnsi="Arial" w:cs="Arial"/>
          <w:sz w:val="20"/>
          <w:lang w:val="en-GB"/>
        </w:rPr>
      </w:pPr>
    </w:p>
    <w:p w14:paraId="514490EF" w14:textId="77777777" w:rsidR="001A6221" w:rsidRDefault="001A6221" w:rsidP="001A6221">
      <w:pPr>
        <w:jc w:val="both"/>
        <w:rPr>
          <w:rFonts w:ascii="Arial" w:hAnsi="Arial" w:cs="Arial"/>
          <w:sz w:val="20"/>
          <w:lang w:val="en-GB"/>
        </w:rPr>
      </w:pPr>
      <w:r>
        <w:rPr>
          <w:rFonts w:ascii="Arial" w:hAnsi="Arial" w:cs="Arial"/>
          <w:sz w:val="20"/>
          <w:lang w:val="en-GB"/>
        </w:rPr>
        <w:t>Other alternatives that will contribute in the efficiency and effectiveness of the company in delivering to the scope of work.</w:t>
      </w:r>
    </w:p>
    <w:p w14:paraId="4E78F126" w14:textId="77777777" w:rsidR="0082145F" w:rsidRPr="00242B2D" w:rsidRDefault="0082145F" w:rsidP="0082145F">
      <w:pPr>
        <w:autoSpaceDE w:val="0"/>
        <w:autoSpaceDN w:val="0"/>
        <w:adjustRightInd w:val="0"/>
        <w:contextualSpacing/>
        <w:jc w:val="both"/>
        <w:rPr>
          <w:rFonts w:ascii="Arial" w:hAnsi="Arial" w:cs="Arial"/>
          <w:b/>
          <w:color w:val="000000"/>
          <w:sz w:val="20"/>
          <w:szCs w:val="20"/>
          <w:lang w:val="en-GB" w:eastAsia="en-ZA"/>
        </w:rPr>
      </w:pPr>
      <w:r w:rsidRPr="00242B2D">
        <w:rPr>
          <w:rFonts w:ascii="Arial" w:hAnsi="Arial" w:cs="Arial"/>
          <w:b/>
          <w:color w:val="000000"/>
          <w:sz w:val="20"/>
          <w:szCs w:val="20"/>
          <w:lang w:val="en-GB" w:eastAsia="en-ZA"/>
        </w:rPr>
        <w:t>The scoring of the pro</w:t>
      </w:r>
      <w:r w:rsidR="001A6221">
        <w:rPr>
          <w:rFonts w:ascii="Arial" w:hAnsi="Arial" w:cs="Arial"/>
          <w:b/>
          <w:color w:val="000000"/>
          <w:sz w:val="20"/>
          <w:szCs w:val="20"/>
          <w:lang w:val="en-GB" w:eastAsia="en-ZA"/>
        </w:rPr>
        <w:t>duct proposal and specifications</w:t>
      </w:r>
      <w:r w:rsidRPr="00242B2D">
        <w:rPr>
          <w:rFonts w:ascii="Arial" w:hAnsi="Arial" w:cs="Arial"/>
          <w:b/>
          <w:color w:val="000000"/>
          <w:sz w:val="20"/>
          <w:szCs w:val="20"/>
          <w:lang w:val="en-GB" w:eastAsia="en-ZA"/>
        </w:rPr>
        <w:t xml:space="preserve"> will be as follows:</w:t>
      </w:r>
    </w:p>
    <w:p w14:paraId="10C80DDB" w14:textId="77777777" w:rsidR="0082145F" w:rsidRPr="00242B2D" w:rsidRDefault="0082145F" w:rsidP="0082145F">
      <w:pPr>
        <w:autoSpaceDE w:val="0"/>
        <w:autoSpaceDN w:val="0"/>
        <w:adjustRightInd w:val="0"/>
        <w:contextualSpacing/>
        <w:jc w:val="both"/>
        <w:rPr>
          <w:rFonts w:ascii="Arial" w:hAnsi="Arial" w:cs="Arial"/>
          <w:color w:val="000000"/>
          <w:sz w:val="20"/>
          <w:szCs w:val="20"/>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505"/>
      </w:tblGrid>
      <w:tr w:rsidR="0082145F" w:rsidRPr="00242B2D" w14:paraId="2E6881A0" w14:textId="77777777" w:rsidTr="002D0C21">
        <w:trPr>
          <w:trHeight w:val="303"/>
        </w:trPr>
        <w:tc>
          <w:tcPr>
            <w:tcW w:w="1668" w:type="dxa"/>
            <w:tcBorders>
              <w:top w:val="single" w:sz="4" w:space="0" w:color="auto"/>
              <w:left w:val="single" w:sz="4" w:space="0" w:color="auto"/>
              <w:bottom w:val="single" w:sz="4" w:space="0" w:color="auto"/>
              <w:right w:val="single" w:sz="4" w:space="0" w:color="auto"/>
            </w:tcBorders>
          </w:tcPr>
          <w:p w14:paraId="65C8563C" w14:textId="77777777" w:rsidR="0082145F" w:rsidRPr="00242B2D" w:rsidRDefault="0082145F" w:rsidP="00062C58">
            <w:pPr>
              <w:autoSpaceDE w:val="0"/>
              <w:autoSpaceDN w:val="0"/>
              <w:adjustRightInd w:val="0"/>
              <w:contextualSpacing/>
              <w:jc w:val="both"/>
              <w:rPr>
                <w:rFonts w:ascii="Arial" w:hAnsi="Arial" w:cs="Arial"/>
                <w:b/>
                <w:color w:val="000000"/>
                <w:sz w:val="20"/>
                <w:szCs w:val="20"/>
                <w:lang w:eastAsia="en-ZA"/>
              </w:rPr>
            </w:pPr>
          </w:p>
        </w:tc>
        <w:tc>
          <w:tcPr>
            <w:tcW w:w="8505" w:type="dxa"/>
            <w:tcBorders>
              <w:top w:val="single" w:sz="4" w:space="0" w:color="auto"/>
              <w:left w:val="single" w:sz="4" w:space="0" w:color="auto"/>
              <w:bottom w:val="single" w:sz="4" w:space="0" w:color="auto"/>
              <w:right w:val="single" w:sz="4" w:space="0" w:color="auto"/>
            </w:tcBorders>
          </w:tcPr>
          <w:p w14:paraId="51A1272B" w14:textId="77777777" w:rsidR="0082145F" w:rsidRPr="00242B2D" w:rsidRDefault="001A6221" w:rsidP="001A6221">
            <w:pPr>
              <w:autoSpaceDE w:val="0"/>
              <w:autoSpaceDN w:val="0"/>
              <w:adjustRightInd w:val="0"/>
              <w:contextualSpacing/>
              <w:jc w:val="both"/>
              <w:rPr>
                <w:rFonts w:ascii="Arial" w:hAnsi="Arial" w:cs="Arial"/>
                <w:b/>
                <w:color w:val="000000"/>
                <w:sz w:val="20"/>
                <w:szCs w:val="20"/>
                <w:lang w:eastAsia="en-ZA"/>
              </w:rPr>
            </w:pPr>
            <w:r>
              <w:rPr>
                <w:rFonts w:ascii="Arial" w:hAnsi="Arial" w:cs="Arial"/>
                <w:b/>
                <w:sz w:val="20"/>
                <w:szCs w:val="20"/>
              </w:rPr>
              <w:t>Product Proposal and Specifications</w:t>
            </w:r>
          </w:p>
        </w:tc>
      </w:tr>
      <w:tr w:rsidR="0082145F" w:rsidRPr="00242B2D" w14:paraId="71706A44" w14:textId="77777777" w:rsidTr="002D0C21">
        <w:trPr>
          <w:trHeight w:val="666"/>
        </w:trPr>
        <w:tc>
          <w:tcPr>
            <w:tcW w:w="1668" w:type="dxa"/>
            <w:tcBorders>
              <w:top w:val="single" w:sz="4" w:space="0" w:color="auto"/>
              <w:left w:val="single" w:sz="4" w:space="0" w:color="auto"/>
              <w:bottom w:val="single" w:sz="4" w:space="0" w:color="auto"/>
              <w:right w:val="single" w:sz="4" w:space="0" w:color="auto"/>
            </w:tcBorders>
          </w:tcPr>
          <w:p w14:paraId="7A41AB44" w14:textId="5DD28794"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Non Responsive (score 0</w:t>
            </w:r>
            <w:r w:rsidR="00A93A48">
              <w:rPr>
                <w:rFonts w:ascii="Arial" w:hAnsi="Arial" w:cs="Arial"/>
                <w:color w:val="000000"/>
                <w:sz w:val="20"/>
                <w:szCs w:val="20"/>
                <w:lang w:eastAsia="en-ZA"/>
              </w:rPr>
              <w:t>-50</w:t>
            </w:r>
            <w:r w:rsidRPr="00242B2D">
              <w:rPr>
                <w:rFonts w:ascii="Arial" w:hAnsi="Arial" w:cs="Arial"/>
                <w:color w:val="000000"/>
                <w:sz w:val="20"/>
                <w:szCs w:val="20"/>
                <w:lang w:eastAsia="en-ZA"/>
              </w:rPr>
              <w:t>)</w:t>
            </w:r>
          </w:p>
        </w:tc>
        <w:tc>
          <w:tcPr>
            <w:tcW w:w="8505" w:type="dxa"/>
            <w:tcBorders>
              <w:top w:val="single" w:sz="4" w:space="0" w:color="auto"/>
              <w:left w:val="single" w:sz="4" w:space="0" w:color="auto"/>
              <w:bottom w:val="single" w:sz="4" w:space="0" w:color="auto"/>
              <w:right w:val="single" w:sz="4" w:space="0" w:color="auto"/>
            </w:tcBorders>
          </w:tcPr>
          <w:p w14:paraId="44544F3B"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Tenderer has not provided methodology, p</w:t>
            </w:r>
            <w:r w:rsidR="00655C22">
              <w:rPr>
                <w:rFonts w:ascii="Arial" w:hAnsi="Arial" w:cs="Arial"/>
                <w:color w:val="000000"/>
                <w:sz w:val="20"/>
                <w:szCs w:val="20"/>
                <w:lang w:eastAsia="en-ZA"/>
              </w:rPr>
              <w:t>lan or approach or d</w:t>
            </w:r>
            <w:r w:rsidRPr="00242B2D">
              <w:rPr>
                <w:rFonts w:ascii="Arial" w:hAnsi="Arial" w:cs="Arial"/>
                <w:color w:val="000000"/>
                <w:sz w:val="20"/>
                <w:szCs w:val="20"/>
                <w:lang w:eastAsia="en-ZA"/>
              </w:rPr>
              <w:t>etailed proposed specifications</w:t>
            </w:r>
          </w:p>
        </w:tc>
      </w:tr>
      <w:tr w:rsidR="0082145F" w:rsidRPr="00242B2D" w14:paraId="01E6C8EA" w14:textId="77777777" w:rsidTr="002D0C21">
        <w:tc>
          <w:tcPr>
            <w:tcW w:w="1668" w:type="dxa"/>
            <w:tcBorders>
              <w:top w:val="single" w:sz="4" w:space="0" w:color="auto"/>
              <w:left w:val="single" w:sz="4" w:space="0" w:color="auto"/>
              <w:bottom w:val="single" w:sz="4" w:space="0" w:color="auto"/>
              <w:right w:val="single" w:sz="4" w:space="0" w:color="auto"/>
            </w:tcBorders>
          </w:tcPr>
          <w:p w14:paraId="00A998C2"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Poor</w:t>
            </w:r>
          </w:p>
          <w:p w14:paraId="05560D3E" w14:textId="09A36E7E" w:rsidR="0082145F" w:rsidRPr="00242B2D" w:rsidRDefault="0082145F" w:rsidP="007753AE">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 xml:space="preserve">(score </w:t>
            </w:r>
            <w:r w:rsidR="00A93A48">
              <w:rPr>
                <w:rFonts w:ascii="Arial" w:hAnsi="Arial" w:cs="Arial"/>
                <w:color w:val="000000"/>
                <w:sz w:val="20"/>
                <w:szCs w:val="20"/>
                <w:lang w:eastAsia="en-ZA"/>
              </w:rPr>
              <w:t>6</w:t>
            </w:r>
            <w:r w:rsidR="007753AE">
              <w:rPr>
                <w:rFonts w:ascii="Arial" w:hAnsi="Arial" w:cs="Arial"/>
                <w:color w:val="000000"/>
                <w:sz w:val="20"/>
                <w:szCs w:val="20"/>
                <w:lang w:eastAsia="en-ZA"/>
              </w:rPr>
              <w:t>0</w:t>
            </w:r>
            <w:r w:rsidRPr="00242B2D">
              <w:rPr>
                <w:rFonts w:ascii="Arial" w:hAnsi="Arial" w:cs="Arial"/>
                <w:color w:val="000000"/>
                <w:sz w:val="20"/>
                <w:szCs w:val="20"/>
                <w:lang w:eastAsia="en-ZA"/>
              </w:rPr>
              <w:t>)</w:t>
            </w:r>
          </w:p>
        </w:tc>
        <w:tc>
          <w:tcPr>
            <w:tcW w:w="8505" w:type="dxa"/>
            <w:tcBorders>
              <w:top w:val="single" w:sz="4" w:space="0" w:color="auto"/>
              <w:left w:val="single" w:sz="4" w:space="0" w:color="auto"/>
              <w:bottom w:val="single" w:sz="4" w:space="0" w:color="auto"/>
              <w:right w:val="single" w:sz="4" w:space="0" w:color="auto"/>
            </w:tcBorders>
          </w:tcPr>
          <w:p w14:paraId="5146B0EE"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w:t>
            </w:r>
            <w:r w:rsidRPr="00242B2D">
              <w:rPr>
                <w:rFonts w:ascii="Arial" w:hAnsi="Arial" w:cs="Arial"/>
                <w:color w:val="000000"/>
                <w:sz w:val="20"/>
                <w:szCs w:val="20"/>
                <w:lang w:eastAsia="en-ZA"/>
              </w:rPr>
              <w:t xml:space="preserve">poor </w:t>
            </w:r>
            <w:r>
              <w:rPr>
                <w:rFonts w:ascii="Arial" w:hAnsi="Arial" w:cs="Arial"/>
                <w:color w:val="000000"/>
                <w:sz w:val="20"/>
                <w:szCs w:val="20"/>
                <w:lang w:eastAsia="en-ZA"/>
              </w:rPr>
              <w:t>and/</w:t>
            </w:r>
            <w:r w:rsidRPr="00242B2D">
              <w:rPr>
                <w:rFonts w:ascii="Arial" w:hAnsi="Arial" w:cs="Arial"/>
                <w:color w:val="000000"/>
                <w:sz w:val="20"/>
                <w:szCs w:val="20"/>
                <w:lang w:eastAsia="en-ZA"/>
              </w:rPr>
              <w:t xml:space="preserve">or </w:t>
            </w:r>
            <w:r>
              <w:rPr>
                <w:rFonts w:ascii="Arial" w:hAnsi="Arial" w:cs="Arial"/>
                <w:color w:val="000000"/>
                <w:sz w:val="20"/>
                <w:szCs w:val="20"/>
                <w:lang w:eastAsia="en-ZA"/>
              </w:rPr>
              <w:t>is</w:t>
            </w:r>
            <w:r w:rsidRPr="00242B2D">
              <w:rPr>
                <w:rFonts w:ascii="Arial" w:hAnsi="Arial" w:cs="Arial"/>
                <w:color w:val="000000"/>
                <w:sz w:val="20"/>
                <w:szCs w:val="20"/>
                <w:lang w:eastAsia="en-ZA"/>
              </w:rPr>
              <w:t xml:space="preserve"> unlikely to satisfy the project objectives or</w:t>
            </w:r>
            <w:r w:rsidR="00655C22">
              <w:rPr>
                <w:rFonts w:ascii="Arial" w:hAnsi="Arial" w:cs="Arial"/>
                <w:color w:val="000000"/>
                <w:sz w:val="20"/>
                <w:szCs w:val="20"/>
                <w:lang w:eastAsia="en-ZA"/>
              </w:rPr>
              <w:t xml:space="preserve"> meet the</w:t>
            </w:r>
            <w:r w:rsidRPr="00242B2D">
              <w:rPr>
                <w:rFonts w:ascii="Arial" w:hAnsi="Arial" w:cs="Arial"/>
                <w:color w:val="000000"/>
                <w:sz w:val="20"/>
                <w:szCs w:val="20"/>
                <w:lang w:eastAsia="en-ZA"/>
              </w:rPr>
              <w:t xml:space="preserve"> requirements. The </w:t>
            </w:r>
            <w:r>
              <w:rPr>
                <w:rFonts w:ascii="Arial" w:hAnsi="Arial" w:cs="Arial"/>
                <w:color w:val="000000"/>
                <w:sz w:val="20"/>
                <w:szCs w:val="20"/>
                <w:lang w:eastAsia="en-ZA"/>
              </w:rPr>
              <w:t>service provider</w:t>
            </w:r>
            <w:r w:rsidRPr="00242B2D">
              <w:rPr>
                <w:rFonts w:ascii="Arial" w:hAnsi="Arial" w:cs="Arial"/>
                <w:color w:val="000000"/>
                <w:sz w:val="20"/>
                <w:szCs w:val="20"/>
                <w:lang w:eastAsia="en-ZA"/>
              </w:rPr>
              <w:t xml:space="preserve"> has misunderstood certain aspects of the scope of work and does not deal with the critical aspects of the scope of the work. </w:t>
            </w:r>
          </w:p>
          <w:p w14:paraId="1FFE82A5" w14:textId="77777777" w:rsidR="0082145F" w:rsidRPr="00242B2D" w:rsidRDefault="0082145F" w:rsidP="00062C58">
            <w:pPr>
              <w:autoSpaceDE w:val="0"/>
              <w:autoSpaceDN w:val="0"/>
              <w:adjustRightInd w:val="0"/>
              <w:contextualSpacing/>
              <w:jc w:val="both"/>
              <w:rPr>
                <w:rFonts w:ascii="Arial" w:hAnsi="Arial" w:cs="Arial"/>
                <w:b/>
                <w:color w:val="000000"/>
                <w:sz w:val="20"/>
                <w:szCs w:val="20"/>
                <w:lang w:eastAsia="en-ZA"/>
              </w:rPr>
            </w:pPr>
            <w:r w:rsidRPr="00242B2D">
              <w:rPr>
                <w:rFonts w:ascii="Arial" w:hAnsi="Arial" w:cs="Arial"/>
                <w:color w:val="000000"/>
                <w:sz w:val="20"/>
                <w:szCs w:val="20"/>
                <w:lang w:eastAsia="en-ZA"/>
              </w:rPr>
              <w:t xml:space="preserve">The proposal omits important outcomes and understanding of scope of work is inconsistent with the methodology, plan or approach or </w:t>
            </w:r>
            <w:r>
              <w:rPr>
                <w:rFonts w:ascii="Arial" w:hAnsi="Arial" w:cs="Arial"/>
                <w:color w:val="000000"/>
                <w:sz w:val="20"/>
                <w:szCs w:val="20"/>
                <w:lang w:eastAsia="en-ZA"/>
              </w:rPr>
              <w:t>d</w:t>
            </w:r>
            <w:r w:rsidRPr="00242B2D">
              <w:rPr>
                <w:rFonts w:ascii="Arial" w:hAnsi="Arial" w:cs="Arial"/>
                <w:color w:val="000000"/>
                <w:sz w:val="20"/>
                <w:szCs w:val="20"/>
                <w:lang w:eastAsia="en-ZA"/>
              </w:rPr>
              <w:t xml:space="preserve">etailed </w:t>
            </w:r>
            <w:r>
              <w:rPr>
                <w:rFonts w:ascii="Arial" w:hAnsi="Arial" w:cs="Arial"/>
                <w:color w:val="000000"/>
                <w:sz w:val="20"/>
                <w:szCs w:val="20"/>
                <w:lang w:eastAsia="en-ZA"/>
              </w:rPr>
              <w:t>required</w:t>
            </w:r>
            <w:r w:rsidRPr="00242B2D">
              <w:rPr>
                <w:rFonts w:ascii="Arial" w:hAnsi="Arial" w:cs="Arial"/>
                <w:color w:val="000000"/>
                <w:sz w:val="20"/>
                <w:szCs w:val="20"/>
                <w:lang w:eastAsia="en-ZA"/>
              </w:rPr>
              <w:t xml:space="preserve"> specifications.</w:t>
            </w:r>
          </w:p>
        </w:tc>
      </w:tr>
      <w:tr w:rsidR="00655C22" w:rsidRPr="00242B2D" w14:paraId="3C29904B" w14:textId="77777777" w:rsidTr="002D0C21">
        <w:tc>
          <w:tcPr>
            <w:tcW w:w="1668" w:type="dxa"/>
            <w:tcBorders>
              <w:top w:val="single" w:sz="4" w:space="0" w:color="auto"/>
              <w:left w:val="single" w:sz="4" w:space="0" w:color="auto"/>
              <w:bottom w:val="single" w:sz="4" w:space="0" w:color="auto"/>
              <w:right w:val="single" w:sz="4" w:space="0" w:color="auto"/>
            </w:tcBorders>
          </w:tcPr>
          <w:p w14:paraId="0DB66BBD" w14:textId="77777777" w:rsidR="00655C22" w:rsidRPr="00655C22" w:rsidRDefault="00655C22" w:rsidP="00655C22">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Satisfactory</w:t>
            </w:r>
          </w:p>
          <w:p w14:paraId="2A4FE404" w14:textId="3EDEF356" w:rsidR="00655C22" w:rsidRPr="00242B2D" w:rsidRDefault="00655C22" w:rsidP="007753AE">
            <w:pPr>
              <w:autoSpaceDE w:val="0"/>
              <w:autoSpaceDN w:val="0"/>
              <w:adjustRightInd w:val="0"/>
              <w:contextualSpacing/>
              <w:jc w:val="both"/>
              <w:rPr>
                <w:rFonts w:ascii="Arial" w:hAnsi="Arial" w:cs="Arial"/>
                <w:color w:val="000000"/>
                <w:sz w:val="20"/>
                <w:szCs w:val="20"/>
                <w:lang w:eastAsia="en-ZA"/>
              </w:rPr>
            </w:pPr>
            <w:r w:rsidRPr="00655C22">
              <w:rPr>
                <w:rFonts w:ascii="Arial" w:hAnsi="Arial" w:cs="Arial"/>
                <w:color w:val="000000"/>
                <w:sz w:val="20"/>
                <w:szCs w:val="20"/>
                <w:lang w:eastAsia="en-ZA"/>
              </w:rPr>
              <w:t xml:space="preserve">(score </w:t>
            </w:r>
            <w:r w:rsidR="00A93A48">
              <w:rPr>
                <w:rFonts w:ascii="Arial" w:hAnsi="Arial" w:cs="Arial"/>
                <w:color w:val="000000"/>
                <w:sz w:val="20"/>
                <w:szCs w:val="20"/>
                <w:lang w:eastAsia="en-ZA"/>
              </w:rPr>
              <w:t>7</w:t>
            </w:r>
            <w:r w:rsidR="00B44967">
              <w:rPr>
                <w:rFonts w:ascii="Arial" w:hAnsi="Arial" w:cs="Arial"/>
                <w:color w:val="000000"/>
                <w:sz w:val="20"/>
                <w:szCs w:val="20"/>
                <w:lang w:eastAsia="en-ZA"/>
              </w:rPr>
              <w:t>0</w:t>
            </w:r>
            <w:r w:rsidRPr="00655C22">
              <w:rPr>
                <w:rFonts w:ascii="Arial" w:hAnsi="Arial" w:cs="Arial"/>
                <w:color w:val="000000"/>
                <w:sz w:val="20"/>
                <w:szCs w:val="20"/>
                <w:lang w:eastAsia="en-ZA"/>
              </w:rPr>
              <w:t>)</w:t>
            </w:r>
          </w:p>
        </w:tc>
        <w:tc>
          <w:tcPr>
            <w:tcW w:w="8505" w:type="dxa"/>
            <w:tcBorders>
              <w:top w:val="single" w:sz="4" w:space="0" w:color="auto"/>
              <w:left w:val="single" w:sz="4" w:space="0" w:color="auto"/>
              <w:bottom w:val="single" w:sz="4" w:space="0" w:color="auto"/>
              <w:right w:val="single" w:sz="4" w:space="0" w:color="auto"/>
            </w:tcBorders>
          </w:tcPr>
          <w:p w14:paraId="55EB3A54" w14:textId="77777777" w:rsidR="00655C22" w:rsidRDefault="00655C22" w:rsidP="00062C58">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The approach is generic and not tailored to address the specific project objectives and requirements. The approach does not adequately deal with the critical characteristics of the projects. All key activities are included in the a</w:t>
            </w:r>
            <w:r w:rsidR="00FA741B">
              <w:rPr>
                <w:rFonts w:ascii="Arial" w:hAnsi="Arial" w:cs="Arial"/>
                <w:color w:val="000000"/>
                <w:sz w:val="20"/>
                <w:szCs w:val="20"/>
                <w:lang w:eastAsia="en-ZA"/>
              </w:rPr>
              <w:t>ctivity schedule, but are not detailed. There are minor inconsistencies between timing, projects deliverables and the proposed approach.</w:t>
            </w:r>
          </w:p>
        </w:tc>
      </w:tr>
      <w:tr w:rsidR="0082145F" w:rsidRPr="00242B2D" w14:paraId="70254FDC" w14:textId="77777777" w:rsidTr="002D0C21">
        <w:tc>
          <w:tcPr>
            <w:tcW w:w="1668" w:type="dxa"/>
            <w:tcBorders>
              <w:top w:val="single" w:sz="4" w:space="0" w:color="auto"/>
              <w:left w:val="single" w:sz="4" w:space="0" w:color="auto"/>
              <w:bottom w:val="single" w:sz="4" w:space="0" w:color="auto"/>
              <w:right w:val="single" w:sz="4" w:space="0" w:color="auto"/>
            </w:tcBorders>
          </w:tcPr>
          <w:p w14:paraId="219156AE"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Good</w:t>
            </w:r>
          </w:p>
          <w:p w14:paraId="5FB704FC" w14:textId="37743B18" w:rsidR="0082145F" w:rsidRPr="00242B2D" w:rsidRDefault="0082145F" w:rsidP="007753AE">
            <w:pPr>
              <w:autoSpaceDE w:val="0"/>
              <w:autoSpaceDN w:val="0"/>
              <w:adjustRightInd w:val="0"/>
              <w:contextualSpacing/>
              <w:jc w:val="both"/>
              <w:rPr>
                <w:rFonts w:ascii="Arial" w:hAnsi="Arial" w:cs="Arial"/>
                <w:color w:val="000000"/>
                <w:sz w:val="20"/>
                <w:szCs w:val="20"/>
                <w:lang w:eastAsia="en-ZA"/>
              </w:rPr>
            </w:pPr>
            <w:r>
              <w:rPr>
                <w:rFonts w:ascii="Arial" w:hAnsi="Arial" w:cs="Arial"/>
                <w:color w:val="000000"/>
                <w:sz w:val="20"/>
                <w:szCs w:val="20"/>
                <w:lang w:eastAsia="en-ZA"/>
              </w:rPr>
              <w:t xml:space="preserve">(score </w:t>
            </w:r>
            <w:r w:rsidR="00A93A48">
              <w:rPr>
                <w:rFonts w:ascii="Arial" w:hAnsi="Arial" w:cs="Arial"/>
                <w:color w:val="000000"/>
                <w:sz w:val="20"/>
                <w:szCs w:val="20"/>
                <w:lang w:eastAsia="en-ZA"/>
              </w:rPr>
              <w:t>8</w:t>
            </w:r>
            <w:r w:rsidR="007753AE">
              <w:rPr>
                <w:rFonts w:ascii="Arial" w:hAnsi="Arial" w:cs="Arial"/>
                <w:color w:val="000000"/>
                <w:sz w:val="20"/>
                <w:szCs w:val="20"/>
                <w:lang w:eastAsia="en-ZA"/>
              </w:rPr>
              <w:t>0</w:t>
            </w:r>
            <w:r w:rsidRPr="00242B2D">
              <w:rPr>
                <w:rFonts w:ascii="Arial" w:hAnsi="Arial" w:cs="Arial"/>
                <w:color w:val="000000"/>
                <w:sz w:val="20"/>
                <w:szCs w:val="20"/>
                <w:lang w:eastAsia="en-ZA"/>
              </w:rPr>
              <w:t>)</w:t>
            </w:r>
          </w:p>
        </w:tc>
        <w:tc>
          <w:tcPr>
            <w:tcW w:w="8505" w:type="dxa"/>
            <w:tcBorders>
              <w:top w:val="single" w:sz="4" w:space="0" w:color="auto"/>
              <w:left w:val="single" w:sz="4" w:space="0" w:color="auto"/>
              <w:bottom w:val="single" w:sz="4" w:space="0" w:color="auto"/>
              <w:right w:val="single" w:sz="4" w:space="0" w:color="auto"/>
            </w:tcBorders>
          </w:tcPr>
          <w:p w14:paraId="0B472518"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The</w:t>
            </w:r>
            <w:r>
              <w:rPr>
                <w:rFonts w:ascii="Arial" w:hAnsi="Arial" w:cs="Arial"/>
                <w:color w:val="000000"/>
                <w:sz w:val="20"/>
                <w:szCs w:val="20"/>
                <w:lang w:eastAsia="en-ZA"/>
              </w:rPr>
              <w:t xml:space="preserve"> proposal</w:t>
            </w:r>
            <w:r w:rsidRPr="00242B2D">
              <w:rPr>
                <w:rFonts w:ascii="Arial" w:hAnsi="Arial" w:cs="Arial"/>
                <w:color w:val="000000"/>
                <w:sz w:val="20"/>
                <w:szCs w:val="20"/>
                <w:lang w:eastAsia="en-ZA"/>
              </w:rPr>
              <w:t xml:space="preserve"> </w:t>
            </w:r>
            <w:r>
              <w:rPr>
                <w:rFonts w:ascii="Arial" w:hAnsi="Arial" w:cs="Arial"/>
                <w:color w:val="000000"/>
                <w:sz w:val="20"/>
                <w:szCs w:val="20"/>
                <w:lang w:eastAsia="en-ZA"/>
              </w:rPr>
              <w:t>is</w:t>
            </w:r>
            <w:r w:rsidRPr="00242B2D">
              <w:rPr>
                <w:rFonts w:ascii="Arial" w:hAnsi="Arial" w:cs="Arial"/>
                <w:color w:val="000000"/>
                <w:sz w:val="20"/>
                <w:szCs w:val="20"/>
                <w:lang w:eastAsia="en-ZA"/>
              </w:rPr>
              <w:t xml:space="preserve"> specifically tailored to address all scope of work objectives and requirements; and </w:t>
            </w:r>
            <w:r>
              <w:rPr>
                <w:rFonts w:ascii="Arial" w:hAnsi="Arial" w:cs="Arial"/>
                <w:color w:val="000000"/>
                <w:sz w:val="20"/>
                <w:szCs w:val="20"/>
                <w:lang w:eastAsia="en-ZA"/>
              </w:rPr>
              <w:t>is</w:t>
            </w:r>
            <w:r w:rsidRPr="00242B2D">
              <w:rPr>
                <w:rFonts w:ascii="Arial" w:hAnsi="Arial" w:cs="Arial"/>
                <w:color w:val="000000"/>
                <w:sz w:val="20"/>
                <w:szCs w:val="20"/>
                <w:lang w:eastAsia="en-ZA"/>
              </w:rPr>
              <w:t xml:space="preserve"> sufficiently flexible to accommodate changes that may occur during execution. </w:t>
            </w:r>
          </w:p>
          <w:p w14:paraId="4366D2A0"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 xml:space="preserve">The work plan fits the methodology well; all important activities are indicated in the </w:t>
            </w:r>
            <w:r>
              <w:rPr>
                <w:rFonts w:ascii="Arial" w:hAnsi="Arial" w:cs="Arial"/>
                <w:color w:val="000000"/>
                <w:sz w:val="20"/>
                <w:szCs w:val="20"/>
                <w:lang w:eastAsia="en-ZA"/>
              </w:rPr>
              <w:t>proposal</w:t>
            </w:r>
            <w:r w:rsidRPr="00242B2D">
              <w:rPr>
                <w:rFonts w:ascii="Arial" w:hAnsi="Arial" w:cs="Arial"/>
                <w:color w:val="000000"/>
                <w:sz w:val="20"/>
                <w:szCs w:val="20"/>
                <w:lang w:eastAsia="en-ZA"/>
              </w:rPr>
              <w:t xml:space="preserve"> </w:t>
            </w:r>
            <w:r w:rsidRPr="00242B2D">
              <w:rPr>
                <w:rFonts w:ascii="Arial" w:hAnsi="Arial" w:cs="Arial"/>
                <w:color w:val="000000"/>
                <w:sz w:val="20"/>
                <w:szCs w:val="20"/>
                <w:lang w:eastAsia="en-ZA"/>
              </w:rPr>
              <w:lastRenderedPageBreak/>
              <w:t>and their sequencing is appropriate and consistent with project objectives and requirements.</w:t>
            </w:r>
          </w:p>
          <w:p w14:paraId="5AAB13D9" w14:textId="77777777" w:rsidR="0082145F" w:rsidRPr="00242B2D" w:rsidRDefault="0082145F" w:rsidP="00062C58">
            <w:pPr>
              <w:autoSpaceDE w:val="0"/>
              <w:autoSpaceDN w:val="0"/>
              <w:adjustRightInd w:val="0"/>
              <w:contextualSpacing/>
              <w:jc w:val="both"/>
              <w:rPr>
                <w:rFonts w:ascii="Arial" w:hAnsi="Arial" w:cs="Arial"/>
                <w:b/>
                <w:color w:val="000000"/>
                <w:sz w:val="20"/>
                <w:szCs w:val="20"/>
                <w:lang w:eastAsia="en-ZA"/>
              </w:rPr>
            </w:pPr>
            <w:r w:rsidRPr="00242B2D">
              <w:rPr>
                <w:rFonts w:ascii="Arial" w:hAnsi="Arial" w:cs="Arial"/>
                <w:color w:val="000000"/>
                <w:sz w:val="20"/>
                <w:szCs w:val="20"/>
                <w:lang w:eastAsia="en-ZA"/>
              </w:rPr>
              <w:t>There is a fair degree of detail that facilitates understanding of the proposed scope of work.</w:t>
            </w:r>
          </w:p>
        </w:tc>
      </w:tr>
      <w:tr w:rsidR="0082145F" w:rsidRPr="00242B2D" w14:paraId="609F5BDE" w14:textId="77777777" w:rsidTr="002D0C21">
        <w:tc>
          <w:tcPr>
            <w:tcW w:w="1668" w:type="dxa"/>
            <w:tcBorders>
              <w:top w:val="single" w:sz="4" w:space="0" w:color="auto"/>
              <w:left w:val="single" w:sz="4" w:space="0" w:color="auto"/>
              <w:bottom w:val="single" w:sz="4" w:space="0" w:color="auto"/>
              <w:right w:val="single" w:sz="4" w:space="0" w:color="auto"/>
            </w:tcBorders>
          </w:tcPr>
          <w:p w14:paraId="62759791"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lastRenderedPageBreak/>
              <w:t xml:space="preserve">Excellent </w:t>
            </w:r>
          </w:p>
          <w:p w14:paraId="54447E33" w14:textId="0D368BE1"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(score</w:t>
            </w:r>
            <w:r w:rsidR="00A93A48">
              <w:rPr>
                <w:rFonts w:ascii="Arial" w:hAnsi="Arial" w:cs="Arial"/>
                <w:color w:val="000000"/>
                <w:sz w:val="20"/>
                <w:szCs w:val="20"/>
                <w:lang w:eastAsia="en-ZA"/>
              </w:rPr>
              <w:t xml:space="preserve"> 9</w:t>
            </w:r>
            <w:r w:rsidR="007753AE">
              <w:rPr>
                <w:rFonts w:ascii="Arial" w:hAnsi="Arial" w:cs="Arial"/>
                <w:color w:val="000000"/>
                <w:sz w:val="20"/>
                <w:szCs w:val="20"/>
                <w:lang w:eastAsia="en-ZA"/>
              </w:rPr>
              <w:t>0</w:t>
            </w:r>
            <w:r w:rsidRPr="00242B2D">
              <w:rPr>
                <w:rFonts w:ascii="Arial" w:hAnsi="Arial" w:cs="Arial"/>
                <w:color w:val="000000"/>
                <w:sz w:val="20"/>
                <w:szCs w:val="20"/>
                <w:lang w:eastAsia="en-ZA"/>
              </w:rPr>
              <w:t>)</w:t>
            </w:r>
          </w:p>
        </w:tc>
        <w:tc>
          <w:tcPr>
            <w:tcW w:w="8505" w:type="dxa"/>
            <w:tcBorders>
              <w:top w:val="single" w:sz="4" w:space="0" w:color="auto"/>
              <w:left w:val="single" w:sz="4" w:space="0" w:color="auto"/>
              <w:bottom w:val="single" w:sz="4" w:space="0" w:color="auto"/>
              <w:right w:val="single" w:sz="4" w:space="0" w:color="auto"/>
            </w:tcBorders>
          </w:tcPr>
          <w:p w14:paraId="62AA5346"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 xml:space="preserve">Besides meeting the “good” rating, the important issues are approached in an innovative and efficient way, indicating that the </w:t>
            </w:r>
            <w:r>
              <w:rPr>
                <w:rFonts w:ascii="Arial" w:hAnsi="Arial" w:cs="Arial"/>
                <w:color w:val="000000"/>
                <w:sz w:val="20"/>
                <w:szCs w:val="20"/>
                <w:lang w:eastAsia="en-ZA"/>
              </w:rPr>
              <w:t>service provider</w:t>
            </w:r>
            <w:r w:rsidRPr="00242B2D">
              <w:rPr>
                <w:rFonts w:ascii="Arial" w:hAnsi="Arial" w:cs="Arial"/>
                <w:color w:val="000000"/>
                <w:sz w:val="20"/>
                <w:szCs w:val="20"/>
                <w:lang w:eastAsia="en-ZA"/>
              </w:rPr>
              <w:t xml:space="preserve"> has outstanding knowledge of the deliverables and meet</w:t>
            </w:r>
            <w:r>
              <w:rPr>
                <w:rFonts w:ascii="Arial" w:hAnsi="Arial" w:cs="Arial"/>
                <w:color w:val="000000"/>
                <w:sz w:val="20"/>
                <w:szCs w:val="20"/>
                <w:lang w:eastAsia="en-ZA"/>
              </w:rPr>
              <w:t>s</w:t>
            </w:r>
            <w:r w:rsidRPr="00242B2D">
              <w:rPr>
                <w:rFonts w:ascii="Arial" w:hAnsi="Arial" w:cs="Arial"/>
                <w:color w:val="000000"/>
                <w:sz w:val="20"/>
                <w:szCs w:val="20"/>
                <w:lang w:eastAsia="en-ZA"/>
              </w:rPr>
              <w:t xml:space="preserve"> the specifications 100%.</w:t>
            </w:r>
          </w:p>
          <w:p w14:paraId="3B49A216"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 xml:space="preserve">The proposal details ways to improve the project outcomes and the quality of the outputs. </w:t>
            </w:r>
            <w:r w:rsidRPr="00242B2D">
              <w:rPr>
                <w:rFonts w:ascii="Arial" w:hAnsi="Arial" w:cs="Arial"/>
                <w:color w:val="000000"/>
                <w:sz w:val="20"/>
                <w:szCs w:val="20"/>
                <w:lang w:val="en-GB" w:eastAsia="en-ZA"/>
              </w:rPr>
              <w:t>The proposal has included value added services that is relevant to the project.</w:t>
            </w:r>
          </w:p>
          <w:p w14:paraId="12DBF0EC" w14:textId="77777777" w:rsidR="0082145F" w:rsidRPr="00242B2D" w:rsidRDefault="0082145F" w:rsidP="00062C58">
            <w:pPr>
              <w:autoSpaceDE w:val="0"/>
              <w:autoSpaceDN w:val="0"/>
              <w:adjustRightInd w:val="0"/>
              <w:contextualSpacing/>
              <w:jc w:val="both"/>
              <w:rPr>
                <w:rFonts w:ascii="Arial" w:hAnsi="Arial" w:cs="Arial"/>
                <w:color w:val="000000"/>
                <w:sz w:val="20"/>
                <w:szCs w:val="20"/>
                <w:lang w:eastAsia="en-ZA"/>
              </w:rPr>
            </w:pPr>
            <w:r w:rsidRPr="00242B2D">
              <w:rPr>
                <w:rFonts w:ascii="Arial" w:hAnsi="Arial" w:cs="Arial"/>
                <w:color w:val="000000"/>
                <w:sz w:val="20"/>
                <w:szCs w:val="20"/>
                <w:lang w:eastAsia="en-ZA"/>
              </w:rPr>
              <w:t>The sequencing and timing of activities are very well defined, indicating that the tenderer has optimized the use of resources and the work plan permits flexibility to accommodate contingencies and risks.</w:t>
            </w:r>
          </w:p>
          <w:p w14:paraId="1AB659CA" w14:textId="77777777" w:rsidR="0082145F" w:rsidRPr="00242B2D" w:rsidRDefault="0082145F" w:rsidP="00062C58">
            <w:pPr>
              <w:autoSpaceDE w:val="0"/>
              <w:autoSpaceDN w:val="0"/>
              <w:adjustRightInd w:val="0"/>
              <w:contextualSpacing/>
              <w:jc w:val="both"/>
              <w:rPr>
                <w:rFonts w:ascii="Arial" w:hAnsi="Arial" w:cs="Arial"/>
                <w:b/>
                <w:color w:val="000000"/>
                <w:sz w:val="20"/>
                <w:szCs w:val="20"/>
                <w:lang w:eastAsia="en-ZA"/>
              </w:rPr>
            </w:pPr>
            <w:r w:rsidRPr="00242B2D">
              <w:rPr>
                <w:rFonts w:ascii="Arial" w:hAnsi="Arial" w:cs="Arial"/>
                <w:color w:val="000000"/>
                <w:sz w:val="20"/>
                <w:szCs w:val="20"/>
                <w:lang w:eastAsia="en-ZA"/>
              </w:rPr>
              <w:t>The tenderer should provide more than one effective option with methodologies</w:t>
            </w:r>
            <w:r>
              <w:rPr>
                <w:rFonts w:ascii="Arial" w:hAnsi="Arial" w:cs="Arial"/>
                <w:color w:val="000000"/>
                <w:sz w:val="20"/>
                <w:szCs w:val="20"/>
                <w:lang w:eastAsia="en-ZA"/>
              </w:rPr>
              <w:t>.</w:t>
            </w:r>
          </w:p>
        </w:tc>
      </w:tr>
    </w:tbl>
    <w:p w14:paraId="5C944A69" w14:textId="77777777" w:rsidR="0082145F" w:rsidRDefault="0082145F" w:rsidP="0082145F">
      <w:pPr>
        <w:autoSpaceDE w:val="0"/>
        <w:autoSpaceDN w:val="0"/>
        <w:adjustRightInd w:val="0"/>
        <w:contextualSpacing/>
        <w:jc w:val="both"/>
        <w:rPr>
          <w:rFonts w:ascii="Arial" w:hAnsi="Arial" w:cs="Arial"/>
          <w:b/>
          <w:sz w:val="20"/>
          <w:szCs w:val="20"/>
          <w:lang w:eastAsia="en-ZA"/>
        </w:rPr>
      </w:pPr>
    </w:p>
    <w:p w14:paraId="17C96544" w14:textId="77777777" w:rsidR="00A85611" w:rsidRDefault="00A85611" w:rsidP="00A85611">
      <w:pPr>
        <w:rPr>
          <w:rFonts w:ascii="Arial" w:eastAsia="Times New Roman" w:hAnsi="Arial" w:cs="Arial"/>
          <w:b/>
          <w:sz w:val="20"/>
          <w:szCs w:val="20"/>
        </w:rPr>
      </w:pPr>
      <w:r w:rsidRPr="00A85611">
        <w:rPr>
          <w:rFonts w:ascii="Arial" w:eastAsia="Times New Roman" w:hAnsi="Arial" w:cs="Arial"/>
          <w:b/>
          <w:sz w:val="20"/>
          <w:szCs w:val="20"/>
        </w:rPr>
        <w:t xml:space="preserve">Evaluation criteria 2: </w:t>
      </w:r>
      <w:r>
        <w:rPr>
          <w:rFonts w:ascii="Arial" w:eastAsia="Times New Roman" w:hAnsi="Arial" w:cs="Arial"/>
          <w:b/>
          <w:sz w:val="20"/>
          <w:szCs w:val="20"/>
        </w:rPr>
        <w:t>Delivery Time</w:t>
      </w:r>
    </w:p>
    <w:p w14:paraId="243E958E" w14:textId="77777777" w:rsidR="00A85611" w:rsidRDefault="00A85611" w:rsidP="00A85611">
      <w:pPr>
        <w:rPr>
          <w:rFonts w:ascii="Arial" w:eastAsia="Times New Roman" w:hAnsi="Arial" w:cs="Arial"/>
          <w:sz w:val="20"/>
          <w:szCs w:val="20"/>
        </w:rPr>
      </w:pPr>
      <w:r w:rsidRPr="00A85611">
        <w:rPr>
          <w:rFonts w:ascii="Arial" w:eastAsia="Times New Roman" w:hAnsi="Arial" w:cs="Arial"/>
          <w:sz w:val="20"/>
          <w:szCs w:val="20"/>
        </w:rPr>
        <w:t xml:space="preserve">The </w:t>
      </w:r>
      <w:r w:rsidR="002F57E7">
        <w:rPr>
          <w:rFonts w:ascii="Arial" w:eastAsia="Times New Roman" w:hAnsi="Arial" w:cs="Arial"/>
          <w:sz w:val="20"/>
          <w:szCs w:val="20"/>
        </w:rPr>
        <w:t>tenderer must clearly indicate the delivery timeframes.</w:t>
      </w:r>
    </w:p>
    <w:p w14:paraId="0FFC36BD" w14:textId="77777777" w:rsidR="002F57E7" w:rsidRDefault="002F57E7" w:rsidP="002F57E7">
      <w:pPr>
        <w:rPr>
          <w:rFonts w:ascii="Arial" w:eastAsia="Times New Roman" w:hAnsi="Arial" w:cs="Arial"/>
          <w:sz w:val="20"/>
          <w:szCs w:val="20"/>
        </w:rPr>
      </w:pPr>
      <w:r w:rsidRPr="002F57E7">
        <w:rPr>
          <w:rFonts w:ascii="Arial" w:eastAsia="Times New Roman" w:hAnsi="Arial" w:cs="Arial"/>
          <w:sz w:val="20"/>
          <w:szCs w:val="20"/>
        </w:rPr>
        <w:t xml:space="preserve">The scoring of the </w:t>
      </w:r>
      <w:r>
        <w:rPr>
          <w:rFonts w:ascii="Arial" w:eastAsia="Times New Roman" w:hAnsi="Arial" w:cs="Arial"/>
          <w:sz w:val="20"/>
          <w:szCs w:val="20"/>
        </w:rPr>
        <w:t>delivery</w:t>
      </w:r>
      <w:r w:rsidRPr="002F57E7">
        <w:rPr>
          <w:rFonts w:ascii="Arial" w:eastAsia="Times New Roman" w:hAnsi="Arial" w:cs="Arial"/>
          <w:sz w:val="20"/>
          <w:szCs w:val="20"/>
        </w:rPr>
        <w:t xml:space="preserve"> timelines will be evaluated as follows: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230"/>
      </w:tblGrid>
      <w:tr w:rsidR="002F57E7" w:rsidRPr="002F57E7" w14:paraId="1355D01A" w14:textId="77777777" w:rsidTr="00CD7E46">
        <w:trPr>
          <w:trHeight w:val="391"/>
        </w:trPr>
        <w:tc>
          <w:tcPr>
            <w:tcW w:w="1495" w:type="pct"/>
            <w:tcBorders>
              <w:top w:val="single" w:sz="4" w:space="0" w:color="auto"/>
              <w:left w:val="single" w:sz="4" w:space="0" w:color="auto"/>
              <w:bottom w:val="single" w:sz="4" w:space="0" w:color="auto"/>
              <w:right w:val="single" w:sz="4" w:space="0" w:color="auto"/>
            </w:tcBorders>
          </w:tcPr>
          <w:p w14:paraId="59CCB571" w14:textId="77777777" w:rsidR="002F57E7" w:rsidRPr="002F57E7" w:rsidRDefault="002F57E7" w:rsidP="002F57E7">
            <w:pPr>
              <w:rPr>
                <w:rFonts w:ascii="Arial" w:eastAsia="Times New Roman" w:hAnsi="Arial" w:cs="Arial"/>
                <w:sz w:val="20"/>
                <w:szCs w:val="20"/>
              </w:rPr>
            </w:pPr>
          </w:p>
        </w:tc>
        <w:tc>
          <w:tcPr>
            <w:tcW w:w="3505" w:type="pct"/>
            <w:tcBorders>
              <w:top w:val="single" w:sz="4" w:space="0" w:color="auto"/>
              <w:left w:val="single" w:sz="4" w:space="0" w:color="auto"/>
              <w:bottom w:val="single" w:sz="4" w:space="0" w:color="auto"/>
              <w:right w:val="single" w:sz="4" w:space="0" w:color="auto"/>
            </w:tcBorders>
          </w:tcPr>
          <w:p w14:paraId="1D59A684" w14:textId="77777777" w:rsidR="002F57E7" w:rsidRPr="002F57E7" w:rsidRDefault="002F57E7" w:rsidP="002F57E7">
            <w:pPr>
              <w:rPr>
                <w:rFonts w:ascii="Arial" w:eastAsia="Times New Roman" w:hAnsi="Arial" w:cs="Arial"/>
                <w:b/>
                <w:sz w:val="20"/>
                <w:szCs w:val="20"/>
              </w:rPr>
            </w:pPr>
            <w:r>
              <w:rPr>
                <w:rFonts w:ascii="Arial" w:eastAsia="Times New Roman" w:hAnsi="Arial" w:cs="Arial"/>
                <w:b/>
                <w:sz w:val="20"/>
                <w:szCs w:val="20"/>
              </w:rPr>
              <w:t>Delivery Timeframes</w:t>
            </w:r>
          </w:p>
        </w:tc>
      </w:tr>
      <w:tr w:rsidR="002F57E7" w:rsidRPr="002F57E7" w14:paraId="7013E357" w14:textId="77777777" w:rsidTr="00CD7E46">
        <w:trPr>
          <w:trHeight w:val="585"/>
        </w:trPr>
        <w:tc>
          <w:tcPr>
            <w:tcW w:w="1495" w:type="pct"/>
            <w:tcBorders>
              <w:top w:val="single" w:sz="4" w:space="0" w:color="auto"/>
              <w:left w:val="single" w:sz="4" w:space="0" w:color="auto"/>
              <w:bottom w:val="single" w:sz="4" w:space="0" w:color="auto"/>
              <w:right w:val="single" w:sz="4" w:space="0" w:color="auto"/>
            </w:tcBorders>
          </w:tcPr>
          <w:p w14:paraId="5E1D271F" w14:textId="77777777" w:rsidR="002F57E7" w:rsidRPr="002F57E7" w:rsidRDefault="009843D1" w:rsidP="00067AB0">
            <w:pPr>
              <w:spacing w:after="0"/>
              <w:rPr>
                <w:rFonts w:ascii="Arial" w:eastAsia="Times New Roman" w:hAnsi="Arial" w:cs="Arial"/>
                <w:sz w:val="20"/>
                <w:szCs w:val="20"/>
              </w:rPr>
            </w:pPr>
            <w:r>
              <w:rPr>
                <w:rFonts w:ascii="Arial" w:eastAsia="Times New Roman" w:hAnsi="Arial" w:cs="Arial"/>
                <w:sz w:val="20"/>
                <w:szCs w:val="20"/>
              </w:rPr>
              <w:t>Poor</w:t>
            </w:r>
          </w:p>
          <w:p w14:paraId="1F72BA83" w14:textId="044E19B5" w:rsidR="002F57E7" w:rsidRPr="002F57E7" w:rsidRDefault="002E776C" w:rsidP="00067AB0">
            <w:pPr>
              <w:spacing w:after="0"/>
              <w:rPr>
                <w:rFonts w:ascii="Arial" w:eastAsia="Times New Roman" w:hAnsi="Arial" w:cs="Arial"/>
                <w:sz w:val="20"/>
                <w:szCs w:val="20"/>
              </w:rPr>
            </w:pPr>
            <w:r>
              <w:rPr>
                <w:rFonts w:ascii="Arial" w:eastAsia="Times New Roman" w:hAnsi="Arial" w:cs="Arial"/>
                <w:sz w:val="20"/>
                <w:szCs w:val="20"/>
              </w:rPr>
              <w:t>(score 0</w:t>
            </w:r>
            <w:r w:rsidR="002F57E7" w:rsidRPr="002F57E7">
              <w:rPr>
                <w:rFonts w:ascii="Arial" w:eastAsia="Times New Roman" w:hAnsi="Arial" w:cs="Arial"/>
                <w:sz w:val="20"/>
                <w:szCs w:val="20"/>
              </w:rPr>
              <w:t>)</w:t>
            </w:r>
          </w:p>
        </w:tc>
        <w:tc>
          <w:tcPr>
            <w:tcW w:w="3505" w:type="pct"/>
            <w:tcBorders>
              <w:top w:val="single" w:sz="4" w:space="0" w:color="auto"/>
              <w:left w:val="single" w:sz="4" w:space="0" w:color="auto"/>
              <w:bottom w:val="single" w:sz="4" w:space="0" w:color="auto"/>
              <w:right w:val="single" w:sz="4" w:space="0" w:color="auto"/>
            </w:tcBorders>
          </w:tcPr>
          <w:p w14:paraId="0F69FCCC" w14:textId="4CB919B9" w:rsidR="002F57E7" w:rsidRPr="002F57E7" w:rsidRDefault="00067AB0" w:rsidP="00925DFD">
            <w:pPr>
              <w:rPr>
                <w:rFonts w:ascii="Arial" w:eastAsia="Times New Roman" w:hAnsi="Arial" w:cs="Arial"/>
                <w:sz w:val="20"/>
                <w:szCs w:val="20"/>
              </w:rPr>
            </w:pPr>
            <w:r>
              <w:rPr>
                <w:rFonts w:ascii="Arial" w:eastAsia="Times New Roman" w:hAnsi="Arial" w:cs="Arial"/>
                <w:sz w:val="20"/>
                <w:szCs w:val="20"/>
              </w:rPr>
              <w:t xml:space="preserve">The tenderer </w:t>
            </w:r>
            <w:r w:rsidR="0011508C">
              <w:rPr>
                <w:rFonts w:ascii="Arial" w:eastAsia="Times New Roman" w:hAnsi="Arial" w:cs="Arial"/>
                <w:sz w:val="20"/>
                <w:szCs w:val="20"/>
              </w:rPr>
              <w:t>can only be able to deliver after 8</w:t>
            </w:r>
            <w:r w:rsidR="00925DFD">
              <w:rPr>
                <w:rFonts w:ascii="Arial" w:eastAsia="Times New Roman" w:hAnsi="Arial" w:cs="Arial"/>
                <w:sz w:val="20"/>
                <w:szCs w:val="20"/>
              </w:rPr>
              <w:t xml:space="preserve"> weeks</w:t>
            </w:r>
            <w:r w:rsidR="0011508C">
              <w:rPr>
                <w:rFonts w:ascii="Arial" w:eastAsia="Times New Roman" w:hAnsi="Arial" w:cs="Arial"/>
                <w:sz w:val="20"/>
                <w:szCs w:val="20"/>
              </w:rPr>
              <w:t xml:space="preserve"> from the date of placing the order.</w:t>
            </w:r>
          </w:p>
        </w:tc>
      </w:tr>
      <w:tr w:rsidR="002F57E7" w:rsidRPr="002F57E7" w14:paraId="38C39081" w14:textId="77777777" w:rsidTr="00CD7E46">
        <w:trPr>
          <w:trHeight w:val="585"/>
        </w:trPr>
        <w:tc>
          <w:tcPr>
            <w:tcW w:w="1495" w:type="pct"/>
            <w:tcBorders>
              <w:top w:val="single" w:sz="4" w:space="0" w:color="auto"/>
              <w:left w:val="single" w:sz="4" w:space="0" w:color="auto"/>
              <w:bottom w:val="single" w:sz="4" w:space="0" w:color="auto"/>
              <w:right w:val="single" w:sz="4" w:space="0" w:color="auto"/>
            </w:tcBorders>
          </w:tcPr>
          <w:p w14:paraId="46057A84" w14:textId="77777777" w:rsidR="002F57E7" w:rsidRPr="002F57E7" w:rsidRDefault="002F57E7" w:rsidP="00067AB0">
            <w:pPr>
              <w:spacing w:after="0"/>
              <w:rPr>
                <w:rFonts w:ascii="Arial" w:eastAsia="Times New Roman" w:hAnsi="Arial" w:cs="Arial"/>
                <w:sz w:val="20"/>
                <w:szCs w:val="20"/>
              </w:rPr>
            </w:pPr>
            <w:r w:rsidRPr="002F57E7">
              <w:rPr>
                <w:rFonts w:ascii="Arial" w:eastAsia="Times New Roman" w:hAnsi="Arial" w:cs="Arial"/>
                <w:sz w:val="20"/>
                <w:szCs w:val="20"/>
              </w:rPr>
              <w:t xml:space="preserve">Good </w:t>
            </w:r>
          </w:p>
          <w:p w14:paraId="5B39E1CF" w14:textId="150FF54E" w:rsidR="002F57E7" w:rsidRPr="002F57E7" w:rsidRDefault="002E776C" w:rsidP="00067AB0">
            <w:pPr>
              <w:spacing w:after="0"/>
              <w:rPr>
                <w:rFonts w:ascii="Arial" w:eastAsia="Times New Roman" w:hAnsi="Arial" w:cs="Arial"/>
                <w:sz w:val="20"/>
                <w:szCs w:val="20"/>
              </w:rPr>
            </w:pPr>
            <w:r>
              <w:rPr>
                <w:rFonts w:ascii="Arial" w:eastAsia="Times New Roman" w:hAnsi="Arial" w:cs="Arial"/>
                <w:sz w:val="20"/>
                <w:szCs w:val="20"/>
              </w:rPr>
              <w:t>(score 5</w:t>
            </w:r>
            <w:r w:rsidR="002F57E7" w:rsidRPr="002F57E7">
              <w:rPr>
                <w:rFonts w:ascii="Arial" w:eastAsia="Times New Roman" w:hAnsi="Arial" w:cs="Arial"/>
                <w:sz w:val="20"/>
                <w:szCs w:val="20"/>
              </w:rPr>
              <w:t>)</w:t>
            </w:r>
          </w:p>
        </w:tc>
        <w:tc>
          <w:tcPr>
            <w:tcW w:w="3505" w:type="pct"/>
            <w:tcBorders>
              <w:top w:val="single" w:sz="4" w:space="0" w:color="auto"/>
              <w:left w:val="single" w:sz="4" w:space="0" w:color="auto"/>
              <w:bottom w:val="single" w:sz="4" w:space="0" w:color="auto"/>
              <w:right w:val="single" w:sz="4" w:space="0" w:color="auto"/>
            </w:tcBorders>
          </w:tcPr>
          <w:p w14:paraId="5698A375" w14:textId="230D2AD5" w:rsidR="002F57E7" w:rsidRPr="002F57E7" w:rsidRDefault="00067AB0" w:rsidP="00D01C58">
            <w:pPr>
              <w:rPr>
                <w:rFonts w:ascii="Arial" w:eastAsia="Times New Roman" w:hAnsi="Arial" w:cs="Arial"/>
                <w:sz w:val="20"/>
                <w:szCs w:val="20"/>
              </w:rPr>
            </w:pPr>
            <w:r>
              <w:rPr>
                <w:rFonts w:ascii="Arial" w:eastAsia="Times New Roman" w:hAnsi="Arial" w:cs="Arial"/>
                <w:sz w:val="20"/>
                <w:szCs w:val="20"/>
              </w:rPr>
              <w:t>The tenderer can deliver between 6-8</w:t>
            </w:r>
            <w:r w:rsidR="00925DFD">
              <w:rPr>
                <w:rFonts w:ascii="Arial" w:eastAsia="Times New Roman" w:hAnsi="Arial" w:cs="Arial"/>
                <w:sz w:val="20"/>
                <w:szCs w:val="20"/>
              </w:rPr>
              <w:t xml:space="preserve"> weeks</w:t>
            </w:r>
            <w:r>
              <w:rPr>
                <w:rFonts w:ascii="Arial" w:eastAsia="Times New Roman" w:hAnsi="Arial" w:cs="Arial"/>
                <w:sz w:val="20"/>
                <w:szCs w:val="20"/>
              </w:rPr>
              <w:t xml:space="preserve"> from receipt of order.</w:t>
            </w:r>
          </w:p>
        </w:tc>
      </w:tr>
      <w:tr w:rsidR="002F57E7" w:rsidRPr="002F57E7" w14:paraId="3393A200" w14:textId="77777777" w:rsidTr="00CD7E46">
        <w:trPr>
          <w:trHeight w:val="585"/>
        </w:trPr>
        <w:tc>
          <w:tcPr>
            <w:tcW w:w="1495" w:type="pct"/>
            <w:tcBorders>
              <w:top w:val="single" w:sz="4" w:space="0" w:color="auto"/>
              <w:left w:val="single" w:sz="4" w:space="0" w:color="auto"/>
              <w:bottom w:val="single" w:sz="4" w:space="0" w:color="auto"/>
              <w:right w:val="single" w:sz="4" w:space="0" w:color="auto"/>
            </w:tcBorders>
          </w:tcPr>
          <w:p w14:paraId="418B65E7" w14:textId="77777777" w:rsidR="002F57E7" w:rsidRPr="002F57E7" w:rsidRDefault="002F57E7" w:rsidP="00067AB0">
            <w:pPr>
              <w:spacing w:after="0"/>
              <w:rPr>
                <w:rFonts w:ascii="Arial" w:eastAsia="Times New Roman" w:hAnsi="Arial" w:cs="Arial"/>
                <w:sz w:val="20"/>
                <w:szCs w:val="20"/>
              </w:rPr>
            </w:pPr>
            <w:r w:rsidRPr="002F57E7">
              <w:rPr>
                <w:rFonts w:ascii="Arial" w:eastAsia="Times New Roman" w:hAnsi="Arial" w:cs="Arial"/>
                <w:sz w:val="20"/>
                <w:szCs w:val="20"/>
              </w:rPr>
              <w:t>Excellent</w:t>
            </w:r>
          </w:p>
          <w:p w14:paraId="1BD11BDF" w14:textId="2D843859" w:rsidR="002F57E7" w:rsidRPr="002F57E7" w:rsidRDefault="002E776C" w:rsidP="00067AB0">
            <w:pPr>
              <w:spacing w:after="0"/>
              <w:rPr>
                <w:rFonts w:ascii="Arial" w:eastAsia="Times New Roman" w:hAnsi="Arial" w:cs="Arial"/>
                <w:sz w:val="20"/>
                <w:szCs w:val="20"/>
              </w:rPr>
            </w:pPr>
            <w:r>
              <w:rPr>
                <w:rFonts w:ascii="Arial" w:eastAsia="Times New Roman" w:hAnsi="Arial" w:cs="Arial"/>
                <w:sz w:val="20"/>
                <w:szCs w:val="20"/>
              </w:rPr>
              <w:t>(score 10</w:t>
            </w:r>
            <w:r w:rsidR="002F57E7" w:rsidRPr="002F57E7">
              <w:rPr>
                <w:rFonts w:ascii="Arial" w:eastAsia="Times New Roman" w:hAnsi="Arial" w:cs="Arial"/>
                <w:sz w:val="20"/>
                <w:szCs w:val="20"/>
              </w:rPr>
              <w:t>)</w:t>
            </w:r>
          </w:p>
        </w:tc>
        <w:tc>
          <w:tcPr>
            <w:tcW w:w="3505" w:type="pct"/>
            <w:tcBorders>
              <w:top w:val="single" w:sz="4" w:space="0" w:color="auto"/>
              <w:left w:val="single" w:sz="4" w:space="0" w:color="auto"/>
              <w:bottom w:val="single" w:sz="4" w:space="0" w:color="auto"/>
              <w:right w:val="single" w:sz="4" w:space="0" w:color="auto"/>
            </w:tcBorders>
          </w:tcPr>
          <w:p w14:paraId="40270265" w14:textId="251F6D88" w:rsidR="002F57E7" w:rsidRPr="002F57E7" w:rsidRDefault="00067AB0" w:rsidP="00925DFD">
            <w:pPr>
              <w:rPr>
                <w:rFonts w:ascii="Arial" w:eastAsia="Times New Roman" w:hAnsi="Arial" w:cs="Arial"/>
                <w:sz w:val="20"/>
                <w:szCs w:val="20"/>
              </w:rPr>
            </w:pPr>
            <w:r w:rsidRPr="00067AB0">
              <w:rPr>
                <w:rFonts w:ascii="Arial" w:eastAsia="Times New Roman" w:hAnsi="Arial" w:cs="Arial"/>
                <w:sz w:val="20"/>
                <w:szCs w:val="20"/>
              </w:rPr>
              <w:t xml:space="preserve">The tenderer </w:t>
            </w:r>
            <w:r>
              <w:rPr>
                <w:rFonts w:ascii="Arial" w:eastAsia="Times New Roman" w:hAnsi="Arial" w:cs="Arial"/>
                <w:sz w:val="20"/>
                <w:szCs w:val="20"/>
              </w:rPr>
              <w:t>has indicated and commit to</w:t>
            </w:r>
            <w:r w:rsidRPr="00067AB0">
              <w:rPr>
                <w:rFonts w:ascii="Arial" w:eastAsia="Times New Roman" w:hAnsi="Arial" w:cs="Arial"/>
                <w:sz w:val="20"/>
                <w:szCs w:val="20"/>
              </w:rPr>
              <w:t xml:space="preserve"> deliver within a period of </w:t>
            </w:r>
            <w:r>
              <w:rPr>
                <w:rFonts w:ascii="Arial" w:eastAsia="Times New Roman" w:hAnsi="Arial" w:cs="Arial"/>
                <w:sz w:val="20"/>
                <w:szCs w:val="20"/>
              </w:rPr>
              <w:t xml:space="preserve">less than </w:t>
            </w:r>
            <w:r w:rsidR="00925DFD">
              <w:rPr>
                <w:rFonts w:ascii="Arial" w:eastAsia="Times New Roman" w:hAnsi="Arial" w:cs="Arial"/>
                <w:sz w:val="20"/>
                <w:szCs w:val="20"/>
              </w:rPr>
              <w:t>4</w:t>
            </w:r>
            <w:r w:rsidRPr="00067AB0">
              <w:rPr>
                <w:rFonts w:ascii="Arial" w:eastAsia="Times New Roman" w:hAnsi="Arial" w:cs="Arial"/>
                <w:sz w:val="20"/>
                <w:szCs w:val="20"/>
              </w:rPr>
              <w:t xml:space="preserve"> </w:t>
            </w:r>
            <w:r w:rsidR="00925DFD">
              <w:rPr>
                <w:rFonts w:ascii="Arial" w:eastAsia="Times New Roman" w:hAnsi="Arial" w:cs="Arial"/>
                <w:sz w:val="20"/>
                <w:szCs w:val="20"/>
              </w:rPr>
              <w:t>weeks</w:t>
            </w:r>
            <w:r>
              <w:rPr>
                <w:rFonts w:ascii="Arial" w:eastAsia="Times New Roman" w:hAnsi="Arial" w:cs="Arial"/>
                <w:sz w:val="20"/>
                <w:szCs w:val="20"/>
              </w:rPr>
              <w:t xml:space="preserve"> from the date of receiving official purchase order.</w:t>
            </w:r>
          </w:p>
        </w:tc>
      </w:tr>
    </w:tbl>
    <w:p w14:paraId="41BAB483" w14:textId="77777777" w:rsidR="002F57E7" w:rsidRPr="00A85611" w:rsidRDefault="002F57E7" w:rsidP="002F57E7">
      <w:pPr>
        <w:rPr>
          <w:rFonts w:ascii="Arial" w:eastAsia="Times New Roman" w:hAnsi="Arial" w:cs="Arial"/>
          <w:sz w:val="20"/>
          <w:szCs w:val="20"/>
        </w:rPr>
      </w:pPr>
    </w:p>
    <w:p w14:paraId="32ABEF9D" w14:textId="77777777" w:rsidR="00D918E5" w:rsidRPr="00C6179C" w:rsidRDefault="00D918E5" w:rsidP="0082145F">
      <w:pPr>
        <w:rPr>
          <w:rFonts w:ascii="Arial" w:eastAsia="Times New Roman" w:hAnsi="Arial" w:cs="Arial"/>
          <w:sz w:val="20"/>
          <w:szCs w:val="20"/>
          <w:lang w:val="en-US"/>
        </w:rPr>
      </w:pPr>
    </w:p>
    <w:p w14:paraId="091434B4" w14:textId="77777777" w:rsidR="005C1B57" w:rsidRPr="00C6179C" w:rsidRDefault="005C1B57" w:rsidP="005C1B57">
      <w:pPr>
        <w:tabs>
          <w:tab w:val="left" w:pos="284"/>
        </w:tabs>
        <w:spacing w:after="0" w:line="360" w:lineRule="auto"/>
        <w:ind w:left="851"/>
        <w:jc w:val="both"/>
        <w:rPr>
          <w:rFonts w:ascii="Arial" w:eastAsia="Times New Roman" w:hAnsi="Arial" w:cs="Arial"/>
          <w:sz w:val="20"/>
          <w:szCs w:val="20"/>
          <w:lang w:val="en-GB"/>
        </w:rPr>
      </w:pPr>
    </w:p>
    <w:tbl>
      <w:tblPr>
        <w:tblW w:w="8897" w:type="dxa"/>
        <w:tblLayout w:type="fixed"/>
        <w:tblLook w:val="0000" w:firstRow="0" w:lastRow="0" w:firstColumn="0" w:lastColumn="0" w:noHBand="0" w:noVBand="0"/>
      </w:tblPr>
      <w:tblGrid>
        <w:gridCol w:w="1384"/>
        <w:gridCol w:w="2977"/>
        <w:gridCol w:w="1276"/>
        <w:gridCol w:w="3260"/>
      </w:tblGrid>
      <w:tr w:rsidR="005C1B57" w:rsidRPr="00C6179C" w14:paraId="59CD5B59" w14:textId="77777777" w:rsidTr="00201D4C">
        <w:trPr>
          <w:cantSplit/>
          <w:trHeight w:val="600"/>
        </w:trPr>
        <w:tc>
          <w:tcPr>
            <w:tcW w:w="1384" w:type="dxa"/>
          </w:tcPr>
          <w:p w14:paraId="6736889F" w14:textId="77777777"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Signed</w:t>
            </w:r>
          </w:p>
        </w:tc>
        <w:tc>
          <w:tcPr>
            <w:tcW w:w="2977" w:type="dxa"/>
            <w:tcBorders>
              <w:bottom w:val="dashSmallGap" w:sz="4" w:space="0" w:color="auto"/>
            </w:tcBorders>
          </w:tcPr>
          <w:p w14:paraId="3224348C" w14:textId="77777777"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Pr>
          <w:p w14:paraId="3200B135" w14:textId="77777777" w:rsidR="005C1B57" w:rsidRPr="00C6179C" w:rsidRDefault="005C1B57" w:rsidP="0033794D">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center"/>
              <w:rPr>
                <w:rFonts w:ascii="Arial" w:eastAsia="Times New Roman" w:hAnsi="Arial" w:cs="Arial"/>
                <w:snapToGrid w:val="0"/>
                <w:sz w:val="20"/>
                <w:szCs w:val="20"/>
              </w:rPr>
            </w:pPr>
            <w:r w:rsidRPr="00C6179C">
              <w:rPr>
                <w:rFonts w:ascii="Arial" w:eastAsia="Times New Roman" w:hAnsi="Arial" w:cs="Arial"/>
                <w:snapToGrid w:val="0"/>
                <w:sz w:val="20"/>
                <w:szCs w:val="20"/>
              </w:rPr>
              <w:t>Date</w:t>
            </w:r>
          </w:p>
        </w:tc>
        <w:tc>
          <w:tcPr>
            <w:tcW w:w="3260" w:type="dxa"/>
            <w:tcBorders>
              <w:bottom w:val="dashSmallGap" w:sz="4" w:space="0" w:color="auto"/>
            </w:tcBorders>
          </w:tcPr>
          <w:p w14:paraId="5F9B09A1" w14:textId="77777777"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5C1B57" w:rsidRPr="00C6179C" w14:paraId="5B473137" w14:textId="77777777" w:rsidTr="00201D4C">
        <w:trPr>
          <w:cantSplit/>
          <w:trHeight w:val="600"/>
        </w:trPr>
        <w:tc>
          <w:tcPr>
            <w:tcW w:w="1384" w:type="dxa"/>
          </w:tcPr>
          <w:p w14:paraId="36365AD2" w14:textId="77777777" w:rsidR="005D79DC" w:rsidRPr="00C6179C" w:rsidRDefault="005D79DC"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p>
          <w:p w14:paraId="5E46FCEF" w14:textId="77777777"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Name</w:t>
            </w:r>
          </w:p>
        </w:tc>
        <w:tc>
          <w:tcPr>
            <w:tcW w:w="2977" w:type="dxa"/>
            <w:tcBorders>
              <w:top w:val="dashSmallGap" w:sz="4" w:space="0" w:color="auto"/>
              <w:bottom w:val="dashSmallGap" w:sz="4" w:space="0" w:color="auto"/>
            </w:tcBorders>
          </w:tcPr>
          <w:p w14:paraId="64624413" w14:textId="77777777" w:rsidR="005C1B57" w:rsidRPr="00C6179C" w:rsidRDefault="005C1B57"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Borders>
              <w:left w:val="nil"/>
            </w:tcBorders>
          </w:tcPr>
          <w:p w14:paraId="28DA7248" w14:textId="77777777"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Position</w:t>
            </w:r>
          </w:p>
        </w:tc>
        <w:tc>
          <w:tcPr>
            <w:tcW w:w="3260" w:type="dxa"/>
            <w:tcBorders>
              <w:top w:val="dashSmallGap" w:sz="4" w:space="0" w:color="auto"/>
              <w:bottom w:val="dashSmallGap" w:sz="4" w:space="0" w:color="auto"/>
            </w:tcBorders>
          </w:tcPr>
          <w:p w14:paraId="5F5F04C7" w14:textId="77777777"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5C1B57" w:rsidRPr="00C6179C" w14:paraId="6FD30896" w14:textId="77777777" w:rsidTr="00201D4C">
        <w:trPr>
          <w:cantSplit/>
          <w:trHeight w:val="600"/>
        </w:trPr>
        <w:tc>
          <w:tcPr>
            <w:tcW w:w="1384" w:type="dxa"/>
          </w:tcPr>
          <w:p w14:paraId="5537EC89" w14:textId="77777777" w:rsidR="005D79DC" w:rsidRPr="00C6179C" w:rsidRDefault="005D79DC"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p>
          <w:p w14:paraId="5D7A30A4" w14:textId="77777777" w:rsidR="005C1B57" w:rsidRPr="00C6179C" w:rsidRDefault="00A94389" w:rsidP="005C1B57">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r w:rsidRPr="00C6179C">
              <w:rPr>
                <w:rFonts w:ascii="Arial" w:eastAsia="Times New Roman" w:hAnsi="Arial" w:cs="Arial"/>
                <w:iCs/>
                <w:snapToGrid w:val="0"/>
                <w:sz w:val="20"/>
                <w:szCs w:val="20"/>
              </w:rPr>
              <w:t>Bid</w:t>
            </w:r>
            <w:r w:rsidR="0033794D" w:rsidRPr="00C6179C">
              <w:rPr>
                <w:rFonts w:ascii="Arial" w:eastAsia="Times New Roman" w:hAnsi="Arial" w:cs="Arial"/>
                <w:iCs/>
                <w:snapToGrid w:val="0"/>
                <w:sz w:val="20"/>
                <w:szCs w:val="20"/>
              </w:rPr>
              <w:t>d</w:t>
            </w:r>
            <w:r w:rsidR="005C1B57" w:rsidRPr="00C6179C">
              <w:rPr>
                <w:rFonts w:ascii="Arial" w:eastAsia="Times New Roman" w:hAnsi="Arial" w:cs="Arial"/>
                <w:iCs/>
                <w:snapToGrid w:val="0"/>
                <w:sz w:val="20"/>
                <w:szCs w:val="20"/>
              </w:rPr>
              <w:t>er</w:t>
            </w:r>
          </w:p>
        </w:tc>
        <w:tc>
          <w:tcPr>
            <w:tcW w:w="7513" w:type="dxa"/>
            <w:gridSpan w:val="3"/>
            <w:tcBorders>
              <w:bottom w:val="dashSmallGap" w:sz="4" w:space="0" w:color="auto"/>
            </w:tcBorders>
          </w:tcPr>
          <w:p w14:paraId="33A8DA7F" w14:textId="77777777" w:rsidR="005C1B57" w:rsidRPr="00C6179C" w:rsidRDefault="005C1B57" w:rsidP="005C1B57">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bl>
    <w:p w14:paraId="0DFD4327" w14:textId="77777777" w:rsidR="00AF241E" w:rsidRPr="00C6179C" w:rsidRDefault="00AF241E" w:rsidP="00AD4037">
      <w:pPr>
        <w:tabs>
          <w:tab w:val="left" w:pos="284"/>
        </w:tabs>
        <w:spacing w:after="0" w:line="240" w:lineRule="auto"/>
        <w:jc w:val="center"/>
        <w:rPr>
          <w:rFonts w:ascii="Arial" w:eastAsia="Times New Roman" w:hAnsi="Arial" w:cs="Arial"/>
          <w:b/>
          <w:sz w:val="24"/>
          <w:szCs w:val="24"/>
          <w:lang w:val="en-GB"/>
        </w:rPr>
      </w:pPr>
    </w:p>
    <w:p w14:paraId="4805EEEF" w14:textId="77777777" w:rsidR="005D79DC" w:rsidRPr="00C6179C" w:rsidRDefault="005D79DC" w:rsidP="00AD4037">
      <w:pPr>
        <w:tabs>
          <w:tab w:val="left" w:pos="284"/>
        </w:tabs>
        <w:spacing w:after="0" w:line="240" w:lineRule="auto"/>
        <w:jc w:val="center"/>
        <w:rPr>
          <w:rFonts w:ascii="Arial" w:eastAsia="Times New Roman" w:hAnsi="Arial" w:cs="Arial"/>
          <w:b/>
          <w:sz w:val="24"/>
          <w:szCs w:val="24"/>
          <w:lang w:val="en-GB"/>
        </w:rPr>
      </w:pPr>
    </w:p>
    <w:p w14:paraId="26AC1068" w14:textId="77777777" w:rsidR="005D79DC" w:rsidRPr="00C6179C" w:rsidRDefault="005D79DC" w:rsidP="00AD4037">
      <w:pPr>
        <w:tabs>
          <w:tab w:val="left" w:pos="284"/>
        </w:tabs>
        <w:spacing w:after="0" w:line="240" w:lineRule="auto"/>
        <w:jc w:val="center"/>
        <w:rPr>
          <w:rFonts w:ascii="Arial" w:eastAsia="Times New Roman" w:hAnsi="Arial" w:cs="Arial"/>
          <w:b/>
          <w:sz w:val="24"/>
          <w:szCs w:val="24"/>
          <w:lang w:val="en-GB"/>
        </w:rPr>
      </w:pPr>
    </w:p>
    <w:p w14:paraId="31FE277F" w14:textId="77777777" w:rsidR="005D79DC" w:rsidRPr="00C6179C" w:rsidRDefault="005D79DC" w:rsidP="00AD4037">
      <w:pPr>
        <w:tabs>
          <w:tab w:val="left" w:pos="284"/>
        </w:tabs>
        <w:spacing w:after="0" w:line="240" w:lineRule="auto"/>
        <w:jc w:val="center"/>
        <w:rPr>
          <w:rFonts w:ascii="Arial" w:eastAsia="Times New Roman" w:hAnsi="Arial" w:cs="Arial"/>
          <w:b/>
          <w:sz w:val="24"/>
          <w:szCs w:val="24"/>
          <w:lang w:val="en-GB"/>
        </w:rPr>
      </w:pPr>
    </w:p>
    <w:p w14:paraId="7E3DF213" w14:textId="77777777" w:rsidR="00E849B8" w:rsidRPr="00C6179C" w:rsidRDefault="00E849B8" w:rsidP="00AD4037">
      <w:pPr>
        <w:tabs>
          <w:tab w:val="left" w:pos="284"/>
        </w:tabs>
        <w:spacing w:after="0" w:line="240" w:lineRule="auto"/>
        <w:jc w:val="center"/>
        <w:rPr>
          <w:rFonts w:ascii="Arial" w:eastAsia="Times New Roman" w:hAnsi="Arial" w:cs="Arial"/>
          <w:b/>
          <w:sz w:val="24"/>
          <w:szCs w:val="24"/>
          <w:lang w:val="en-GB"/>
        </w:rPr>
      </w:pPr>
    </w:p>
    <w:p w14:paraId="297CB2EC" w14:textId="77777777" w:rsidR="0003174D" w:rsidRDefault="0003174D">
      <w:pPr>
        <w:rPr>
          <w:rFonts w:ascii="Arial" w:eastAsia="Times New Roman" w:hAnsi="Arial" w:cs="Arial"/>
          <w:b/>
          <w:sz w:val="24"/>
          <w:szCs w:val="24"/>
          <w:lang w:val="en-GB"/>
        </w:rPr>
      </w:pPr>
      <w:r>
        <w:rPr>
          <w:rFonts w:ascii="Arial" w:eastAsia="Times New Roman" w:hAnsi="Arial" w:cs="Arial"/>
          <w:b/>
          <w:sz w:val="24"/>
          <w:szCs w:val="24"/>
          <w:lang w:val="en-GB"/>
        </w:rPr>
        <w:br w:type="page"/>
      </w:r>
    </w:p>
    <w:p w14:paraId="2FE8D07E" w14:textId="77777777" w:rsidR="00E849B8" w:rsidRPr="00C6179C" w:rsidRDefault="00E849B8" w:rsidP="00AD4037">
      <w:pPr>
        <w:tabs>
          <w:tab w:val="left" w:pos="284"/>
        </w:tabs>
        <w:spacing w:after="0" w:line="240" w:lineRule="auto"/>
        <w:jc w:val="center"/>
        <w:rPr>
          <w:rFonts w:ascii="Arial" w:eastAsia="Times New Roman" w:hAnsi="Arial" w:cs="Arial"/>
          <w:b/>
          <w:sz w:val="24"/>
          <w:szCs w:val="24"/>
          <w:lang w:val="en-GB"/>
        </w:rPr>
      </w:pPr>
    </w:p>
    <w:p w14:paraId="11933390" w14:textId="77777777" w:rsidR="001F1066" w:rsidRPr="001F1066" w:rsidRDefault="001F1066" w:rsidP="001F1066">
      <w:pPr>
        <w:tabs>
          <w:tab w:val="left" w:pos="284"/>
        </w:tabs>
        <w:spacing w:after="0" w:line="360" w:lineRule="auto"/>
        <w:jc w:val="center"/>
        <w:rPr>
          <w:rFonts w:ascii="Arial" w:eastAsia="Times New Roman" w:hAnsi="Arial" w:cs="Arial"/>
          <w:sz w:val="20"/>
          <w:szCs w:val="20"/>
        </w:rPr>
      </w:pPr>
      <w:r w:rsidRPr="001F1066">
        <w:rPr>
          <w:rFonts w:ascii="Arial" w:eastAsia="Times New Roman" w:hAnsi="Arial" w:cs="Arial"/>
          <w:b/>
          <w:sz w:val="20"/>
          <w:szCs w:val="20"/>
          <w:lang w:val="en-GB"/>
        </w:rPr>
        <w:t xml:space="preserve">PART C4:   </w:t>
      </w:r>
      <w:r w:rsidRPr="001F1066">
        <w:rPr>
          <w:rFonts w:ascii="Arial" w:eastAsia="Times New Roman" w:hAnsi="Arial" w:cs="Arial"/>
          <w:snapToGrid w:val="0"/>
          <w:sz w:val="20"/>
          <w:szCs w:val="20"/>
        </w:rPr>
        <w:t xml:space="preserve"> </w:t>
      </w:r>
      <w:r w:rsidRPr="001F1066">
        <w:rPr>
          <w:rFonts w:ascii="Arial" w:eastAsia="Times New Roman" w:hAnsi="Arial" w:cs="Arial"/>
          <w:b/>
          <w:sz w:val="20"/>
          <w:szCs w:val="20"/>
          <w:lang w:val="en-GB"/>
        </w:rPr>
        <w:t>AGREEMENTS AND CONTRACT DATA</w:t>
      </w:r>
    </w:p>
    <w:p w14:paraId="572DE138" w14:textId="77777777" w:rsidR="001F1066" w:rsidRPr="001F1066" w:rsidRDefault="001F1066" w:rsidP="001F1066">
      <w:pPr>
        <w:tabs>
          <w:tab w:val="left" w:pos="284"/>
        </w:tabs>
        <w:spacing w:after="0" w:line="360" w:lineRule="auto"/>
        <w:jc w:val="center"/>
        <w:rPr>
          <w:rFonts w:ascii="Arial" w:eastAsia="Times New Roman" w:hAnsi="Arial" w:cs="Arial"/>
          <w:sz w:val="20"/>
          <w:szCs w:val="20"/>
        </w:rPr>
      </w:pPr>
    </w:p>
    <w:p w14:paraId="16260D3E" w14:textId="77777777" w:rsidR="001F1066" w:rsidRPr="001F1066" w:rsidRDefault="001F1066" w:rsidP="001F1066">
      <w:pPr>
        <w:tabs>
          <w:tab w:val="left" w:pos="284"/>
        </w:tabs>
        <w:spacing w:after="0" w:line="360" w:lineRule="auto"/>
        <w:jc w:val="center"/>
        <w:rPr>
          <w:rFonts w:ascii="Arial" w:eastAsia="Times New Roman" w:hAnsi="Arial" w:cs="Arial"/>
          <w:sz w:val="20"/>
          <w:szCs w:val="20"/>
        </w:rPr>
      </w:pPr>
    </w:p>
    <w:p w14:paraId="4CD6CC94"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6773276D"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C4.1: SPECIAL CONDITIONS OF CONTRACT (SCC)</w:t>
      </w:r>
    </w:p>
    <w:p w14:paraId="47BC5C62"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20310900" w14:textId="77777777" w:rsidR="001F1066" w:rsidRPr="001F1066" w:rsidRDefault="001F1066" w:rsidP="001F1066">
      <w:pPr>
        <w:tabs>
          <w:tab w:val="left" w:pos="284"/>
        </w:tabs>
        <w:spacing w:after="0" w:line="360" w:lineRule="auto"/>
        <w:rPr>
          <w:rFonts w:ascii="Arial" w:eastAsia="Times New Roman" w:hAnsi="Arial" w:cs="Arial"/>
          <w:snapToGrid w:val="0"/>
          <w:sz w:val="20"/>
          <w:szCs w:val="20"/>
          <w:lang w:val="en-GB"/>
        </w:rPr>
      </w:pPr>
    </w:p>
    <w:p w14:paraId="1432FFF9" w14:textId="77777777"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14:paraId="0392A510" w14:textId="77777777"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14:paraId="2BD313BB" w14:textId="6D61C1D8"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14:paraId="5BA8BA42" w14:textId="5A5668A3"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72FE6132" w14:textId="3FF92815"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23E3B899" w14:textId="54837290"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722D7BC1" w14:textId="51CEDC59"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55F18177" w14:textId="07E81A9A"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2D0090DE" w14:textId="6E51385F"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09C257F0" w14:textId="3CEC77B8"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7FB44A01" w14:textId="56B99433"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428814EE" w14:textId="287757DF"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7997BF01" w14:textId="0572DCB5"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14:paraId="4D8793AE" w14:textId="2289C54D"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65396009" w14:textId="1A62E1A2"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652633B3" w14:textId="5E76C257"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059A5297" w14:textId="74406EFE"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0C5F284D" w14:textId="66EEFB89"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3999C35A" w14:textId="79349AF2"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5AE82212" w14:textId="7229307E"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166FE63B" w14:textId="31365845"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5DE0292B" w14:textId="0CE52AB5"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7B983840" w14:textId="4EA41AD9"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9B2E318" w14:textId="08A6E069"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7EBEBC4C" w14:textId="04FBCD00"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764AB2BB" w14:textId="76441F00" w:rsidR="001F1066" w:rsidRPr="001F1066" w:rsidRDefault="00B63C89"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2AB7AB58"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6" w:name="_Toc219195567"/>
    </w:p>
    <w:p w14:paraId="633508BD" w14:textId="77777777" w:rsidR="001F1066" w:rsidRPr="001F1066" w:rsidRDefault="001F1066" w:rsidP="00DD3321">
      <w:pPr>
        <w:widowControl w:val="0"/>
        <w:numPr>
          <w:ilvl w:val="3"/>
          <w:numId w:val="34"/>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7" w:name="_Toc341455584"/>
      <w:bookmarkEnd w:id="6"/>
    </w:p>
    <w:p w14:paraId="049D163A"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196A6133" w14:textId="77777777" w:rsidR="001F1066" w:rsidRDefault="001F1066" w:rsidP="00DD3321">
      <w:pPr>
        <w:pStyle w:val="Heading1"/>
        <w:numPr>
          <w:ilvl w:val="0"/>
          <w:numId w:val="40"/>
        </w:numPr>
        <w:ind w:hanging="720"/>
      </w:pPr>
      <w:bookmarkStart w:id="8" w:name="_Toc362967101"/>
      <w:r w:rsidRPr="001F1066">
        <w:t>INTERPRETATIONS</w:t>
      </w:r>
      <w:bookmarkEnd w:id="7"/>
      <w:bookmarkEnd w:id="8"/>
    </w:p>
    <w:p w14:paraId="211FA8DC" w14:textId="77777777" w:rsidR="004D7C82" w:rsidRPr="004D7C82" w:rsidRDefault="004D7C82" w:rsidP="004D7C82">
      <w:pPr>
        <w:rPr>
          <w:lang w:val="en-GB"/>
        </w:rPr>
      </w:pPr>
    </w:p>
    <w:p w14:paraId="569DD6C3" w14:textId="77777777"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0044E4B0"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14:paraId="6E05F25A" w14:textId="77777777"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importing:- </w:t>
      </w:r>
    </w:p>
    <w:p w14:paraId="752F4C4C" w14:textId="77777777"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14:paraId="328EF386" w14:textId="77777777" w:rsidR="001F1066" w:rsidRPr="001F1066" w:rsidRDefault="001F1066" w:rsidP="00DD3321">
      <w:pPr>
        <w:widowControl w:val="0"/>
        <w:numPr>
          <w:ilvl w:val="2"/>
          <w:numId w:val="36"/>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include the other two genders;  </w:t>
      </w:r>
    </w:p>
    <w:p w14:paraId="31213585" w14:textId="77777777" w:rsidR="001F1066" w:rsidRPr="001F1066" w:rsidRDefault="001F1066" w:rsidP="00DD3321">
      <w:pPr>
        <w:widowControl w:val="0"/>
        <w:numPr>
          <w:ilvl w:val="2"/>
          <w:numId w:val="36"/>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singular include the plural and vice versa; and</w:t>
      </w:r>
    </w:p>
    <w:p w14:paraId="620F00FD" w14:textId="77777777" w:rsidR="001F1066" w:rsidRPr="001F1066" w:rsidRDefault="001F1066" w:rsidP="00DD3321">
      <w:pPr>
        <w:widowControl w:val="0"/>
        <w:numPr>
          <w:ilvl w:val="2"/>
          <w:numId w:val="36"/>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Natural persons include created entities (corporate or unincorporated) and the state and vice versa;</w:t>
      </w:r>
    </w:p>
    <w:p w14:paraId="74A5C34C" w14:textId="77777777"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14:paraId="16422F33" w14:textId="77777777" w:rsidR="001F1066" w:rsidRPr="001F1066" w:rsidRDefault="001F1066" w:rsidP="00DD3321">
      <w:pPr>
        <w:widowControl w:val="0"/>
        <w:numPr>
          <w:ilvl w:val="0"/>
          <w:numId w:val="37"/>
        </w:numPr>
        <w:tabs>
          <w:tab w:val="num" w:pos="851"/>
        </w:tabs>
        <w:spacing w:after="0" w:line="360" w:lineRule="auto"/>
        <w:contextualSpacing/>
        <w:jc w:val="both"/>
        <w:rPr>
          <w:rFonts w:ascii="Arial" w:eastAsia="Times New Roman" w:hAnsi="Arial" w:cs="Arial"/>
          <w:vanish/>
          <w:sz w:val="20"/>
          <w:szCs w:val="20"/>
          <w:lang w:val="en-US"/>
        </w:rPr>
      </w:pPr>
    </w:p>
    <w:p w14:paraId="04198349" w14:textId="77777777" w:rsidR="001F1066" w:rsidRPr="001F1066" w:rsidRDefault="001F1066" w:rsidP="00DD3321">
      <w:pPr>
        <w:widowControl w:val="0"/>
        <w:numPr>
          <w:ilvl w:val="1"/>
          <w:numId w:val="37"/>
        </w:numPr>
        <w:tabs>
          <w:tab w:val="num" w:pos="851"/>
        </w:tabs>
        <w:spacing w:after="0" w:line="360" w:lineRule="auto"/>
        <w:contextualSpacing/>
        <w:jc w:val="both"/>
        <w:rPr>
          <w:rFonts w:ascii="Arial" w:eastAsia="Times New Roman" w:hAnsi="Arial" w:cs="Arial"/>
          <w:vanish/>
          <w:sz w:val="20"/>
          <w:szCs w:val="20"/>
          <w:lang w:val="en-US"/>
        </w:rPr>
      </w:pPr>
    </w:p>
    <w:p w14:paraId="61CE2D22" w14:textId="77777777" w:rsidR="001F1066" w:rsidRPr="001F1066" w:rsidRDefault="001F1066" w:rsidP="00DD3321">
      <w:pPr>
        <w:widowControl w:val="0"/>
        <w:numPr>
          <w:ilvl w:val="1"/>
          <w:numId w:val="37"/>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following terms shall have the meanings assigned to them hereunder and cognate expressions shall have corresponding meanings, namely:-</w:t>
      </w:r>
    </w:p>
    <w:p w14:paraId="3DA6523C" w14:textId="77777777"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14:paraId="30AD9C51" w14:textId="77777777" w:rsidR="001F1066" w:rsidRPr="001F1066" w:rsidRDefault="001F1066" w:rsidP="001F1066">
      <w:pPr>
        <w:spacing w:after="0" w:line="360" w:lineRule="auto"/>
        <w:ind w:left="4536"/>
        <w:jc w:val="both"/>
        <w:rPr>
          <w:rFonts w:ascii="Arial" w:eastAsia="Times New Roman" w:hAnsi="Arial" w:cs="Arial"/>
          <w:sz w:val="20"/>
          <w:szCs w:val="20"/>
          <w:lang w:val="en-US"/>
        </w:rPr>
      </w:pPr>
    </w:p>
    <w:p w14:paraId="0F52A512"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means these Special Conditions of Contract and where     indicated by the context, includes the General Conditions of Contract and Tender, including all annexures and schedules thereto;</w:t>
      </w:r>
    </w:p>
    <w:p w14:paraId="70936E9D"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means the date of award of the Tender;</w:t>
      </w:r>
    </w:p>
    <w:p w14:paraId="63077D63" w14:textId="77777777" w:rsidR="001F1066" w:rsidRPr="001F1066" w:rsidRDefault="001F1066" w:rsidP="00DD3321">
      <w:pPr>
        <w:widowControl w:val="0"/>
        <w:numPr>
          <w:ilvl w:val="2"/>
          <w:numId w:val="37"/>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Date; </w:t>
      </w:r>
    </w:p>
    <w:p w14:paraId="31621EA6"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premises;</w:t>
      </w:r>
    </w:p>
    <w:p w14:paraId="1C3E9E6C"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rom date of appointment</w:t>
      </w:r>
      <w:r w:rsidRPr="001F1066">
        <w:rPr>
          <w:rFonts w:ascii="Arial" w:eastAsia="Times New Roman" w:hAnsi="Arial" w:cs="Arial"/>
          <w:sz w:val="20"/>
          <w:szCs w:val="20"/>
          <w:lang w:val="en-US"/>
        </w:rPr>
        <w:t>;</w:t>
      </w:r>
    </w:p>
    <w:p w14:paraId="29506017"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for the Services, calculated in accordance with </w:t>
      </w:r>
      <w:r w:rsidRPr="001F1066">
        <w:rPr>
          <w:rFonts w:ascii="Arial" w:eastAsia="Calibri" w:hAnsi="Arial" w:cs="Arial"/>
          <w:sz w:val="20"/>
          <w:szCs w:val="20"/>
          <w:lang w:val="en-US"/>
        </w:rPr>
        <w:lastRenderedPageBreak/>
        <w:t xml:space="preserve">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
    <w:p w14:paraId="0B831771"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loss of revenue or profits or other indirect or consequential damages therefrom;</w:t>
      </w:r>
    </w:p>
    <w:p w14:paraId="3F270FA9"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means the permanent and/or casual and/or part-time employees of the Tenderer employed or otherwise retained by the Tenderer under and in terms of this Agreement, the names and designations of which will be provided to SANSA upon request;</w:t>
      </w:r>
    </w:p>
    <w:p w14:paraId="5890966B" w14:textId="77777777"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14:paraId="3DE76069"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14:paraId="706A784E"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14:paraId="3F963236" w14:textId="77777777" w:rsidR="001F1066" w:rsidRPr="001F1066" w:rsidRDefault="001F1066" w:rsidP="00DD3321">
      <w:pPr>
        <w:widowControl w:val="0"/>
        <w:numPr>
          <w:ilvl w:val="0"/>
          <w:numId w:val="35"/>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technology, know-how, and other proprietary information and licenses from third persons granting the right to use any of the </w:t>
      </w:r>
      <w:r w:rsidRPr="001F1066">
        <w:rPr>
          <w:rFonts w:ascii="Arial" w:eastAsia="Times New Roman" w:hAnsi="Arial" w:cs="Arial"/>
          <w:snapToGrid w:val="0"/>
          <w:sz w:val="20"/>
          <w:szCs w:val="20"/>
          <w:lang w:val="en-GB"/>
        </w:rPr>
        <w:lastRenderedPageBreak/>
        <w:t>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00110E6C" w14:textId="77777777" w:rsidR="001F1066" w:rsidRPr="001F1066" w:rsidRDefault="001F1066" w:rsidP="00DD3321">
      <w:pPr>
        <w:widowControl w:val="0"/>
        <w:numPr>
          <w:ilvl w:val="0"/>
          <w:numId w:val="35"/>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programs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14:paraId="2962FFAE" w14:textId="77777777" w:rsidR="001F1066" w:rsidRPr="001F1066" w:rsidRDefault="001F1066" w:rsidP="00DD3321">
      <w:pPr>
        <w:widowControl w:val="0"/>
        <w:numPr>
          <w:ilvl w:val="0"/>
          <w:numId w:val="35"/>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14:paraId="55F783C3"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w:t>
      </w:r>
    </w:p>
    <w:p w14:paraId="1386B73E"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 xml:space="preserve">means the common law, Constitution of the Republic of South Africa 1996, any applicable statute, proclamation, regulation, rule, notice, judgment or order and any interpretation of any of them by any Court or applicable </w:t>
      </w:r>
      <w:r w:rsidRPr="001F1066">
        <w:rPr>
          <w:rFonts w:ascii="Arial" w:eastAsia="Times New Roman" w:hAnsi="Arial" w:cs="Arial"/>
          <w:sz w:val="20"/>
          <w:szCs w:val="20"/>
          <w:lang w:val="en-US"/>
        </w:rPr>
        <w:lastRenderedPageBreak/>
        <w:t>tribunal, AND any applicable guidance, direction, code of practice or other determination to which SANSA and/or the Tenderer is bound;</w:t>
      </w:r>
    </w:p>
    <w:p w14:paraId="3230927A"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any legal or equitable obligation, debt, or duty to any person, including, but not limited to (i)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14:paraId="0C701AB4"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means collectively the parties to this Agreement being SANSA and the Tenderer;</w:t>
      </w:r>
    </w:p>
    <w:p w14:paraId="43BD30B3"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of a Party includes employees, agents, consultants, subcontractors, and other representatives of the Party, or personnel determined by the Parties from time to time to render the Services agreed hereto;</w:t>
      </w:r>
    </w:p>
    <w:p w14:paraId="4C021D8A"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above; </w:t>
      </w:r>
    </w:p>
    <w:p w14:paraId="08342129"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14:paraId="52E8D632"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14:paraId="496E0DC3"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“SANSA”</w:t>
      </w:r>
      <w:r w:rsidRPr="001F1066">
        <w:rPr>
          <w:rFonts w:ascii="Arial" w:eastAsia="Times New Roman" w:hAnsi="Arial" w:cs="Arial"/>
          <w:sz w:val="20"/>
          <w:szCs w:val="20"/>
          <w:lang w:val="en-US"/>
        </w:rPr>
        <w:tab/>
        <w:t xml:space="preserve">means the South African National Space Agency, a juristic person established in terms of the South African </w:t>
      </w:r>
      <w:r w:rsidRPr="001F1066">
        <w:rPr>
          <w:rFonts w:ascii="Arial" w:eastAsia="Times New Roman" w:hAnsi="Arial" w:cs="Arial"/>
          <w:sz w:val="20"/>
          <w:szCs w:val="20"/>
          <w:lang w:val="en-US"/>
        </w:rPr>
        <w:lastRenderedPageBreak/>
        <w:t>National Space Agency Act 36 of 2008;</w:t>
      </w:r>
    </w:p>
    <w:p w14:paraId="1E12C443"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w:t>
      </w:r>
    </w:p>
    <w:p w14:paraId="510010AF" w14:textId="381C06B0"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t xml:space="preserve">means this Tender, Tender </w:t>
      </w:r>
      <w:r w:rsidRPr="00701CB9">
        <w:rPr>
          <w:rFonts w:ascii="Arial" w:eastAsia="Times New Roman" w:hAnsi="Arial" w:cs="Arial"/>
          <w:sz w:val="20"/>
          <w:szCs w:val="20"/>
          <w:lang w:val="en-US"/>
        </w:rPr>
        <w:t xml:space="preserve">No. </w:t>
      </w:r>
      <w:r w:rsidR="000473AD" w:rsidRPr="00701CB9">
        <w:rPr>
          <w:rFonts w:ascii="Arial" w:eastAsia="Times New Roman" w:hAnsi="Arial" w:cs="Arial"/>
          <w:sz w:val="20"/>
          <w:szCs w:val="20"/>
          <w:lang w:val="en-US"/>
        </w:rPr>
        <w:t>SO</w:t>
      </w:r>
      <w:r w:rsidR="006E210C" w:rsidRPr="00701CB9">
        <w:rPr>
          <w:rFonts w:ascii="Arial" w:eastAsia="Times New Roman" w:hAnsi="Arial" w:cs="Arial"/>
          <w:sz w:val="20"/>
          <w:szCs w:val="20"/>
          <w:lang w:val="en-US"/>
        </w:rPr>
        <w:t>/0</w:t>
      </w:r>
      <w:r w:rsidR="00CB4347">
        <w:rPr>
          <w:rFonts w:ascii="Arial" w:eastAsia="Times New Roman" w:hAnsi="Arial" w:cs="Arial"/>
          <w:sz w:val="20"/>
          <w:szCs w:val="20"/>
          <w:lang w:val="en-US"/>
        </w:rPr>
        <w:t>42/01/2019</w:t>
      </w:r>
      <w:r w:rsidR="002D0B86" w:rsidRPr="00701CB9">
        <w:rPr>
          <w:rFonts w:ascii="Arial" w:eastAsia="Times New Roman" w:hAnsi="Arial" w:cs="Arial"/>
          <w:sz w:val="20"/>
          <w:szCs w:val="20"/>
          <w:lang w:val="en-US"/>
        </w:rPr>
        <w:t xml:space="preserve"> </w:t>
      </w:r>
      <w:r w:rsidRPr="00701CB9">
        <w:rPr>
          <w:rFonts w:ascii="Arial" w:eastAsia="Calibri" w:hAnsi="Arial" w:cs="Arial"/>
          <w:sz w:val="20"/>
          <w:szCs w:val="20"/>
          <w:lang w:val="en-US"/>
        </w:rPr>
        <w:t>for</w:t>
      </w:r>
      <w:r w:rsidRPr="001F1066">
        <w:rPr>
          <w:rFonts w:ascii="Arial" w:eastAsia="Calibri" w:hAnsi="Arial" w:cs="Arial"/>
          <w:sz w:val="20"/>
          <w:szCs w:val="20"/>
          <w:lang w:val="en-US"/>
        </w:rPr>
        <w:t xml:space="preserve"> the </w:t>
      </w:r>
      <w:r w:rsidR="00701CB9">
        <w:rPr>
          <w:rFonts w:ascii="Arial" w:eastAsia="Calibri" w:hAnsi="Arial" w:cs="Arial"/>
          <w:sz w:val="20"/>
          <w:szCs w:val="20"/>
          <w:lang w:val="en-US"/>
        </w:rPr>
        <w:t>high tension bus coupler and installation</w:t>
      </w:r>
      <w:r w:rsidRPr="001F1066">
        <w:rPr>
          <w:rFonts w:ascii="Arial" w:eastAsia="Calibri" w:hAnsi="Arial" w:cs="Arial"/>
          <w:sz w:val="20"/>
          <w:szCs w:val="20"/>
          <w:lang w:val="en-US"/>
        </w:rPr>
        <w:t>”; and</w:t>
      </w:r>
    </w:p>
    <w:p w14:paraId="0A8CFB52"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 who is represented herein by the person authorised as the signatory in terms of the Certificate of Authority for Signatory;</w:t>
      </w:r>
    </w:p>
    <w:p w14:paraId="5D9221EC"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14:paraId="4A2C5039" w14:textId="77777777" w:rsidR="001F1066" w:rsidRPr="001F1066" w:rsidRDefault="001F1066" w:rsidP="00DD3321">
      <w:pPr>
        <w:widowControl w:val="0"/>
        <w:numPr>
          <w:ilvl w:val="2"/>
          <w:numId w:val="37"/>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14:paraId="210E6D5B" w14:textId="77777777"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14:paraId="4185FCF2" w14:textId="77777777" w:rsidR="001F1066" w:rsidRPr="001F1066" w:rsidRDefault="001F1066" w:rsidP="00DD3321">
      <w:pPr>
        <w:widowControl w:val="0"/>
        <w:numPr>
          <w:ilvl w:val="1"/>
          <w:numId w:val="37"/>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in this Agreement to "date of signature hereof" shall be read as meaning a reference to the date of the last signature of this Agreement;</w:t>
      </w:r>
    </w:p>
    <w:p w14:paraId="4C45B54B" w14:textId="77777777" w:rsidR="001F1066" w:rsidRPr="001F1066" w:rsidRDefault="001F1066" w:rsidP="00DD3321">
      <w:pPr>
        <w:widowControl w:val="0"/>
        <w:numPr>
          <w:ilvl w:val="1"/>
          <w:numId w:val="37"/>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to an enactment is to that enactment as at the date of signature hereof and as amended or re-enacted from time to time;</w:t>
      </w:r>
    </w:p>
    <w:p w14:paraId="2948CEDF" w14:textId="77777777" w:rsidR="001F1066" w:rsidRPr="001F1066" w:rsidRDefault="001F1066" w:rsidP="00DD3321">
      <w:pPr>
        <w:widowControl w:val="0"/>
        <w:numPr>
          <w:ilvl w:val="1"/>
          <w:numId w:val="37"/>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14:paraId="69350592" w14:textId="77777777" w:rsidR="001F1066" w:rsidRPr="001F1066" w:rsidRDefault="001F1066" w:rsidP="00DD3321">
      <w:pPr>
        <w:widowControl w:val="0"/>
        <w:numPr>
          <w:ilvl w:val="1"/>
          <w:numId w:val="37"/>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figures are referred to in numerals and in words, if there is any conflict between the two, the words shall prevail;</w:t>
      </w:r>
    </w:p>
    <w:p w14:paraId="32239399" w14:textId="77777777" w:rsidR="001F1066" w:rsidRPr="001F1066" w:rsidRDefault="001F1066" w:rsidP="00DD3321">
      <w:pPr>
        <w:widowControl w:val="0"/>
        <w:numPr>
          <w:ilvl w:val="1"/>
          <w:numId w:val="37"/>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14:paraId="19E21B18" w14:textId="77777777" w:rsidR="001F1066" w:rsidRDefault="001F1066" w:rsidP="00DD3321">
      <w:pPr>
        <w:widowControl w:val="0"/>
        <w:numPr>
          <w:ilvl w:val="1"/>
          <w:numId w:val="37"/>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12361847" w14:textId="77777777" w:rsidR="004D7C82" w:rsidRDefault="004D7C82" w:rsidP="004D7C82">
      <w:pPr>
        <w:widowControl w:val="0"/>
        <w:spacing w:after="0" w:line="360" w:lineRule="auto"/>
        <w:ind w:left="360"/>
        <w:contextualSpacing/>
        <w:jc w:val="both"/>
        <w:rPr>
          <w:rFonts w:ascii="Arial" w:eastAsia="Times New Roman" w:hAnsi="Arial" w:cs="Arial"/>
          <w:sz w:val="20"/>
          <w:szCs w:val="20"/>
          <w:lang w:val="en-US"/>
        </w:rPr>
      </w:pPr>
    </w:p>
    <w:p w14:paraId="404E03E1" w14:textId="77777777" w:rsidR="004D7C82" w:rsidRDefault="004D7C82" w:rsidP="004D7C82">
      <w:pPr>
        <w:widowControl w:val="0"/>
        <w:spacing w:after="0" w:line="360" w:lineRule="auto"/>
        <w:ind w:left="360"/>
        <w:contextualSpacing/>
        <w:jc w:val="both"/>
        <w:rPr>
          <w:rFonts w:ascii="Arial" w:eastAsia="Times New Roman" w:hAnsi="Arial" w:cs="Arial"/>
          <w:sz w:val="20"/>
          <w:szCs w:val="20"/>
          <w:lang w:val="en-US"/>
        </w:rPr>
      </w:pPr>
    </w:p>
    <w:p w14:paraId="0BF7AF66" w14:textId="77777777" w:rsidR="00181EEA" w:rsidRDefault="00181EEA" w:rsidP="004D7C82">
      <w:pPr>
        <w:widowControl w:val="0"/>
        <w:spacing w:after="0" w:line="360" w:lineRule="auto"/>
        <w:ind w:left="360"/>
        <w:contextualSpacing/>
        <w:jc w:val="both"/>
        <w:rPr>
          <w:rFonts w:ascii="Arial" w:eastAsia="Times New Roman" w:hAnsi="Arial" w:cs="Arial"/>
          <w:sz w:val="20"/>
          <w:szCs w:val="20"/>
          <w:lang w:val="en-US"/>
        </w:rPr>
      </w:pPr>
    </w:p>
    <w:p w14:paraId="38109BAB" w14:textId="77777777" w:rsidR="004D7C82" w:rsidRPr="001F1066" w:rsidRDefault="004D7C82" w:rsidP="004D7C82">
      <w:pPr>
        <w:widowControl w:val="0"/>
        <w:spacing w:after="0" w:line="360" w:lineRule="auto"/>
        <w:ind w:left="360"/>
        <w:contextualSpacing/>
        <w:jc w:val="both"/>
        <w:rPr>
          <w:rFonts w:ascii="Arial" w:eastAsia="Times New Roman" w:hAnsi="Arial" w:cs="Arial"/>
          <w:sz w:val="20"/>
          <w:szCs w:val="20"/>
          <w:lang w:val="en-US"/>
        </w:rPr>
      </w:pPr>
    </w:p>
    <w:p w14:paraId="7030D120"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1BD3A8F2" w14:textId="77777777" w:rsidR="001F1066" w:rsidRDefault="001F1066" w:rsidP="00E4694F">
      <w:pPr>
        <w:pStyle w:val="Heading1"/>
      </w:pPr>
      <w:bookmarkStart w:id="9" w:name="_Toc362967102"/>
      <w:r w:rsidRPr="001F1066">
        <w:lastRenderedPageBreak/>
        <w:t>PRECEDENCE</w:t>
      </w:r>
      <w:bookmarkEnd w:id="9"/>
    </w:p>
    <w:p w14:paraId="22050A2E" w14:textId="77777777" w:rsidR="004D7C82" w:rsidRDefault="004D7C82" w:rsidP="004D7C82">
      <w:pPr>
        <w:rPr>
          <w:lang w:val="en-GB"/>
        </w:rPr>
      </w:pPr>
    </w:p>
    <w:p w14:paraId="36645E61" w14:textId="77777777" w:rsidR="00E4694F" w:rsidRPr="00E4694F" w:rsidRDefault="00E4694F" w:rsidP="00DD3321">
      <w:pPr>
        <w:pStyle w:val="ListParagraph"/>
        <w:keepNext/>
        <w:numPr>
          <w:ilvl w:val="0"/>
          <w:numId w:val="38"/>
        </w:numPr>
        <w:spacing w:line="360" w:lineRule="auto"/>
        <w:contextualSpacing w:val="0"/>
        <w:jc w:val="both"/>
        <w:rPr>
          <w:rFonts w:ascii="Arial" w:hAnsi="Arial" w:cs="Arial"/>
          <w:b/>
          <w:caps/>
          <w:snapToGrid/>
          <w:vanish/>
          <w:sz w:val="20"/>
          <w:lang w:val="en-US"/>
        </w:rPr>
      </w:pPr>
    </w:p>
    <w:p w14:paraId="438576A5" w14:textId="77777777" w:rsidR="00E4694F" w:rsidRPr="00E4694F" w:rsidRDefault="00E4694F" w:rsidP="00DD3321">
      <w:pPr>
        <w:pStyle w:val="ListParagraph"/>
        <w:keepNext/>
        <w:numPr>
          <w:ilvl w:val="0"/>
          <w:numId w:val="38"/>
        </w:numPr>
        <w:spacing w:line="360" w:lineRule="auto"/>
        <w:contextualSpacing w:val="0"/>
        <w:jc w:val="both"/>
        <w:rPr>
          <w:rFonts w:ascii="Arial" w:hAnsi="Arial" w:cs="Arial"/>
          <w:b/>
          <w:caps/>
          <w:snapToGrid/>
          <w:vanish/>
          <w:sz w:val="20"/>
          <w:lang w:val="en-US"/>
        </w:rPr>
      </w:pPr>
    </w:p>
    <w:p w14:paraId="722575C0" w14:textId="77777777" w:rsidR="001F1066" w:rsidRPr="00E4694F" w:rsidRDefault="001F1066" w:rsidP="00DD3321">
      <w:pPr>
        <w:pStyle w:val="Level2"/>
        <w:numPr>
          <w:ilvl w:val="1"/>
          <w:numId w:val="38"/>
        </w:numPr>
        <w:rPr>
          <w:sz w:val="20"/>
        </w:rPr>
      </w:pPr>
      <w:r w:rsidRPr="00E4694F">
        <w:rPr>
          <w:sz w:val="20"/>
        </w:rPr>
        <w:t xml:space="preserve">In the event of any conflicts: </w:t>
      </w:r>
    </w:p>
    <w:p w14:paraId="2223307A" w14:textId="77777777" w:rsidR="001F1066" w:rsidRPr="001F1066" w:rsidRDefault="001F1066" w:rsidP="00DD3321">
      <w:pPr>
        <w:widowControl w:val="0"/>
        <w:numPr>
          <w:ilvl w:val="2"/>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Tender and the Tender Submission, the provisions of the Tender shall take preference and shall supersede the provisions of the Tender Submission;</w:t>
      </w:r>
    </w:p>
    <w:p w14:paraId="3B077730" w14:textId="77777777" w:rsidR="001F1066" w:rsidRPr="001F1066" w:rsidRDefault="001F1066" w:rsidP="00DD3321">
      <w:pPr>
        <w:widowControl w:val="0"/>
        <w:numPr>
          <w:ilvl w:val="2"/>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28742F20"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0C40AB6E" w14:textId="77777777" w:rsidR="001F1066" w:rsidRDefault="001F1066" w:rsidP="004D7C82">
      <w:pPr>
        <w:pStyle w:val="Heading1"/>
      </w:pPr>
      <w:bookmarkStart w:id="10" w:name="_Ref345943878"/>
      <w:bookmarkStart w:id="11" w:name="_Ref341455063"/>
      <w:bookmarkStart w:id="12" w:name="_Ref341455103"/>
      <w:bookmarkStart w:id="13" w:name="_Toc343584436"/>
      <w:bookmarkStart w:id="14" w:name="_Toc343719302"/>
      <w:bookmarkStart w:id="15" w:name="_Toc362967103"/>
      <w:r w:rsidRPr="001F1066">
        <w:t>SERVICES</w:t>
      </w:r>
      <w:bookmarkEnd w:id="10"/>
      <w:bookmarkEnd w:id="11"/>
      <w:bookmarkEnd w:id="12"/>
      <w:bookmarkEnd w:id="13"/>
      <w:bookmarkEnd w:id="14"/>
      <w:bookmarkEnd w:id="15"/>
    </w:p>
    <w:p w14:paraId="27FD5568" w14:textId="77777777" w:rsidR="00E4694F" w:rsidRPr="00E4694F" w:rsidRDefault="00E4694F" w:rsidP="00E4694F">
      <w:pPr>
        <w:rPr>
          <w:lang w:val="en-GB"/>
        </w:rPr>
      </w:pPr>
    </w:p>
    <w:p w14:paraId="3CC24455" w14:textId="77777777" w:rsidR="00E4694F" w:rsidRPr="00E4694F" w:rsidRDefault="00E4694F" w:rsidP="00DD3321">
      <w:pPr>
        <w:pStyle w:val="ListParagraph"/>
        <w:keepNext/>
        <w:numPr>
          <w:ilvl w:val="0"/>
          <w:numId w:val="38"/>
        </w:numPr>
        <w:spacing w:line="360" w:lineRule="auto"/>
        <w:contextualSpacing w:val="0"/>
        <w:jc w:val="both"/>
        <w:rPr>
          <w:rFonts w:ascii="Arial" w:hAnsi="Arial" w:cs="Arial"/>
          <w:b/>
          <w:caps/>
          <w:snapToGrid/>
          <w:vanish/>
          <w:sz w:val="20"/>
          <w:lang w:val="en-US"/>
        </w:rPr>
      </w:pPr>
    </w:p>
    <w:p w14:paraId="03C44AA6" w14:textId="77777777" w:rsidR="001F1066" w:rsidRPr="00E4694F" w:rsidRDefault="001F1066" w:rsidP="00DD3321">
      <w:pPr>
        <w:pStyle w:val="Level2"/>
        <w:numPr>
          <w:ilvl w:val="1"/>
          <w:numId w:val="38"/>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1C7066A6" w14:textId="2209BF97" w:rsidR="001F1066" w:rsidRPr="001F1066" w:rsidRDefault="001F1066" w:rsidP="00DD3321">
      <w:pPr>
        <w:widowControl w:val="0"/>
        <w:numPr>
          <w:ilvl w:val="1"/>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of </w:t>
      </w:r>
      <w:r w:rsidR="00F5116C">
        <w:rPr>
          <w:rFonts w:ascii="Arial" w:eastAsia="Times New Roman" w:hAnsi="Arial" w:cs="Arial"/>
          <w:sz w:val="20"/>
          <w:szCs w:val="20"/>
          <w:lang w:val="en-US"/>
        </w:rPr>
        <w:t>RF converters</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14:paraId="1F1EA574" w14:textId="77777777" w:rsidR="001F1066" w:rsidRPr="001F1066" w:rsidRDefault="001F1066" w:rsidP="00DD3321">
      <w:pPr>
        <w:widowControl w:val="0"/>
        <w:numPr>
          <w:ilvl w:val="1"/>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For the purpose of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14:paraId="75BE20FD" w14:textId="77777777" w:rsidR="001F1066" w:rsidRPr="001F1066" w:rsidRDefault="001F1066" w:rsidP="00DD3321">
      <w:pPr>
        <w:widowControl w:val="0"/>
        <w:numPr>
          <w:ilvl w:val="2"/>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14:paraId="1A047F8D" w14:textId="77777777" w:rsidR="001F1066" w:rsidRPr="001F1066" w:rsidRDefault="001F1066" w:rsidP="00DD3321">
      <w:pPr>
        <w:widowControl w:val="0"/>
        <w:numPr>
          <w:ilvl w:val="2"/>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At its (the Tenderer’s) own cost;</w:t>
      </w:r>
    </w:p>
    <w:p w14:paraId="399DFE98" w14:textId="77777777" w:rsidR="001F1066" w:rsidRPr="001F1066" w:rsidRDefault="001F1066" w:rsidP="00DD3321">
      <w:pPr>
        <w:widowControl w:val="0"/>
        <w:numPr>
          <w:ilvl w:val="2"/>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accordance with the designated areas in the Premises as determined, where relevant, by SANSA’s Key Personnel in writing from time to time;</w:t>
      </w:r>
    </w:p>
    <w:p w14:paraId="7D3CD3CC" w14:textId="77777777" w:rsidR="001F1066" w:rsidRPr="001F1066" w:rsidRDefault="001F1066" w:rsidP="00DD3321">
      <w:pPr>
        <w:widowControl w:val="0"/>
        <w:numPr>
          <w:ilvl w:val="2"/>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14:paraId="21963D5C" w14:textId="77777777" w:rsidR="001F1066" w:rsidRPr="001F1066" w:rsidRDefault="001F1066" w:rsidP="00DD3321">
      <w:pPr>
        <w:widowControl w:val="0"/>
        <w:numPr>
          <w:ilvl w:val="2"/>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1BBCBCD4" w14:textId="77777777" w:rsidR="001F1066" w:rsidRDefault="001F1066" w:rsidP="00DD3321">
      <w:pPr>
        <w:widowControl w:val="0"/>
        <w:numPr>
          <w:ilvl w:val="1"/>
          <w:numId w:val="38"/>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14:paraId="32A4D2A7" w14:textId="77777777" w:rsidR="00E4694F" w:rsidRDefault="00E4694F" w:rsidP="00E4694F">
      <w:pPr>
        <w:pStyle w:val="Level1"/>
        <w:widowControl w:val="0"/>
        <w:numPr>
          <w:ilvl w:val="0"/>
          <w:numId w:val="0"/>
        </w:numPr>
        <w:spacing w:after="0"/>
        <w:ind w:left="851"/>
        <w:rPr>
          <w:rFonts w:ascii="Arial" w:hAnsi="Arial" w:cs="Arial"/>
          <w:sz w:val="20"/>
        </w:rPr>
      </w:pPr>
    </w:p>
    <w:p w14:paraId="78322F00" w14:textId="77777777" w:rsidR="00E4694F" w:rsidRPr="00E4694F" w:rsidRDefault="00E4694F" w:rsidP="00E4694F">
      <w:pPr>
        <w:pStyle w:val="Level1"/>
        <w:widowControl w:val="0"/>
        <w:numPr>
          <w:ilvl w:val="0"/>
          <w:numId w:val="0"/>
        </w:numPr>
        <w:spacing w:after="0"/>
        <w:ind w:left="851"/>
        <w:rPr>
          <w:rFonts w:ascii="Arial" w:hAnsi="Arial" w:cs="Arial"/>
          <w:sz w:val="20"/>
        </w:rPr>
      </w:pPr>
    </w:p>
    <w:p w14:paraId="38420724"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5818B888" w14:textId="77777777" w:rsidR="001F1066" w:rsidRDefault="001F1066" w:rsidP="006E210C">
      <w:pPr>
        <w:pStyle w:val="Heading1"/>
      </w:pPr>
      <w:bookmarkStart w:id="16" w:name="_Toc355000940"/>
      <w:bookmarkStart w:id="17" w:name="_Ref355622956"/>
      <w:bookmarkStart w:id="18" w:name="_Toc362967104"/>
      <w:r w:rsidRPr="001F1066">
        <w:lastRenderedPageBreak/>
        <w:t>PAYMENTS AND FEES</w:t>
      </w:r>
      <w:bookmarkEnd w:id="16"/>
      <w:bookmarkEnd w:id="17"/>
      <w:bookmarkEnd w:id="18"/>
    </w:p>
    <w:p w14:paraId="476C2C0C" w14:textId="77777777" w:rsidR="002748CD" w:rsidRPr="006E210C" w:rsidRDefault="002748CD" w:rsidP="006E210C">
      <w:pPr>
        <w:jc w:val="both"/>
        <w:rPr>
          <w:lang w:val="en-GB"/>
        </w:rPr>
      </w:pPr>
    </w:p>
    <w:p w14:paraId="1BE29EC1" w14:textId="77777777" w:rsidR="0017599E" w:rsidRPr="0017599E" w:rsidRDefault="0017599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5FF11626" w14:textId="77777777" w:rsidR="0017599E" w:rsidRPr="0017599E" w:rsidRDefault="0017599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EEB86F2" w14:textId="77777777" w:rsidR="0017599E" w:rsidRPr="0017599E" w:rsidRDefault="0017599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CA4D544" w14:textId="77777777" w:rsidR="0017599E" w:rsidRPr="0017599E" w:rsidRDefault="0017599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A968C5D" w14:textId="77777777"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14:paraId="4C938C99" w14:textId="77777777" w:rsidR="00E4694F" w:rsidRPr="00E4694F" w:rsidRDefault="001F1066" w:rsidP="007E3212">
      <w:pPr>
        <w:pStyle w:val="Heading2"/>
      </w:pPr>
      <w:r w:rsidRPr="00E4694F">
        <w:t>For the purposes of calculating and verifying the amount due and payable in terms of this Clause, the rendering of all Services are to be monitored by the SANSA’s Key Personnel.</w:t>
      </w:r>
    </w:p>
    <w:p w14:paraId="5385A7FE" w14:textId="77777777" w:rsidR="00E4694F" w:rsidRPr="00E4694F" w:rsidRDefault="001F1066" w:rsidP="007E3212">
      <w:pPr>
        <w:pStyle w:val="Heading2"/>
      </w:pPr>
      <w:r w:rsidRPr="00E4694F">
        <w:t>The Tenderer shall deliver a VAT invoice of amounts due and payable by SANSA in terms of this Agreement, to SANSA’s Key Personnel at its domicilium.</w:t>
      </w:r>
    </w:p>
    <w:p w14:paraId="498A9004" w14:textId="77777777"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14:paraId="63C3D400" w14:textId="77777777"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14:paraId="6AA8E913" w14:textId="77777777" w:rsidR="00E4694F" w:rsidRDefault="001F1066" w:rsidP="007E3212">
      <w:pPr>
        <w:pStyle w:val="Heading2"/>
      </w:pPr>
      <w:r w:rsidRPr="001F1066">
        <w:t xml:space="preserve">No other amounts for fees or disbursements other than reflected here may be claimed by a Tenderer. </w:t>
      </w:r>
    </w:p>
    <w:p w14:paraId="6D027F60" w14:textId="77777777"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14:paraId="13DD8149" w14:textId="77777777" w:rsidR="001F1066" w:rsidRPr="001F1066" w:rsidRDefault="001F1066" w:rsidP="007E3212">
      <w:pPr>
        <w:keepNext/>
        <w:spacing w:after="120" w:line="360" w:lineRule="auto"/>
        <w:ind w:left="851"/>
        <w:jc w:val="both"/>
        <w:rPr>
          <w:rFonts w:ascii="Arial" w:eastAsia="Times New Roman" w:hAnsi="Arial" w:cs="Arial"/>
          <w:b/>
          <w:caps/>
          <w:sz w:val="20"/>
          <w:szCs w:val="20"/>
          <w:lang w:val="en-US"/>
        </w:rPr>
      </w:pPr>
    </w:p>
    <w:p w14:paraId="33B5874A" w14:textId="77777777" w:rsidR="001F1066" w:rsidRDefault="001F1066" w:rsidP="006E210C">
      <w:pPr>
        <w:pStyle w:val="Heading1"/>
      </w:pPr>
      <w:bookmarkStart w:id="19" w:name="_Toc219195570"/>
      <w:bookmarkStart w:id="20" w:name="_Ref297632570"/>
      <w:bookmarkStart w:id="21" w:name="_Ref297632646"/>
      <w:bookmarkStart w:id="22" w:name="_Toc301798599"/>
      <w:bookmarkStart w:id="23" w:name="_Toc362967105"/>
      <w:r w:rsidRPr="001F1066">
        <w:t>DURATION</w:t>
      </w:r>
      <w:bookmarkEnd w:id="19"/>
      <w:bookmarkEnd w:id="20"/>
      <w:bookmarkEnd w:id="21"/>
      <w:bookmarkEnd w:id="22"/>
      <w:bookmarkEnd w:id="23"/>
    </w:p>
    <w:p w14:paraId="5613FD72" w14:textId="77777777" w:rsidR="007E3212" w:rsidRPr="007E3212" w:rsidRDefault="007E3212" w:rsidP="007E3212">
      <w:pPr>
        <w:rPr>
          <w:lang w:val="en-GB"/>
        </w:rPr>
      </w:pPr>
    </w:p>
    <w:p w14:paraId="57EED6E7" w14:textId="77777777"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14:paraId="00B7499E" w14:textId="77777777" w:rsidR="001F1066" w:rsidRPr="001F1066" w:rsidRDefault="001F1066" w:rsidP="001F1066">
      <w:pPr>
        <w:spacing w:after="0" w:line="360" w:lineRule="auto"/>
        <w:jc w:val="both"/>
        <w:rPr>
          <w:rFonts w:ascii="Arial" w:eastAsia="Times New Roman" w:hAnsi="Arial" w:cs="Arial"/>
          <w:sz w:val="20"/>
          <w:szCs w:val="20"/>
          <w:lang w:val="en-US"/>
        </w:rPr>
      </w:pPr>
      <w:bookmarkStart w:id="24" w:name="_Toc343584443"/>
      <w:bookmarkStart w:id="25" w:name="_Toc352229775"/>
      <w:bookmarkStart w:id="26" w:name="_Toc355000941"/>
    </w:p>
    <w:p w14:paraId="128FE2E1" w14:textId="77777777" w:rsidR="001F1066" w:rsidRDefault="001F1066" w:rsidP="006E210C">
      <w:pPr>
        <w:pStyle w:val="Heading1"/>
      </w:pPr>
      <w:bookmarkStart w:id="27" w:name="_Toc341455606"/>
      <w:bookmarkStart w:id="28" w:name="_Toc362967106"/>
      <w:r w:rsidRPr="001F1066">
        <w:t>CO-OPERATION</w:t>
      </w:r>
      <w:bookmarkEnd w:id="27"/>
      <w:bookmarkEnd w:id="28"/>
    </w:p>
    <w:p w14:paraId="34FF9939" w14:textId="77777777" w:rsidR="007E3212" w:rsidRPr="007E3212" w:rsidRDefault="007E3212" w:rsidP="007E3212">
      <w:pPr>
        <w:jc w:val="both"/>
        <w:rPr>
          <w:lang w:val="en-GB"/>
        </w:rPr>
      </w:pPr>
    </w:p>
    <w:p w14:paraId="4CA5E9A0" w14:textId="77777777" w:rsidR="007E3212" w:rsidRPr="007E3212" w:rsidRDefault="007E3212"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14006D04" w14:textId="77777777" w:rsidR="007E3212" w:rsidRPr="007E3212" w:rsidRDefault="007E3212"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6F62F1FD" w14:textId="77777777" w:rsidR="007E3212" w:rsidRDefault="001F1066" w:rsidP="007E3212">
      <w:pPr>
        <w:pStyle w:val="Heading2"/>
        <w:jc w:val="both"/>
      </w:pPr>
      <w:r w:rsidRPr="001F1066">
        <w:t>Each party shall co-operate fully with the other party and supply any information and support required to fulfill its obligations in terms of this and related matters.</w:t>
      </w:r>
    </w:p>
    <w:p w14:paraId="41EA7850" w14:textId="77777777"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14:paraId="5B166336" w14:textId="77777777" w:rsidR="007E3212" w:rsidRPr="007E3212" w:rsidRDefault="001F1066" w:rsidP="007E3212">
      <w:pPr>
        <w:pStyle w:val="Heading2"/>
        <w:jc w:val="both"/>
      </w:pPr>
      <w:r w:rsidRPr="007E3212">
        <w:t>The Parties shall provide timely access to data to accomplish activities under this Tender.</w:t>
      </w:r>
    </w:p>
    <w:p w14:paraId="04E8F9C5" w14:textId="77777777" w:rsidR="001F1066" w:rsidRDefault="001F1066" w:rsidP="007E3212">
      <w:pPr>
        <w:pStyle w:val="Heading2"/>
        <w:jc w:val="both"/>
      </w:pPr>
      <w:r w:rsidRPr="007E3212">
        <w:t>The Parties agree that Services shall be rendered according to Good Industry Practice.</w:t>
      </w:r>
    </w:p>
    <w:p w14:paraId="797B1E1D" w14:textId="77777777" w:rsidR="005D6DC2" w:rsidRDefault="005D6DC2" w:rsidP="005D6DC2">
      <w:pPr>
        <w:ind w:left="720"/>
        <w:rPr>
          <w:lang w:val="en-GB"/>
        </w:rPr>
      </w:pPr>
    </w:p>
    <w:p w14:paraId="033F27E3" w14:textId="77777777" w:rsidR="005D6DC2" w:rsidRDefault="005D6DC2" w:rsidP="005D6DC2">
      <w:pPr>
        <w:rPr>
          <w:lang w:val="en-GB"/>
        </w:rPr>
      </w:pPr>
    </w:p>
    <w:p w14:paraId="28E9F1EE" w14:textId="77777777" w:rsidR="005D6DC2" w:rsidRPr="005D6DC2" w:rsidRDefault="005D6DC2" w:rsidP="005D6DC2">
      <w:pPr>
        <w:rPr>
          <w:lang w:val="en-GB"/>
        </w:rPr>
      </w:pPr>
    </w:p>
    <w:p w14:paraId="78C2A44C" w14:textId="77777777" w:rsidR="001F1066" w:rsidRDefault="001F1066" w:rsidP="001F1066">
      <w:pPr>
        <w:keepNext/>
        <w:spacing w:after="120" w:line="360" w:lineRule="auto"/>
        <w:ind w:left="851"/>
        <w:jc w:val="both"/>
        <w:rPr>
          <w:rFonts w:ascii="Arial" w:eastAsia="Times New Roman" w:hAnsi="Arial" w:cs="Arial"/>
          <w:b/>
          <w:caps/>
          <w:sz w:val="20"/>
          <w:szCs w:val="20"/>
          <w:lang w:val="en-US"/>
        </w:rPr>
      </w:pPr>
    </w:p>
    <w:p w14:paraId="5E25FE7B" w14:textId="77777777" w:rsidR="001F1066" w:rsidRDefault="001F1066" w:rsidP="006E210C">
      <w:pPr>
        <w:pStyle w:val="Heading1"/>
      </w:pPr>
      <w:bookmarkStart w:id="29" w:name="_Toc362967107"/>
      <w:r w:rsidRPr="001F1066">
        <w:t>EMPLOYEE REQUIREMENTS</w:t>
      </w:r>
      <w:bookmarkEnd w:id="24"/>
      <w:bookmarkEnd w:id="25"/>
      <w:bookmarkEnd w:id="26"/>
      <w:bookmarkEnd w:id="29"/>
    </w:p>
    <w:p w14:paraId="72A08CB9" w14:textId="77777777" w:rsidR="007E3212" w:rsidRPr="007E3212" w:rsidRDefault="007E3212" w:rsidP="007E3212">
      <w:pPr>
        <w:jc w:val="both"/>
        <w:rPr>
          <w:lang w:val="en-GB"/>
        </w:rPr>
      </w:pPr>
    </w:p>
    <w:p w14:paraId="14437F75" w14:textId="77777777" w:rsidR="007E3212" w:rsidRPr="007E3212" w:rsidRDefault="007E3212"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14:paraId="7C7D74DB" w14:textId="77777777"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14:paraId="73F8EF17" w14:textId="77777777" w:rsidR="007E3212" w:rsidRDefault="001F1066" w:rsidP="006E210C">
      <w:pPr>
        <w:pStyle w:val="Heading3"/>
      </w:pPr>
      <w:r w:rsidRPr="001F1066">
        <w:t>A sufficient number of qualified, experienced and efficient managers; and</w:t>
      </w:r>
    </w:p>
    <w:p w14:paraId="2FF9372C" w14:textId="77777777" w:rsidR="001F1066" w:rsidRPr="007E3212" w:rsidRDefault="001F1066" w:rsidP="006E210C">
      <w:pPr>
        <w:pStyle w:val="Heading3"/>
      </w:pPr>
      <w:r w:rsidRPr="007E3212">
        <w:t xml:space="preserve">A sufficient number of appropriately qualified, properly trained and efficient employees. </w:t>
      </w:r>
    </w:p>
    <w:p w14:paraId="06C66988" w14:textId="77777777" w:rsidR="001F1066" w:rsidRPr="001F1066" w:rsidRDefault="001F1066" w:rsidP="007E3212">
      <w:pPr>
        <w:pStyle w:val="Heading2"/>
        <w:jc w:val="both"/>
      </w:pPr>
      <w:r w:rsidRPr="001F1066">
        <w:t xml:space="preserve">The Tenderer shall ensure that the number, skills and/or efficiency of its Employees are sufficient in order to ensure that the Services rendered by </w:t>
      </w:r>
      <w:r w:rsidRPr="00D209A1">
        <w:t xml:space="preserve">the Tenderer </w:t>
      </w:r>
      <w:r w:rsidRPr="001F1066">
        <w:t>are up to the standards prescribed in terms of this Tender.</w:t>
      </w:r>
    </w:p>
    <w:p w14:paraId="04CB3205" w14:textId="77777777"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14:paraId="024A925B" w14:textId="77777777" w:rsidR="001F1066" w:rsidRPr="001F1066" w:rsidRDefault="001F1066" w:rsidP="007E3212">
      <w:pPr>
        <w:pStyle w:val="Heading2"/>
        <w:jc w:val="both"/>
      </w:pPr>
      <w:r w:rsidRPr="001F1066">
        <w:t xml:space="preserve">The Tenderer shall be entitled to make changes to those Employees who shall render the Services, upon written notice to SANSA at least 1 (one) month prior to such change accompanied by the new employees’ </w:t>
      </w:r>
      <w:r w:rsidRPr="00D209A1">
        <w:t>curriculum vitae</w:t>
      </w:r>
      <w:r w:rsidRPr="001F1066">
        <w:t xml:space="preserve"> and proof of appropriate qualifications, the replacement employee’s skills, experiences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14:paraId="01DD6ACE" w14:textId="77777777" w:rsidR="001F1066" w:rsidRPr="001F1066" w:rsidRDefault="001F1066" w:rsidP="007E3212">
      <w:pPr>
        <w:pStyle w:val="Heading2"/>
        <w:jc w:val="both"/>
      </w:pPr>
      <w:r w:rsidRPr="001F1066">
        <w:t>The Employees shall at all times be and remain the employees of The Tenderer.  Notwithstanding the</w:t>
      </w:r>
      <w:r w:rsidRPr="00D209A1">
        <w:t xml:space="preserve"> aforegoing</w:t>
      </w:r>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14:paraId="265707BA" w14:textId="77777777"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14:paraId="73D03F75" w14:textId="77777777"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14:paraId="171F5C59" w14:textId="77777777" w:rsidR="001F1066" w:rsidRPr="001F1066" w:rsidRDefault="001F1066" w:rsidP="007E3212">
      <w:pPr>
        <w:pStyle w:val="Heading2"/>
        <w:jc w:val="both"/>
      </w:pPr>
      <w:r w:rsidRPr="001F1066">
        <w:t>The Tenderer and its Employees shall, at all times, comply with SANSA’s policies and procedures as is required in the execution of the Tender.</w:t>
      </w:r>
    </w:p>
    <w:p w14:paraId="29268B17"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rPr>
      </w:pPr>
    </w:p>
    <w:p w14:paraId="46B2B324" w14:textId="77777777" w:rsidR="001F1066" w:rsidRDefault="001F1066" w:rsidP="006E210C">
      <w:pPr>
        <w:pStyle w:val="Heading1"/>
      </w:pPr>
      <w:bookmarkStart w:id="30" w:name="_Toc355000942"/>
      <w:bookmarkStart w:id="31" w:name="_Ref355622911"/>
      <w:bookmarkStart w:id="32" w:name="_Toc362967108"/>
      <w:r w:rsidRPr="001F1066">
        <w:t>KEY PERSONNEL</w:t>
      </w:r>
      <w:bookmarkEnd w:id="30"/>
      <w:bookmarkEnd w:id="31"/>
      <w:bookmarkEnd w:id="32"/>
      <w:r w:rsidRPr="001F1066">
        <w:t xml:space="preserve"> </w:t>
      </w:r>
    </w:p>
    <w:p w14:paraId="508F5859" w14:textId="77777777" w:rsidR="00D82DA2" w:rsidRPr="00D82DA2" w:rsidRDefault="00D82DA2"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263D3A3B" w14:textId="77777777"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14:paraId="15EFB27E" w14:textId="77777777"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w:t>
      </w:r>
      <w:r w:rsidRPr="001F1066">
        <w:lastRenderedPageBreak/>
        <w:t xml:space="preserve">appointment. </w:t>
      </w:r>
    </w:p>
    <w:p w14:paraId="279F4313" w14:textId="77777777" w:rsidR="001F1066" w:rsidRPr="001F1066" w:rsidRDefault="001F1066" w:rsidP="006E210C">
      <w:pPr>
        <w:pStyle w:val="Heading2"/>
        <w:jc w:val="both"/>
      </w:pPr>
      <w:r w:rsidRPr="001F1066">
        <w:t xml:space="preserve">Should the Tenderer’s Key Personnel be changed at any time during the course of the Panel, the Tenderer shall be obliged to give SANSA written notice of any such change. Provided that SANSA may, upon reasonable grounds, object to the appointment of the Tenderer’s Key Personnel. </w:t>
      </w:r>
    </w:p>
    <w:p w14:paraId="23DCE554" w14:textId="77777777"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r w:rsidRPr="00D209A1">
        <w:t>domicilium.</w:t>
      </w:r>
      <w:r w:rsidRPr="001F1066">
        <w:t xml:space="preserve"> The Tenderer</w:t>
      </w:r>
      <w:r w:rsidRPr="001F1066" w:rsidDel="00EA2094">
        <w:t xml:space="preserve"> </w:t>
      </w:r>
      <w:r w:rsidRPr="001F1066">
        <w:t>may not object to the appointment of SANSA’s Key Personnel.</w:t>
      </w:r>
    </w:p>
    <w:p w14:paraId="6C568E8C" w14:textId="77777777"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14:paraId="4FA77231" w14:textId="77777777" w:rsidR="001F1066" w:rsidRDefault="001F1066" w:rsidP="001F1066">
      <w:pPr>
        <w:spacing w:after="0" w:line="360" w:lineRule="auto"/>
        <w:jc w:val="both"/>
        <w:rPr>
          <w:rFonts w:ascii="Arial" w:eastAsia="Times New Roman" w:hAnsi="Arial" w:cs="Arial"/>
          <w:sz w:val="20"/>
          <w:szCs w:val="20"/>
          <w:lang w:val="en-US"/>
        </w:rPr>
      </w:pPr>
    </w:p>
    <w:p w14:paraId="65D499D7" w14:textId="77777777" w:rsidR="001F1066" w:rsidRDefault="001F1066" w:rsidP="006E210C">
      <w:pPr>
        <w:pStyle w:val="Heading1"/>
      </w:pPr>
      <w:bookmarkStart w:id="33" w:name="_Toc343584444"/>
      <w:bookmarkStart w:id="34" w:name="_Toc352229776"/>
      <w:bookmarkStart w:id="35" w:name="_Toc355000943"/>
      <w:bookmarkStart w:id="36" w:name="_Toc362967109"/>
      <w:r w:rsidRPr="001F1066">
        <w:t>WARRANTIES</w:t>
      </w:r>
      <w:bookmarkEnd w:id="33"/>
      <w:bookmarkEnd w:id="34"/>
      <w:bookmarkEnd w:id="35"/>
      <w:bookmarkEnd w:id="36"/>
    </w:p>
    <w:p w14:paraId="281EB75B" w14:textId="77777777" w:rsidR="00D82DA2" w:rsidRPr="006E210C" w:rsidRDefault="00D82DA2" w:rsidP="006E210C">
      <w:pPr>
        <w:jc w:val="both"/>
        <w:rPr>
          <w:lang w:val="en-GB"/>
        </w:rPr>
      </w:pPr>
    </w:p>
    <w:p w14:paraId="3D6CE744" w14:textId="77777777" w:rsidR="00D82DA2" w:rsidRPr="00D82DA2" w:rsidRDefault="00D82DA2"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15F0E0F1" w14:textId="77777777" w:rsidR="001F1066" w:rsidRPr="001F1066" w:rsidRDefault="001F1066" w:rsidP="006E210C">
      <w:pPr>
        <w:pStyle w:val="Heading2"/>
        <w:jc w:val="both"/>
      </w:pPr>
      <w:r w:rsidRPr="001F1066">
        <w:t xml:space="preserve">The Tenderer warrants that </w:t>
      </w:r>
    </w:p>
    <w:p w14:paraId="54F22ABB" w14:textId="77777777" w:rsidR="005325B8" w:rsidRDefault="001F1066" w:rsidP="006E210C">
      <w:pPr>
        <w:pStyle w:val="Heading3"/>
        <w:jc w:val="both"/>
      </w:pPr>
      <w:r w:rsidRPr="006E210C">
        <w:t>It has obtained the passage of the necessary resolutions requisite to give effect to this Tender;</w:t>
      </w:r>
    </w:p>
    <w:p w14:paraId="695E3613" w14:textId="77777777"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Responsible Authority for the purposes of it executing its obligations in terms of this Tender;</w:t>
      </w:r>
    </w:p>
    <w:p w14:paraId="5E4D778D" w14:textId="77777777"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Services; </w:t>
      </w:r>
    </w:p>
    <w:p w14:paraId="5CF057B4" w14:textId="77777777"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Services; </w:t>
      </w:r>
    </w:p>
    <w:p w14:paraId="0B617B6C" w14:textId="77777777"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14:paraId="35C88858" w14:textId="77777777" w:rsidR="001F1066" w:rsidRPr="001F1066" w:rsidRDefault="001F1066" w:rsidP="006E210C">
      <w:pPr>
        <w:pStyle w:val="Heading3"/>
        <w:jc w:val="both"/>
      </w:pPr>
      <w:r w:rsidRPr="001F1066">
        <w:t xml:space="preserve">All information disclosed by or on behalf of the Tenderer at any time up to the Commencement Date, is true, complete and accurate in all material respects and the Tenderer is not aware of any material facts or circumstances not disclosed to SANSA that would, if disclosed, have an adverse effect on SANSA's decision to award this Tender to the Tenderer. </w:t>
      </w:r>
    </w:p>
    <w:p w14:paraId="692374F4" w14:textId="77777777" w:rsidR="001F1066" w:rsidRPr="001F1066" w:rsidRDefault="001F1066" w:rsidP="006E210C">
      <w:pPr>
        <w:pStyle w:val="Heading2"/>
        <w:jc w:val="both"/>
      </w:pPr>
      <w:r w:rsidRPr="001F1066">
        <w:t xml:space="preserve">The Tenderer undertakes to submit any disputes relating to the aforementioned warranties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14:paraId="104A9E71" w14:textId="77777777" w:rsidR="001F1066" w:rsidRPr="001F1066" w:rsidRDefault="001F1066">
      <w:pPr>
        <w:spacing w:after="0" w:line="360" w:lineRule="auto"/>
        <w:ind w:left="786"/>
        <w:contextualSpacing/>
        <w:jc w:val="both"/>
        <w:rPr>
          <w:rFonts w:ascii="Arial" w:eastAsia="Times New Roman" w:hAnsi="Arial" w:cs="Arial"/>
          <w:sz w:val="20"/>
          <w:szCs w:val="20"/>
          <w:lang w:val="en-US"/>
        </w:rPr>
      </w:pPr>
    </w:p>
    <w:p w14:paraId="19AD1AD0" w14:textId="77777777" w:rsidR="001F1066" w:rsidRDefault="001F1066">
      <w:pPr>
        <w:spacing w:after="0" w:line="360" w:lineRule="auto"/>
        <w:jc w:val="both"/>
        <w:rPr>
          <w:rFonts w:ascii="Arial" w:eastAsia="Times New Roman" w:hAnsi="Arial" w:cs="Arial"/>
          <w:sz w:val="20"/>
          <w:szCs w:val="20"/>
          <w:lang w:val="en-US"/>
        </w:rPr>
      </w:pPr>
    </w:p>
    <w:p w14:paraId="31F2EF5C" w14:textId="77777777" w:rsidR="005D6DC2" w:rsidRDefault="005D6DC2">
      <w:pPr>
        <w:spacing w:after="0" w:line="360" w:lineRule="auto"/>
        <w:jc w:val="both"/>
        <w:rPr>
          <w:rFonts w:ascii="Arial" w:eastAsia="Times New Roman" w:hAnsi="Arial" w:cs="Arial"/>
          <w:sz w:val="20"/>
          <w:szCs w:val="20"/>
          <w:lang w:val="en-US"/>
        </w:rPr>
      </w:pPr>
    </w:p>
    <w:p w14:paraId="4FD57A3B" w14:textId="77777777" w:rsidR="005D6DC2" w:rsidRPr="001F1066" w:rsidRDefault="005D6DC2">
      <w:pPr>
        <w:spacing w:after="0" w:line="360" w:lineRule="auto"/>
        <w:jc w:val="both"/>
        <w:rPr>
          <w:rFonts w:ascii="Arial" w:eastAsia="Times New Roman" w:hAnsi="Arial" w:cs="Arial"/>
          <w:sz w:val="20"/>
          <w:szCs w:val="20"/>
          <w:lang w:val="en-US"/>
        </w:rPr>
      </w:pPr>
    </w:p>
    <w:p w14:paraId="20EA5529" w14:textId="77777777" w:rsidR="001F1066" w:rsidRDefault="001F1066" w:rsidP="006E210C">
      <w:pPr>
        <w:pStyle w:val="Heading1"/>
        <w:jc w:val="both"/>
      </w:pPr>
      <w:bookmarkStart w:id="37" w:name="_Ref347911627"/>
      <w:bookmarkStart w:id="38" w:name="_Toc348090451"/>
      <w:bookmarkStart w:id="39" w:name="_Toc352229778"/>
      <w:bookmarkStart w:id="40" w:name="_Toc355000944"/>
      <w:bookmarkStart w:id="41" w:name="_Toc362967110"/>
      <w:r w:rsidRPr="001F1066">
        <w:lastRenderedPageBreak/>
        <w:t>REPORTING REQUIREMENTS</w:t>
      </w:r>
      <w:bookmarkEnd w:id="37"/>
      <w:bookmarkEnd w:id="38"/>
      <w:bookmarkEnd w:id="39"/>
      <w:bookmarkEnd w:id="40"/>
      <w:bookmarkEnd w:id="41"/>
    </w:p>
    <w:p w14:paraId="58D1D731" w14:textId="77777777" w:rsidR="005325B8" w:rsidRPr="006E210C" w:rsidRDefault="005325B8" w:rsidP="006E210C">
      <w:pPr>
        <w:jc w:val="both"/>
        <w:rPr>
          <w:lang w:val="en-GB"/>
        </w:rPr>
      </w:pPr>
    </w:p>
    <w:p w14:paraId="05394FB7" w14:textId="77777777" w:rsidR="005325B8" w:rsidRPr="005325B8" w:rsidRDefault="005325B8"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02B3DBF4" w14:textId="77777777" w:rsidR="001F1066" w:rsidRPr="001F1066" w:rsidRDefault="001F1066" w:rsidP="006E210C">
      <w:pPr>
        <w:pStyle w:val="Heading2"/>
        <w:jc w:val="both"/>
      </w:pPr>
      <w:r w:rsidRPr="001F1066">
        <w:t xml:space="preserve">The Tenderer shall furnish a written report to SANSA’s Key Personnel at its </w:t>
      </w:r>
      <w:r w:rsidRPr="00D209A1">
        <w:t>domicilium</w:t>
      </w:r>
      <w:r w:rsidRPr="001F1066">
        <w:t xml:space="preserve"> within 5 (five) working days of any of the following events:</w:t>
      </w:r>
    </w:p>
    <w:p w14:paraId="4909C328"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1690B31F" w14:textId="77777777"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Services; </w:t>
      </w:r>
    </w:p>
    <w:p w14:paraId="483471B8" w14:textId="77777777"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Tenderer; </w:t>
      </w:r>
    </w:p>
    <w:p w14:paraId="1EFB884C" w14:textId="77777777"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14:paraId="32A88707" w14:textId="77777777" w:rsidR="001F1066" w:rsidRPr="001F1066" w:rsidRDefault="001F1066">
      <w:pPr>
        <w:widowControl w:val="0"/>
        <w:numPr>
          <w:ilvl w:val="3"/>
          <w:numId w:val="11"/>
        </w:numPr>
        <w:spacing w:after="0" w:line="360" w:lineRule="auto"/>
        <w:ind w:hanging="993"/>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factors that the Tenderer is aware of, that may impact materially upon the rendering of the Services or fulfillment of the terms and conditions of this Agreement.</w:t>
      </w:r>
    </w:p>
    <w:p w14:paraId="0650F2F6" w14:textId="77777777" w:rsidR="001F1066" w:rsidRPr="001F1066" w:rsidRDefault="001F1066">
      <w:pPr>
        <w:spacing w:after="0" w:line="360" w:lineRule="auto"/>
        <w:jc w:val="both"/>
        <w:rPr>
          <w:rFonts w:ascii="Arial" w:eastAsia="Times New Roman" w:hAnsi="Arial" w:cs="Arial"/>
          <w:sz w:val="20"/>
          <w:szCs w:val="20"/>
          <w:lang w:val="en-US"/>
        </w:rPr>
      </w:pPr>
    </w:p>
    <w:p w14:paraId="6A856B8E" w14:textId="77777777" w:rsidR="001F1066" w:rsidRPr="001F1066" w:rsidRDefault="001F1066" w:rsidP="006E210C">
      <w:pPr>
        <w:pStyle w:val="Heading2"/>
        <w:jc w:val="both"/>
      </w:pPr>
      <w:r w:rsidRPr="001F1066">
        <w:t xml:space="preserve">Failure to submit any report as detailed in this clause </w:t>
      </w:r>
      <w:r w:rsidRPr="001F1066">
        <w:fldChar w:fldCharType="begin"/>
      </w:r>
      <w:r w:rsidRPr="001F1066">
        <w:instrText xml:space="preserve"> REF _Ref347911627 \r \h  \* MERGEFORMAT </w:instrText>
      </w:r>
      <w:r w:rsidRPr="001F1066">
        <w:fldChar w:fldCharType="separate"/>
      </w:r>
      <w:r w:rsidRPr="001F1066">
        <w:t>10</w:t>
      </w:r>
      <w:r w:rsidRPr="001F1066">
        <w:fldChar w:fldCharType="end"/>
      </w:r>
      <w:r w:rsidRPr="001F1066">
        <w:t xml:space="preserve"> may be construed as breach of the terms of this  Agreement, and SANSA is entitled, but not obliged, to proceed in terms of Clause </w:t>
      </w:r>
      <w:r w:rsidRPr="001F1066">
        <w:fldChar w:fldCharType="begin"/>
      </w:r>
      <w:r w:rsidRPr="001F1066">
        <w:instrText xml:space="preserve"> REF _Ref355449102 \r \h  \* MERGEFORMAT </w:instrText>
      </w:r>
      <w:r w:rsidRPr="001F1066">
        <w:fldChar w:fldCharType="separate"/>
      </w:r>
      <w:r w:rsidRPr="001F1066">
        <w:t>16</w:t>
      </w:r>
      <w:r w:rsidRPr="001F1066">
        <w:fldChar w:fldCharType="end"/>
      </w:r>
      <w:r w:rsidRPr="001F1066">
        <w:t xml:space="preserve"> hereof. </w:t>
      </w:r>
    </w:p>
    <w:p w14:paraId="1B7C1C87" w14:textId="77777777" w:rsidR="001F1066" w:rsidRDefault="001F1066" w:rsidP="001F1066">
      <w:pPr>
        <w:spacing w:after="0" w:line="360" w:lineRule="auto"/>
        <w:jc w:val="both"/>
        <w:rPr>
          <w:rFonts w:ascii="Arial" w:eastAsia="Times New Roman" w:hAnsi="Arial" w:cs="Arial"/>
          <w:sz w:val="20"/>
          <w:szCs w:val="20"/>
          <w:lang w:val="en-US"/>
        </w:rPr>
      </w:pPr>
    </w:p>
    <w:p w14:paraId="035F16C7" w14:textId="77777777" w:rsidR="00B37195" w:rsidRPr="001F1066" w:rsidRDefault="00B37195" w:rsidP="001F1066">
      <w:pPr>
        <w:spacing w:after="0" w:line="360" w:lineRule="auto"/>
        <w:jc w:val="both"/>
        <w:rPr>
          <w:rFonts w:ascii="Arial" w:eastAsia="Times New Roman" w:hAnsi="Arial" w:cs="Arial"/>
          <w:sz w:val="20"/>
          <w:szCs w:val="20"/>
          <w:lang w:val="en-US"/>
        </w:rPr>
      </w:pPr>
    </w:p>
    <w:p w14:paraId="71F97874" w14:textId="77777777" w:rsidR="001F1066" w:rsidRDefault="001F1066" w:rsidP="006E210C">
      <w:pPr>
        <w:pStyle w:val="Heading1"/>
      </w:pPr>
      <w:bookmarkStart w:id="42" w:name="_Ref346625130"/>
      <w:bookmarkStart w:id="43" w:name="_Toc362967111"/>
      <w:bookmarkStart w:id="44" w:name="_Toc355000945"/>
      <w:r w:rsidRPr="001F1066">
        <w:t>INSURANCE</w:t>
      </w:r>
      <w:bookmarkEnd w:id="42"/>
      <w:bookmarkEnd w:id="43"/>
      <w:r w:rsidRPr="001F1066">
        <w:t xml:space="preserve">   </w:t>
      </w:r>
    </w:p>
    <w:p w14:paraId="0A8EE1C5" w14:textId="77777777" w:rsidR="005A6424" w:rsidRPr="005A6424" w:rsidRDefault="005A6424"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5" w:name="_Ref220811160"/>
      <w:bookmarkStart w:id="46" w:name="_Ref220809631"/>
    </w:p>
    <w:p w14:paraId="2677FE23" w14:textId="77777777"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5"/>
      <w:r w:rsidRPr="001F1066">
        <w:t xml:space="preserve"> </w:t>
      </w:r>
    </w:p>
    <w:p w14:paraId="645D47B3" w14:textId="77777777" w:rsidR="001F1066" w:rsidRPr="001F1066" w:rsidRDefault="001F1066" w:rsidP="006E210C">
      <w:pPr>
        <w:pStyle w:val="Heading3"/>
        <w:jc w:val="both"/>
      </w:pPr>
      <w:r w:rsidRPr="001F1066">
        <w:t xml:space="preserve">The Tenderer must furnish SANSA’s Key Personnel at its </w:t>
      </w:r>
      <w:r w:rsidRPr="00D209A1">
        <w:t>domicilium</w:t>
      </w:r>
      <w:r w:rsidRPr="001F1066">
        <w:t xml:space="preserve"> with 1 (one) month’s written notice of its intention of cancellation, non-renewal or amendment to the insurance policy.</w:t>
      </w:r>
    </w:p>
    <w:p w14:paraId="699486B3" w14:textId="77777777"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14:paraId="020077B8" w14:textId="77777777"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14:paraId="66FD7687" w14:textId="77777777"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14:paraId="24B90B17" w14:textId="77777777"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w:t>
      </w:r>
      <w:r w:rsidRPr="001F1066">
        <w:lastRenderedPageBreak/>
        <w:t>insurance in full force and effect or itself procure such insurance and may in either case recover such amounts from the Tenderer on written demand or by set off against any amounts due and payable by SANSA under this Agreement.</w:t>
      </w:r>
    </w:p>
    <w:p w14:paraId="69EB2700" w14:textId="77777777"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7D442D4C" w14:textId="77777777"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14:paraId="3B8AB7F1"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3BF71CA" w14:textId="77777777" w:rsidR="001F1066" w:rsidRDefault="001F1066" w:rsidP="006E210C">
      <w:pPr>
        <w:pStyle w:val="Heading1"/>
      </w:pPr>
      <w:bookmarkStart w:id="47" w:name="_Toc362967112"/>
      <w:bookmarkEnd w:id="46"/>
      <w:r w:rsidRPr="001F1066">
        <w:t>CONFIDENTIALITY</w:t>
      </w:r>
      <w:bookmarkEnd w:id="44"/>
      <w:bookmarkEnd w:id="47"/>
      <w:r w:rsidRPr="001F1066">
        <w:t xml:space="preserve"> </w:t>
      </w:r>
    </w:p>
    <w:p w14:paraId="727D3908" w14:textId="77777777" w:rsidR="005A6424" w:rsidRPr="006E210C" w:rsidRDefault="005A6424" w:rsidP="006E210C">
      <w:pPr>
        <w:jc w:val="both"/>
        <w:rPr>
          <w:lang w:val="en-GB"/>
        </w:rPr>
      </w:pPr>
    </w:p>
    <w:p w14:paraId="4901E244" w14:textId="77777777" w:rsidR="005A6424" w:rsidRPr="005A6424" w:rsidRDefault="005A6424"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68521601" w14:textId="77777777" w:rsidR="001F1066" w:rsidRPr="001F1066" w:rsidRDefault="001F1066" w:rsidP="006E210C">
      <w:pPr>
        <w:pStyle w:val="Heading2"/>
        <w:jc w:val="both"/>
      </w:pPr>
      <w:r w:rsidRPr="001F1066">
        <w:t>The Tenderer will keep confidential and will not disclose to any person:–</w:t>
      </w:r>
    </w:p>
    <w:p w14:paraId="30231342" w14:textId="77777777" w:rsidR="001F1066" w:rsidRPr="001F1066" w:rsidRDefault="001F1066" w:rsidP="006E210C">
      <w:pPr>
        <w:pStyle w:val="Heading3"/>
        <w:jc w:val="both"/>
      </w:pPr>
      <w:r w:rsidRPr="001F1066">
        <w:t>The details of this Agreement, the details of the negotiations leading to this Agreement, and the information handed over to it by SANSA during the course of negotiations, as well as the details of all the transactions or agreements contemplated in this Agreement; and</w:t>
      </w:r>
    </w:p>
    <w:p w14:paraId="4CA69E39" w14:textId="77777777"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14:paraId="2F10C2FB" w14:textId="77777777" w:rsidR="001F1066" w:rsidRPr="001F1066" w:rsidRDefault="001F1066" w:rsidP="006E210C">
      <w:pPr>
        <w:pStyle w:val="Heading2"/>
        <w:jc w:val="both"/>
      </w:pPr>
      <w:r w:rsidRPr="001F1066">
        <w:t>The Tenderer further undertakes as follows:–</w:t>
      </w:r>
    </w:p>
    <w:p w14:paraId="3114DB98" w14:textId="77777777" w:rsidR="001F1066" w:rsidRPr="001F1066" w:rsidRDefault="001F1066" w:rsidP="006E210C">
      <w:pPr>
        <w:pStyle w:val="Heading3"/>
        <w:jc w:val="both"/>
      </w:pPr>
      <w:r w:rsidRPr="001F1066">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14:paraId="083929D8" w14:textId="77777777" w:rsidR="001F1066" w:rsidRPr="001F1066" w:rsidRDefault="001F1066" w:rsidP="006E210C">
      <w:pPr>
        <w:pStyle w:val="Heading3"/>
        <w:jc w:val="both"/>
      </w:pPr>
      <w:r w:rsidRPr="001F1066">
        <w:t>To treat any information it is uncertain as to its nature as Confidential Information until written notice to the contrary is  received from SANSA;</w:t>
      </w:r>
    </w:p>
    <w:p w14:paraId="1406EBDC" w14:textId="77777777"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14:paraId="689306B9" w14:textId="77777777"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14:paraId="6B75E310" w14:textId="77777777"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consultants and professional advisors, who:</w:t>
      </w:r>
    </w:p>
    <w:p w14:paraId="2494C052" w14:textId="77777777" w:rsidR="001F1066" w:rsidRPr="001F1066" w:rsidRDefault="001F1066" w:rsidP="006E210C">
      <w:pPr>
        <w:pStyle w:val="Heading3"/>
        <w:jc w:val="both"/>
      </w:pPr>
      <w:r w:rsidRPr="001F1066">
        <w:t>Have a need to know (and then only to the extent that each such person has a need to know);</w:t>
      </w:r>
    </w:p>
    <w:p w14:paraId="79A2C5A7" w14:textId="77777777" w:rsidR="001F1066" w:rsidRPr="001F1066" w:rsidRDefault="001F1066" w:rsidP="006E210C">
      <w:pPr>
        <w:pStyle w:val="Heading3"/>
        <w:jc w:val="both"/>
      </w:pPr>
      <w:r w:rsidRPr="001F1066">
        <w:t>Are aware that the Confidential Information should be kept confidential;</w:t>
      </w:r>
    </w:p>
    <w:p w14:paraId="74859CE3" w14:textId="77777777" w:rsidR="001F1066" w:rsidRPr="001F1066" w:rsidRDefault="001F1066" w:rsidP="006E210C">
      <w:pPr>
        <w:pStyle w:val="Heading3"/>
        <w:jc w:val="both"/>
      </w:pPr>
      <w:r w:rsidRPr="001F1066">
        <w:t>Are aware of the Tenderer’s undertaking in relation to such information in terms of this Agreement; and</w:t>
      </w:r>
    </w:p>
    <w:p w14:paraId="44E0AF2B" w14:textId="77777777" w:rsidR="001F1066" w:rsidRPr="001F1066" w:rsidRDefault="001F1066" w:rsidP="006E210C">
      <w:pPr>
        <w:pStyle w:val="Heading3"/>
        <w:jc w:val="both"/>
      </w:pPr>
      <w:r w:rsidRPr="001F1066">
        <w:t xml:space="preserve">Have been directed by the Tenderer to keep the confidential information confidential. </w:t>
      </w:r>
    </w:p>
    <w:p w14:paraId="7AACE473" w14:textId="77777777" w:rsidR="001F1066" w:rsidRPr="001F1066" w:rsidRDefault="001F1066" w:rsidP="006E210C">
      <w:pPr>
        <w:pStyle w:val="Heading2"/>
        <w:jc w:val="both"/>
      </w:pPr>
      <w:r w:rsidRPr="001F1066">
        <w:t>The Tenderer's obligations in relation to the maintenance and non</w:t>
      </w:r>
      <w:r w:rsidRPr="001F1066">
        <w:noBreakHyphen/>
        <w:t xml:space="preserve">disclosure of Confidential Information in </w:t>
      </w:r>
      <w:r w:rsidRPr="001F1066">
        <w:lastRenderedPageBreak/>
        <w:t>terms of this Agreement does not extend to information that:</w:t>
      </w:r>
    </w:p>
    <w:p w14:paraId="55C51C31" w14:textId="77777777"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knowledge;   </w:t>
      </w:r>
    </w:p>
    <w:p w14:paraId="05D76CEE" w14:textId="77777777" w:rsidR="001F1066" w:rsidRPr="001F1066" w:rsidRDefault="001F1066" w:rsidP="006E210C">
      <w:pPr>
        <w:pStyle w:val="Heading3"/>
        <w:jc w:val="both"/>
      </w:pPr>
      <w:r w:rsidRPr="001F1066">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347A93DE" w14:textId="77777777" w:rsidR="001F1066" w:rsidRPr="001F1066" w:rsidRDefault="001F1066">
      <w:pPr>
        <w:spacing w:after="0" w:line="360" w:lineRule="auto"/>
        <w:jc w:val="both"/>
        <w:rPr>
          <w:rFonts w:ascii="Arial" w:eastAsia="Times New Roman" w:hAnsi="Arial" w:cs="Arial"/>
          <w:sz w:val="20"/>
          <w:szCs w:val="20"/>
          <w:lang w:val="en-US"/>
        </w:rPr>
      </w:pPr>
    </w:p>
    <w:p w14:paraId="5D878855" w14:textId="77777777" w:rsidR="001F1066" w:rsidRPr="001F1066" w:rsidRDefault="001F1066" w:rsidP="006E210C">
      <w:pPr>
        <w:pStyle w:val="Heading3"/>
        <w:jc w:val="both"/>
      </w:pPr>
      <w:r w:rsidRPr="001F1066">
        <w:t xml:space="preserve">Is disclosed to SANSA in terms of this Agreement but, at the time of such disclosure such information is known to be in lawful possession or control of that party and not subject to an obligation of confidentiality. </w:t>
      </w:r>
    </w:p>
    <w:p w14:paraId="3386192B" w14:textId="77777777" w:rsidR="001F1066" w:rsidRPr="001F1066" w:rsidRDefault="001F1066">
      <w:pPr>
        <w:keepNext/>
        <w:spacing w:after="120" w:line="360" w:lineRule="auto"/>
        <w:jc w:val="both"/>
        <w:rPr>
          <w:rFonts w:ascii="Arial" w:eastAsia="Times New Roman" w:hAnsi="Arial" w:cs="Arial"/>
          <w:b/>
          <w:caps/>
          <w:sz w:val="20"/>
          <w:szCs w:val="20"/>
          <w:lang w:val="en-US"/>
        </w:rPr>
      </w:pPr>
    </w:p>
    <w:p w14:paraId="3A805CDD" w14:textId="77777777" w:rsidR="001F1066" w:rsidRDefault="001F1066" w:rsidP="006E210C">
      <w:pPr>
        <w:pStyle w:val="Heading1"/>
        <w:jc w:val="both"/>
      </w:pPr>
      <w:bookmarkStart w:id="48" w:name="_Toc343584447"/>
      <w:bookmarkStart w:id="49" w:name="_Toc352229781"/>
      <w:bookmarkStart w:id="50" w:name="_Toc355000946"/>
      <w:bookmarkStart w:id="51" w:name="_Toc362967113"/>
      <w:r w:rsidRPr="001F1066">
        <w:t>NO DISPARAGEMENT AND USE OF NAME</w:t>
      </w:r>
      <w:bookmarkEnd w:id="48"/>
      <w:bookmarkEnd w:id="49"/>
      <w:bookmarkEnd w:id="50"/>
      <w:bookmarkEnd w:id="51"/>
    </w:p>
    <w:p w14:paraId="697766BF" w14:textId="77777777" w:rsidR="00121891" w:rsidRPr="006E210C" w:rsidRDefault="00121891" w:rsidP="006E210C">
      <w:pPr>
        <w:jc w:val="both"/>
        <w:rPr>
          <w:lang w:val="en-GB"/>
        </w:rPr>
      </w:pPr>
    </w:p>
    <w:p w14:paraId="24AD8CC6" w14:textId="77777777" w:rsidR="00121891" w:rsidRPr="00121891" w:rsidRDefault="00121891"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0FE442C" w14:textId="77777777"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14:paraId="258A2753" w14:textId="77777777" w:rsidR="001F1066" w:rsidRDefault="001F1066" w:rsidP="006E210C">
      <w:pPr>
        <w:pStyle w:val="Heading2"/>
        <w:jc w:val="both"/>
      </w:pPr>
      <w:r w:rsidRPr="001F1066">
        <w:t xml:space="preserve">The Tenderer shall not utilise the name “SANSA” in conjunction with the Tenderer's marketing, research, development or other business activities without the prior written consent of the SANSA, which SANSA, in its sole discretion, may grant or refuse. </w:t>
      </w:r>
    </w:p>
    <w:p w14:paraId="4BBF1328" w14:textId="77777777" w:rsidR="005D6DC2" w:rsidRDefault="005D6DC2" w:rsidP="005D6DC2">
      <w:pPr>
        <w:ind w:left="720"/>
        <w:rPr>
          <w:lang w:val="en-GB"/>
        </w:rPr>
      </w:pPr>
    </w:p>
    <w:p w14:paraId="7C4ECAAE" w14:textId="77777777" w:rsidR="005D6DC2" w:rsidRDefault="005D6DC2" w:rsidP="005D6DC2">
      <w:pPr>
        <w:rPr>
          <w:lang w:val="en-GB"/>
        </w:rPr>
      </w:pPr>
    </w:p>
    <w:p w14:paraId="75C27DA7" w14:textId="77777777" w:rsidR="005D6DC2" w:rsidRDefault="005D6DC2" w:rsidP="005D6DC2">
      <w:pPr>
        <w:rPr>
          <w:lang w:val="en-GB"/>
        </w:rPr>
      </w:pPr>
    </w:p>
    <w:p w14:paraId="415B6707" w14:textId="77777777" w:rsidR="005D6DC2" w:rsidRDefault="005D6DC2" w:rsidP="005D6DC2">
      <w:pPr>
        <w:rPr>
          <w:lang w:val="en-GB"/>
        </w:rPr>
      </w:pPr>
    </w:p>
    <w:p w14:paraId="6A8C5F04" w14:textId="77777777" w:rsidR="005D6DC2" w:rsidRDefault="005D6DC2" w:rsidP="005D6DC2">
      <w:pPr>
        <w:rPr>
          <w:lang w:val="en-GB"/>
        </w:rPr>
      </w:pPr>
    </w:p>
    <w:p w14:paraId="262616BD" w14:textId="77777777" w:rsidR="005D6DC2" w:rsidRDefault="005D6DC2" w:rsidP="005D6DC2">
      <w:pPr>
        <w:rPr>
          <w:lang w:val="en-GB"/>
        </w:rPr>
      </w:pPr>
    </w:p>
    <w:p w14:paraId="1E4314EC" w14:textId="77777777" w:rsidR="005D6DC2" w:rsidRDefault="005D6DC2" w:rsidP="005D6DC2">
      <w:pPr>
        <w:rPr>
          <w:lang w:val="en-GB"/>
        </w:rPr>
      </w:pPr>
    </w:p>
    <w:p w14:paraId="0E86676C" w14:textId="77777777" w:rsidR="005D6DC2" w:rsidRDefault="005D6DC2" w:rsidP="005D6DC2">
      <w:pPr>
        <w:rPr>
          <w:lang w:val="en-GB"/>
        </w:rPr>
      </w:pPr>
    </w:p>
    <w:p w14:paraId="553A4ADD" w14:textId="77777777" w:rsidR="005D6DC2" w:rsidRPr="005D6DC2" w:rsidRDefault="005D6DC2" w:rsidP="005D6DC2">
      <w:pPr>
        <w:rPr>
          <w:lang w:val="en-GB"/>
        </w:rPr>
      </w:pPr>
    </w:p>
    <w:p w14:paraId="40135EBD"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p>
    <w:p w14:paraId="42264C5B" w14:textId="77777777" w:rsidR="001F1066" w:rsidRPr="003E24FE" w:rsidRDefault="001F1066" w:rsidP="006E210C">
      <w:pPr>
        <w:pStyle w:val="Heading1"/>
        <w:jc w:val="both"/>
      </w:pPr>
      <w:bookmarkStart w:id="52" w:name="_Toc355000947"/>
      <w:bookmarkStart w:id="53" w:name="_Toc362967114"/>
      <w:r w:rsidRPr="003E24FE">
        <w:t>SPECIAL CONDITIONS</w:t>
      </w:r>
      <w:bookmarkEnd w:id="52"/>
      <w:bookmarkEnd w:id="53"/>
    </w:p>
    <w:p w14:paraId="524C14C7" w14:textId="77777777" w:rsidR="00121891" w:rsidRPr="003E24FE" w:rsidRDefault="00121891" w:rsidP="006E210C">
      <w:pPr>
        <w:jc w:val="both"/>
        <w:rPr>
          <w:lang w:val="en-GB"/>
        </w:rPr>
      </w:pPr>
    </w:p>
    <w:p w14:paraId="4BC5E857" w14:textId="77777777" w:rsidR="00121891" w:rsidRPr="003E24FE" w:rsidRDefault="00121891"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026F277A" w14:textId="77777777" w:rsidR="001F1066" w:rsidRPr="003E24FE" w:rsidRDefault="001F1066" w:rsidP="006E210C">
      <w:pPr>
        <w:pStyle w:val="Heading2"/>
        <w:jc w:val="both"/>
      </w:pPr>
      <w:r w:rsidRPr="003E24FE">
        <w:t>The following special conditions are imposed:</w:t>
      </w:r>
    </w:p>
    <w:p w14:paraId="7D4A2CF0" w14:textId="77777777" w:rsidR="001F1066" w:rsidRPr="003E24FE" w:rsidRDefault="001F1066" w:rsidP="006E210C">
      <w:pPr>
        <w:pStyle w:val="Heading3"/>
        <w:jc w:val="both"/>
      </w:pPr>
      <w:r w:rsidRPr="003E24FE">
        <w:t>No individual service level agreements will be entered into with any Tenderer. The terms and conditions of these specifications</w:t>
      </w:r>
      <w:r w:rsidR="00121891" w:rsidRPr="003E24FE">
        <w:t>/Bid</w:t>
      </w:r>
      <w:r w:rsidRPr="003E24FE">
        <w:t xml:space="preserve"> as well as the Contract Form</w:t>
      </w:r>
      <w:r w:rsidR="00121891" w:rsidRPr="003E24FE">
        <w:t xml:space="preserve"> or Part C4</w:t>
      </w:r>
      <w:r w:rsidRPr="003E24FE">
        <w:t xml:space="preserve"> will constitute the contract for all services rendered and shall remain for the entire duration of the Tender; </w:t>
      </w:r>
    </w:p>
    <w:p w14:paraId="21AAE72E" w14:textId="77777777"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date and time. Tenderers are not permitted to re-type forms or submit their own forms, and are compelled to use the forms as provided. </w:t>
      </w:r>
    </w:p>
    <w:p w14:paraId="3473A129" w14:textId="77777777" w:rsidR="001F1066" w:rsidRPr="003E24FE" w:rsidRDefault="001F1066" w:rsidP="006E210C">
      <w:pPr>
        <w:pStyle w:val="Heading3"/>
        <w:jc w:val="both"/>
      </w:pPr>
      <w:r w:rsidRPr="003E24FE">
        <w:t>SANSA reserves the right to invalidate the Tender Submission, upon the failure on the part of the Tenderer to sign the Tender forms and thus to acknowledge and accept the conditions in writing or to complete the Tender forms, questionnaires and specifications in all respects. The submission of a Tender after the closing date and time will invalidate a bid, and SANSA shall return late Tender submissions unopened.</w:t>
      </w:r>
    </w:p>
    <w:p w14:paraId="52FA6661" w14:textId="77777777" w:rsidR="001F1066" w:rsidRPr="003E24FE" w:rsidRDefault="001F1066" w:rsidP="006E210C">
      <w:pPr>
        <w:pStyle w:val="Heading3"/>
        <w:jc w:val="both"/>
      </w:pPr>
      <w:r w:rsidRPr="003E24FE">
        <w:t xml:space="preserve">Bidders are requested to endorse their signature on every page of GCC and SCC. </w:t>
      </w:r>
    </w:p>
    <w:p w14:paraId="6B3671D3" w14:textId="77777777" w:rsidR="001F1066" w:rsidRPr="003E24FE" w:rsidRDefault="001F1066" w:rsidP="006E210C">
      <w:pPr>
        <w:pStyle w:val="Heading3"/>
        <w:jc w:val="both"/>
      </w:pPr>
      <w:r w:rsidRPr="003E24FE">
        <w:t>SANSA reserves the right to negotiate price with the preferred bidder.</w:t>
      </w:r>
    </w:p>
    <w:p w14:paraId="22B99CA5" w14:textId="77777777"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14:paraId="45BB3C7C" w14:textId="77777777" w:rsidR="001F1066" w:rsidRPr="003E24FE" w:rsidRDefault="001F1066" w:rsidP="006E210C">
      <w:pPr>
        <w:pStyle w:val="Heading3"/>
        <w:jc w:val="both"/>
      </w:pPr>
      <w:r w:rsidRPr="003E24FE">
        <w:t>A B-BBEE status level verification certificate must be submitted in order to qualify for preference points for B-BBEE</w:t>
      </w:r>
      <w:r w:rsidRPr="003E24FE">
        <w:rPr>
          <w:rStyle w:val="Heading3Char"/>
        </w:rPr>
        <w:t>.</w:t>
      </w:r>
      <w:r w:rsidRPr="003E24FE">
        <w:t xml:space="preserve"> NOTE: Failure to adhere to this condition will invalidate points claimed</w:t>
      </w:r>
    </w:p>
    <w:p w14:paraId="3B0C3305" w14:textId="77777777" w:rsidR="001F1066" w:rsidRPr="003E24FE" w:rsidRDefault="001F1066" w:rsidP="006E210C">
      <w:pPr>
        <w:pStyle w:val="Heading3"/>
        <w:jc w:val="both"/>
      </w:pPr>
      <w:r w:rsidRPr="003E24FE">
        <w:t>Proof of company registration must be submitted in the form of certified copies of the relevant registration documents.</w:t>
      </w:r>
    </w:p>
    <w:p w14:paraId="5E0E15B7" w14:textId="77777777" w:rsidR="001F1066" w:rsidRPr="003E24FE" w:rsidRDefault="001F1066" w:rsidP="006E210C">
      <w:pPr>
        <w:pStyle w:val="Heading3"/>
        <w:jc w:val="both"/>
      </w:pPr>
      <w:r w:rsidRPr="003E24FE">
        <w:t>Telephonic, telegraphic and e-mailed tender offers will not be accepted.</w:t>
      </w:r>
    </w:p>
    <w:p w14:paraId="5D63F195"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bookmarkStart w:id="54" w:name="_Toc346712847"/>
      <w:bookmarkStart w:id="55" w:name="_Toc352229783"/>
      <w:bookmarkStart w:id="56" w:name="_Toc355000948"/>
    </w:p>
    <w:p w14:paraId="5E37D4BE" w14:textId="77777777" w:rsidR="001F1066" w:rsidRDefault="001F1066" w:rsidP="006E210C">
      <w:pPr>
        <w:pStyle w:val="Heading1"/>
      </w:pPr>
      <w:bookmarkStart w:id="57" w:name="_Ref355450405"/>
      <w:bookmarkStart w:id="58" w:name="_Toc362967115"/>
      <w:r w:rsidRPr="001F1066">
        <w:t>LIMITATION OF LIABILITY</w:t>
      </w:r>
      <w:bookmarkEnd w:id="54"/>
      <w:bookmarkEnd w:id="55"/>
      <w:bookmarkEnd w:id="56"/>
      <w:bookmarkEnd w:id="57"/>
      <w:bookmarkEnd w:id="58"/>
    </w:p>
    <w:p w14:paraId="1EE96148" w14:textId="77777777" w:rsidR="00BD5CF3" w:rsidRPr="006E210C" w:rsidRDefault="00BD5CF3" w:rsidP="006E210C">
      <w:pPr>
        <w:rPr>
          <w:lang w:val="en-GB"/>
        </w:rPr>
      </w:pPr>
    </w:p>
    <w:p w14:paraId="7A45BBFA" w14:textId="77777777" w:rsidR="00BD5CF3" w:rsidRPr="00BD5CF3" w:rsidRDefault="00BD5CF3"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0496832" w14:textId="77777777"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14:paraId="7B2F2219" w14:textId="77777777" w:rsidR="001F1066" w:rsidRPr="00BD5CF3" w:rsidRDefault="001F1066" w:rsidP="001F1066">
      <w:pPr>
        <w:spacing w:after="0" w:line="360" w:lineRule="auto"/>
        <w:ind w:left="851"/>
        <w:jc w:val="both"/>
        <w:rPr>
          <w:rFonts w:ascii="Arial" w:eastAsia="Times New Roman" w:hAnsi="Arial" w:cs="Arial"/>
          <w:sz w:val="20"/>
          <w:szCs w:val="20"/>
          <w:lang w:val="en-US"/>
        </w:rPr>
      </w:pPr>
    </w:p>
    <w:p w14:paraId="5A3C146A"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4DE7FFBF"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584B290A"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567238A0"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76F343B7"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6D79AB67"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6FB18C38"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095D3FA7"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595F8E28"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41DD7FFB"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698385CA" w14:textId="77777777" w:rsidR="00BD5CF3" w:rsidRPr="006E210C" w:rsidRDefault="00BD5CF3" w:rsidP="00BD5CF3">
      <w:pPr>
        <w:pStyle w:val="ListParagraph"/>
        <w:keepNext/>
        <w:widowControl/>
        <w:numPr>
          <w:ilvl w:val="0"/>
          <w:numId w:val="11"/>
        </w:numPr>
        <w:spacing w:after="120" w:line="360" w:lineRule="auto"/>
        <w:contextualSpacing w:val="0"/>
        <w:jc w:val="both"/>
        <w:rPr>
          <w:rFonts w:ascii="Arial Bold" w:hAnsi="Arial Bold"/>
          <w:b/>
          <w:caps/>
          <w:snapToGrid/>
          <w:vanish/>
          <w:sz w:val="20"/>
          <w:lang w:val="en-US"/>
        </w:rPr>
      </w:pPr>
    </w:p>
    <w:p w14:paraId="75B08CC4" w14:textId="77777777" w:rsidR="00BD5CF3" w:rsidRPr="006E210C" w:rsidRDefault="00BD5CF3" w:rsidP="00BD5CF3">
      <w:pPr>
        <w:pStyle w:val="ListParagraph"/>
        <w:widowControl/>
        <w:numPr>
          <w:ilvl w:val="1"/>
          <w:numId w:val="11"/>
        </w:numPr>
        <w:spacing w:line="360" w:lineRule="auto"/>
        <w:contextualSpacing w:val="0"/>
        <w:jc w:val="both"/>
        <w:rPr>
          <w:rFonts w:ascii="Arial" w:hAnsi="Arial"/>
          <w:snapToGrid/>
          <w:vanish/>
          <w:sz w:val="20"/>
          <w:lang w:val="en-US"/>
        </w:rPr>
      </w:pPr>
    </w:p>
    <w:p w14:paraId="11153B1C" w14:textId="77777777"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14:paraId="7689570B" w14:textId="77777777"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14:paraId="0DDD31D7" w14:textId="77777777" w:rsidR="001F1066" w:rsidRDefault="001F1066" w:rsidP="006E210C">
      <w:pPr>
        <w:pStyle w:val="Heading1"/>
        <w:jc w:val="both"/>
      </w:pPr>
      <w:bookmarkStart w:id="59" w:name="_Toc343584451"/>
      <w:bookmarkStart w:id="60" w:name="_Toc352229784"/>
      <w:bookmarkStart w:id="61" w:name="_Toc355000949"/>
      <w:bookmarkStart w:id="62" w:name="_Ref355449067"/>
      <w:bookmarkStart w:id="63" w:name="_Ref355449102"/>
      <w:bookmarkStart w:id="64" w:name="_Ref355450442"/>
      <w:bookmarkStart w:id="65" w:name="_Toc362967116"/>
      <w:r w:rsidRPr="001F1066">
        <w:t>DISPUTE RESOLUTION</w:t>
      </w:r>
      <w:bookmarkEnd w:id="59"/>
      <w:bookmarkEnd w:id="60"/>
      <w:bookmarkEnd w:id="61"/>
      <w:bookmarkEnd w:id="62"/>
      <w:bookmarkEnd w:id="63"/>
      <w:bookmarkEnd w:id="64"/>
      <w:bookmarkEnd w:id="65"/>
    </w:p>
    <w:p w14:paraId="79CDCDDC" w14:textId="77777777" w:rsidR="00BD5CF3" w:rsidRPr="006E210C" w:rsidRDefault="00BD5CF3" w:rsidP="006E210C">
      <w:pPr>
        <w:jc w:val="both"/>
      </w:pPr>
    </w:p>
    <w:p w14:paraId="675F5912" w14:textId="77777777" w:rsidR="00BD5CF3" w:rsidRPr="00BD5CF3" w:rsidRDefault="00BD5CF3"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4FE8F3F6" w14:textId="77777777" w:rsidR="001F1066" w:rsidRPr="001F1066" w:rsidRDefault="001F1066" w:rsidP="006E210C">
      <w:pPr>
        <w:pStyle w:val="Heading2"/>
        <w:jc w:val="both"/>
      </w:pPr>
      <w:r w:rsidRPr="001F1066">
        <w:t>The Parties accept that disputes and differences may arise between the Parties during the course of this Agreement.</w:t>
      </w:r>
    </w:p>
    <w:p w14:paraId="36E3F7D7" w14:textId="77777777" w:rsidR="001F1066" w:rsidRPr="001F1066" w:rsidRDefault="001F1066" w:rsidP="006E210C">
      <w:pPr>
        <w:pStyle w:val="Heading2"/>
        <w:jc w:val="both"/>
      </w:pPr>
      <w:r w:rsidRPr="001F1066">
        <w:t>If any dispute or difference of any kind whatsoever arises between  Parties  arising out of the contract, the Parties shall make every effort to resolve amicably such dispute or difference by mutual consultation.</w:t>
      </w:r>
    </w:p>
    <w:p w14:paraId="62A7B3EB" w14:textId="77777777" w:rsidR="001F1066" w:rsidRPr="001F1066" w:rsidRDefault="001F1066" w:rsidP="006E210C">
      <w:pPr>
        <w:pStyle w:val="Heading2"/>
        <w:jc w:val="both"/>
      </w:pPr>
      <w:bookmarkStart w:id="66"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6"/>
      <w:r w:rsidRPr="001F1066">
        <w:t xml:space="preserve"> </w:t>
      </w:r>
    </w:p>
    <w:p w14:paraId="56AE1CC8" w14:textId="77777777" w:rsidR="001F1066" w:rsidRPr="001F1066" w:rsidRDefault="001F1066" w:rsidP="006E210C">
      <w:pPr>
        <w:pStyle w:val="Heading2"/>
        <w:jc w:val="both"/>
      </w:pPr>
      <w:r w:rsidRPr="001F1066">
        <w:rPr>
          <w:lang w:eastAsia="en-ZA"/>
        </w:rPr>
        <w:t>No mediation or arbitration may be commenced unless such notice is given to the other party.</w:t>
      </w:r>
    </w:p>
    <w:p w14:paraId="7092F966"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5176A89A" w14:textId="77777777" w:rsidR="001F1066" w:rsidRPr="001F1066" w:rsidRDefault="001F1066" w:rsidP="006E210C">
      <w:pPr>
        <w:pStyle w:val="Heading2"/>
        <w:jc w:val="both"/>
      </w:pPr>
      <w:r w:rsidRPr="001F1066">
        <w:t>The arbitration shall be held:</w:t>
      </w:r>
    </w:p>
    <w:p w14:paraId="502F012C" w14:textId="77777777" w:rsidR="00387DA4" w:rsidRPr="00387DA4" w:rsidRDefault="00387DA4" w:rsidP="00387DA4">
      <w:pPr>
        <w:pStyle w:val="ListParagraph"/>
        <w:keepNext/>
        <w:widowControl/>
        <w:numPr>
          <w:ilvl w:val="0"/>
          <w:numId w:val="11"/>
        </w:numPr>
        <w:spacing w:after="120" w:line="360" w:lineRule="auto"/>
        <w:contextualSpacing w:val="0"/>
        <w:jc w:val="both"/>
        <w:rPr>
          <w:rFonts w:ascii="Arial Bold" w:hAnsi="Arial Bold"/>
          <w:b/>
          <w:caps/>
          <w:snapToGrid/>
          <w:vanish/>
          <w:lang w:val="en-US"/>
        </w:rPr>
      </w:pPr>
    </w:p>
    <w:p w14:paraId="364CDE09" w14:textId="77777777" w:rsidR="00387DA4" w:rsidRPr="00387DA4" w:rsidRDefault="00387DA4" w:rsidP="00387DA4">
      <w:pPr>
        <w:pStyle w:val="ListParagraph"/>
        <w:keepNext/>
        <w:widowControl/>
        <w:numPr>
          <w:ilvl w:val="0"/>
          <w:numId w:val="11"/>
        </w:numPr>
        <w:spacing w:after="120" w:line="360" w:lineRule="auto"/>
        <w:contextualSpacing w:val="0"/>
        <w:jc w:val="both"/>
        <w:rPr>
          <w:rFonts w:ascii="Arial Bold" w:hAnsi="Arial Bold"/>
          <w:b/>
          <w:caps/>
          <w:snapToGrid/>
          <w:vanish/>
          <w:lang w:val="en-US"/>
        </w:rPr>
      </w:pPr>
    </w:p>
    <w:p w14:paraId="3DEECC12" w14:textId="77777777"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14:paraId="0D17AF5A" w14:textId="77777777"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14:paraId="60AEB6E2" w14:textId="77777777"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14:paraId="29AAD5DE" w14:textId="77777777"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14:paraId="19DB705B" w14:textId="77777777" w:rsidR="00387DA4" w:rsidRPr="00387DA4" w:rsidRDefault="00387DA4" w:rsidP="00387DA4">
      <w:pPr>
        <w:pStyle w:val="ListParagraph"/>
        <w:widowControl/>
        <w:numPr>
          <w:ilvl w:val="1"/>
          <w:numId w:val="11"/>
        </w:numPr>
        <w:spacing w:line="360" w:lineRule="auto"/>
        <w:contextualSpacing w:val="0"/>
        <w:jc w:val="both"/>
        <w:rPr>
          <w:rFonts w:ascii="Arial" w:hAnsi="Arial"/>
          <w:snapToGrid/>
          <w:vanish/>
          <w:lang w:val="en-US"/>
        </w:rPr>
      </w:pPr>
    </w:p>
    <w:p w14:paraId="12720A35" w14:textId="77777777" w:rsidR="001F1066" w:rsidRPr="00EA4846" w:rsidRDefault="001F1066" w:rsidP="00387DA4">
      <w:pPr>
        <w:pStyle w:val="Level3"/>
        <w:rPr>
          <w:sz w:val="20"/>
        </w:rPr>
      </w:pPr>
      <w:r w:rsidRPr="00EA4846">
        <w:rPr>
          <w:sz w:val="20"/>
        </w:rPr>
        <w:t>at a mutually agreed venue by the Parties;</w:t>
      </w:r>
    </w:p>
    <w:p w14:paraId="3BFE611B" w14:textId="77777777" w:rsidR="001F1066" w:rsidRP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on the basis that the proper law of the agreement contained in this clause and of the contract in which this clause is contained shall be the law of the Republic of South Africa;</w:t>
      </w:r>
    </w:p>
    <w:p w14:paraId="28E01816" w14:textId="77777777" w:rsidR="001F1066" w:rsidRP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with only the legal and other representatives of the Parties to the dispute present thereat;</w:t>
      </w:r>
    </w:p>
    <w:p w14:paraId="3808BE36" w14:textId="77777777" w:rsidR="001F1066" w:rsidRP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terms of the Arbitration Act, No 42 of 1965 (as amended), it being the intention that the arbitration shall be held and completed as soon as possible.</w:t>
      </w:r>
    </w:p>
    <w:p w14:paraId="4275FCA0" w14:textId="77777777" w:rsidR="001F1066" w:rsidRPr="001F1066" w:rsidRDefault="001F1066" w:rsidP="006E210C">
      <w:pPr>
        <w:pStyle w:val="Heading2"/>
        <w:jc w:val="both"/>
      </w:pPr>
      <w:r w:rsidRPr="001F1066">
        <w:t>The arbitrator shall be, if the matter in dispute is principally:-</w:t>
      </w:r>
    </w:p>
    <w:p w14:paraId="43696C41" w14:textId="77777777" w:rsidR="00BD5CF3" w:rsidRPr="00BD5CF3" w:rsidRDefault="00BD5CF3">
      <w:pPr>
        <w:pStyle w:val="ListParagraph"/>
        <w:widowControl/>
        <w:numPr>
          <w:ilvl w:val="1"/>
          <w:numId w:val="11"/>
        </w:numPr>
        <w:spacing w:line="360" w:lineRule="auto"/>
        <w:contextualSpacing w:val="0"/>
        <w:jc w:val="both"/>
        <w:rPr>
          <w:rFonts w:ascii="Arial" w:hAnsi="Arial"/>
          <w:snapToGrid/>
          <w:vanish/>
          <w:lang w:val="en-US"/>
        </w:rPr>
      </w:pPr>
    </w:p>
    <w:p w14:paraId="3E6AC331" w14:textId="77777777"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standing;</w:t>
      </w:r>
    </w:p>
    <w:p w14:paraId="20CF16E1" w14:textId="77777777" w:rsidR="001F1066" w:rsidRP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 accounting matter, a practising chartered accountant of at least ten (10) years' standing;</w:t>
      </w:r>
    </w:p>
    <w:p w14:paraId="43AD74AE" w14:textId="77777777" w:rsidR="001F1066" w:rsidRDefault="001F1066">
      <w:pPr>
        <w:widowControl w:val="0"/>
        <w:numPr>
          <w:ilvl w:val="2"/>
          <w:numId w:val="11"/>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14:paraId="706200DD" w14:textId="77777777"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14:paraId="7AC80D53" w14:textId="77777777" w:rsidR="001F1066" w:rsidRPr="001F1066" w:rsidRDefault="001F1066" w:rsidP="006E210C">
      <w:pPr>
        <w:pStyle w:val="Heading2"/>
        <w:jc w:val="both"/>
      </w:pPr>
      <w:r w:rsidRPr="001F1066">
        <w:t>Should the Parties to the dispute fail to agree whether the dispute is principally a legal, accounting or other matter within seven (7) days after arbitration was demanded, the matter shall be deemed to be a legal matter.</w:t>
      </w:r>
    </w:p>
    <w:p w14:paraId="67B430D8" w14:textId="77777777"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
    <w:p w14:paraId="06C2CCE0" w14:textId="77777777" w:rsidR="001F1066" w:rsidRPr="001F1066" w:rsidRDefault="001F1066" w:rsidP="006E210C">
      <w:pPr>
        <w:pStyle w:val="Heading2"/>
        <w:jc w:val="both"/>
      </w:pPr>
      <w:r w:rsidRPr="001F1066">
        <w:t xml:space="preserve">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to the conduct of the arbitration.  The arbitrator may receive and </w:t>
      </w:r>
      <w:r w:rsidRPr="001F1066">
        <w:lastRenderedPageBreak/>
        <w:t>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7A3A7142" w14:textId="77777777"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14:paraId="2F17E08C" w14:textId="77777777"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420E202B" w14:textId="77777777"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32F4EC23" w14:textId="77777777"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14:paraId="7913BE5F" w14:textId="77777777" w:rsidR="001F1066" w:rsidRPr="001F1066" w:rsidRDefault="001F1066" w:rsidP="006E210C">
      <w:pPr>
        <w:pStyle w:val="Heading2"/>
        <w:jc w:val="both"/>
      </w:pPr>
      <w:r w:rsidRPr="001F1066">
        <w:t xml:space="preserve">The provisions of this clause:-  </w:t>
      </w:r>
    </w:p>
    <w:p w14:paraId="057B438B"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64DAD6E1" w14:textId="77777777" w:rsidR="001F1066" w:rsidRPr="001F1066" w:rsidRDefault="001F1066" w:rsidP="006E210C">
      <w:pPr>
        <w:pStyle w:val="Heading3"/>
        <w:jc w:val="both"/>
      </w:pPr>
      <w:r w:rsidRPr="001F1066">
        <w:t>Constitute an irrevocable consent by the Parties to any proceedings in terms hereof and no party shall be entitled to withdraw there from or claim at any such proceedings that it is not bound by such provisions;</w:t>
      </w:r>
    </w:p>
    <w:p w14:paraId="3A725619" w14:textId="77777777"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14:paraId="4F5DC72F" w14:textId="77777777"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of law. </w:t>
      </w:r>
    </w:p>
    <w:p w14:paraId="5BAF4890"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7" w:name="_Toc355000950"/>
    </w:p>
    <w:p w14:paraId="6E7FAB21" w14:textId="77777777" w:rsidR="001F1066" w:rsidRDefault="001F1066" w:rsidP="00E4694F">
      <w:pPr>
        <w:pStyle w:val="Heading1"/>
      </w:pPr>
      <w:bookmarkStart w:id="68" w:name="_Toc341455603"/>
      <w:bookmarkStart w:id="69" w:name="_Toc362967117"/>
      <w:r w:rsidRPr="001F1066">
        <w:t>LITIGATION</w:t>
      </w:r>
      <w:bookmarkEnd w:id="68"/>
      <w:bookmarkEnd w:id="69"/>
    </w:p>
    <w:p w14:paraId="32D503A1" w14:textId="77777777" w:rsidR="0031462E" w:rsidRPr="006E210C" w:rsidRDefault="0031462E" w:rsidP="006E210C">
      <w:pPr>
        <w:jc w:val="both"/>
      </w:pPr>
    </w:p>
    <w:p w14:paraId="30F90E08" w14:textId="77777777" w:rsidR="0031462E" w:rsidRPr="0031462E" w:rsidRDefault="0031462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5D9C1AE0" w14:textId="77777777"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consultation, mediation, or arbitration has been concluded, and then only to the extent that such legal proceedings are not otherwise prohibited in accordance with the provisions of this Agreement. </w:t>
      </w:r>
    </w:p>
    <w:p w14:paraId="48BFF8A3" w14:textId="77777777"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14:paraId="07B26953" w14:textId="77777777" w:rsidR="001F1066" w:rsidRPr="001F1066" w:rsidRDefault="001F1066">
      <w:pPr>
        <w:keepNext/>
        <w:spacing w:after="120" w:line="360" w:lineRule="auto"/>
        <w:ind w:left="851"/>
        <w:jc w:val="both"/>
        <w:rPr>
          <w:rFonts w:ascii="Arial" w:eastAsia="Times New Roman" w:hAnsi="Arial" w:cs="Arial"/>
          <w:b/>
          <w:caps/>
          <w:sz w:val="20"/>
          <w:szCs w:val="20"/>
          <w:lang w:val="en-US"/>
        </w:rPr>
      </w:pPr>
    </w:p>
    <w:p w14:paraId="627F3C0A" w14:textId="77777777" w:rsidR="001F1066" w:rsidRDefault="001F1066" w:rsidP="00E4694F">
      <w:pPr>
        <w:pStyle w:val="Heading1"/>
      </w:pPr>
      <w:bookmarkStart w:id="70" w:name="_Toc362967118"/>
      <w:r w:rsidRPr="001F1066">
        <w:t>DOMICILIUM AND NOTICES</w:t>
      </w:r>
      <w:bookmarkEnd w:id="67"/>
      <w:bookmarkEnd w:id="70"/>
    </w:p>
    <w:p w14:paraId="462F2FE3" w14:textId="77777777" w:rsidR="0031462E" w:rsidRPr="006E210C" w:rsidRDefault="0031462E" w:rsidP="006E210C"/>
    <w:p w14:paraId="1B4CF2A8" w14:textId="77777777" w:rsidR="0031462E" w:rsidRPr="0031462E" w:rsidRDefault="0031462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7205CCAD" w14:textId="77777777"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r w:rsidRPr="00D209A1">
        <w:t>domicilium citandi et executandi</w:t>
      </w:r>
      <w:r w:rsidRPr="001F1066">
        <w:t xml:space="preserve"> (“</w:t>
      </w:r>
      <w:r w:rsidRPr="00D209A1">
        <w:t>domicilium</w:t>
      </w:r>
      <w:r w:rsidRPr="001F1066">
        <w:t>”) at the addresses set out hereunder:</w:t>
      </w:r>
    </w:p>
    <w:p w14:paraId="638A0B25" w14:textId="77777777" w:rsidR="001F1066" w:rsidRDefault="001F1066" w:rsidP="001F1066">
      <w:pPr>
        <w:spacing w:line="360" w:lineRule="auto"/>
        <w:rPr>
          <w:rFonts w:ascii="Arial" w:eastAsia="Times New Roman" w:hAnsi="Arial" w:cs="Arial"/>
          <w:snapToGrid w:val="0"/>
          <w:sz w:val="20"/>
          <w:szCs w:val="20"/>
        </w:rPr>
      </w:pPr>
    </w:p>
    <w:p w14:paraId="41DA85D9" w14:textId="77777777" w:rsidR="004C63B6" w:rsidRPr="001F1066" w:rsidRDefault="004C63B6" w:rsidP="001F1066">
      <w:pPr>
        <w:spacing w:line="360" w:lineRule="auto"/>
        <w:rPr>
          <w:rFonts w:ascii="Arial" w:eastAsia="Times New Roman" w:hAnsi="Arial" w:cs="Arial"/>
          <w:snapToGrid w:val="0"/>
          <w:sz w:val="20"/>
          <w:szCs w:val="20"/>
        </w:rPr>
      </w:pPr>
    </w:p>
    <w:p w14:paraId="774DB5E3" w14:textId="77777777"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14:paraId="7B47C06B"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14:paraId="0AADCBED"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14:paraId="4874EABC"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14:paraId="485E0B82"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0"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14:paraId="5AEC5291" w14:textId="77777777"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14:paraId="3728646F" w14:textId="77777777"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domicilium</w:t>
      </w:r>
      <w:r w:rsidR="001F1066" w:rsidRPr="001F1066">
        <w:rPr>
          <w:rFonts w:ascii="Arial" w:eastAsia="Times New Roman" w:hAnsi="Arial" w:cs="Arial"/>
          <w:sz w:val="20"/>
          <w:szCs w:val="20"/>
          <w:lang w:val="en-US"/>
        </w:rPr>
        <w:t xml:space="preserve"> the details set out in the Bidder’s Information set out above. </w:t>
      </w:r>
    </w:p>
    <w:p w14:paraId="23A1D569" w14:textId="77777777"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14:paraId="1284E3E1" w14:textId="77777777"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r w:rsidRPr="00D209A1">
        <w:t>domicilium</w:t>
      </w:r>
      <w:r w:rsidRPr="001F1066">
        <w:t xml:space="preserve"> to any other address within South Africa, provided that such address may not be a </w:t>
      </w:r>
      <w:r w:rsidRPr="00D209A1">
        <w:t>poste restante</w:t>
      </w:r>
      <w:r w:rsidRPr="001F1066">
        <w:t>, or, in the Tenderer's case, a post office box.</w:t>
      </w:r>
    </w:p>
    <w:p w14:paraId="0F26F433" w14:textId="77777777" w:rsidR="001F1066" w:rsidRPr="001F1066" w:rsidRDefault="001F1066" w:rsidP="00D209A1">
      <w:pPr>
        <w:widowControl w:val="0"/>
        <w:spacing w:after="0" w:line="360" w:lineRule="auto"/>
        <w:jc w:val="both"/>
        <w:rPr>
          <w:rFonts w:ascii="Arial" w:eastAsia="Times New Roman" w:hAnsi="Arial" w:cs="Arial"/>
          <w:sz w:val="20"/>
          <w:szCs w:val="20"/>
          <w:lang w:val="en-US"/>
        </w:rPr>
      </w:pPr>
    </w:p>
    <w:p w14:paraId="64730A9D" w14:textId="77777777" w:rsidR="001F1066" w:rsidRPr="001F1066" w:rsidRDefault="001F1066" w:rsidP="006E210C">
      <w:pPr>
        <w:pStyle w:val="Heading2"/>
      </w:pPr>
      <w:r w:rsidRPr="001F1066">
        <w:t>Any notice given and any communication or payment made by either Party to the other ("the addressee") which:–</w:t>
      </w:r>
    </w:p>
    <w:p w14:paraId="2C6B0AD1" w14:textId="77777777" w:rsidR="001F1066" w:rsidRPr="001F1066" w:rsidRDefault="001F1066" w:rsidP="006E210C">
      <w:pPr>
        <w:pStyle w:val="Heading3"/>
      </w:pPr>
      <w:r w:rsidRPr="001F1066">
        <w:t xml:space="preserve">Is delivered by hand or faxed by facsimile transmission during the normal business hours of the addressee at the addressee's </w:t>
      </w:r>
      <w:r w:rsidRPr="00D209A1">
        <w:t xml:space="preserve">domicilium </w:t>
      </w:r>
      <w:r w:rsidRPr="001F1066">
        <w:t>for the time being, shall be presumed, until the contrary is proved, to have been received by the addressee at the time of delivery or on the first business day after the date of facsimile transmission;</w:t>
      </w:r>
    </w:p>
    <w:p w14:paraId="218ACF57" w14:textId="77777777" w:rsidR="001F1066" w:rsidRPr="001F1066" w:rsidRDefault="001F1066" w:rsidP="006E210C">
      <w:pPr>
        <w:pStyle w:val="Heading3"/>
      </w:pPr>
      <w:r w:rsidRPr="001F1066">
        <w:t xml:space="preserve">Is posted by prepaid registered post from an address within South Africa to the addressee at the addressee's </w:t>
      </w:r>
      <w:r w:rsidRPr="00D209A1">
        <w:t xml:space="preserve">domicilium </w:t>
      </w:r>
      <w:r w:rsidRPr="001F1066">
        <w:t>for the time being, shall be presumed, until the contrary is proved, to have been received by the addressee on the 7</w:t>
      </w:r>
      <w:r w:rsidRPr="00D209A1">
        <w:t>th</w:t>
      </w:r>
      <w:r w:rsidRPr="001F1066">
        <w:t xml:space="preserve"> (seventh) day after the date of posting.</w:t>
      </w:r>
    </w:p>
    <w:p w14:paraId="65410728"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0ABC7F79" w14:textId="77777777" w:rsidR="001F1066" w:rsidRDefault="001F1066" w:rsidP="00E4694F">
      <w:pPr>
        <w:pStyle w:val="Heading1"/>
      </w:pPr>
      <w:bookmarkStart w:id="71" w:name="_Toc355000951"/>
      <w:bookmarkStart w:id="72" w:name="_Toc362967119"/>
      <w:r w:rsidRPr="001F1066">
        <w:lastRenderedPageBreak/>
        <w:t>INTELLECTUAL PROPERTY</w:t>
      </w:r>
      <w:bookmarkEnd w:id="71"/>
      <w:bookmarkEnd w:id="72"/>
    </w:p>
    <w:p w14:paraId="7C72F4AF" w14:textId="77777777" w:rsidR="0031462E" w:rsidRPr="0031462E" w:rsidRDefault="0031462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121D276" w14:textId="77777777"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14:paraId="6993E07E" w14:textId="77777777"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14:paraId="691823A1" w14:textId="77777777" w:rsidR="001F1066" w:rsidRPr="001F1066" w:rsidRDefault="001F1066" w:rsidP="006E210C">
      <w:pPr>
        <w:pStyle w:val="Heading3"/>
      </w:pPr>
      <w:r w:rsidRPr="001F1066">
        <w:t>The Government of the Republic of South Africa shall under circumstances of national need or emergency have absolute and irrevocable rights to a license to use an Intellectual Property developed under this Agreement;</w:t>
      </w:r>
    </w:p>
    <w:p w14:paraId="5E1BB9DE" w14:textId="77777777" w:rsidR="001F1066" w:rsidRPr="001F1066" w:rsidRDefault="001F1066" w:rsidP="006E210C">
      <w:pPr>
        <w:pStyle w:val="Heading3"/>
      </w:pPr>
      <w:r w:rsidRPr="001F1066">
        <w:t>SANSA owns the copyright for the works, documents and other object capable of intellectual property rights developed and/or produced for the purposes of this Agreement (if any); and</w:t>
      </w:r>
    </w:p>
    <w:p w14:paraId="68B66671" w14:textId="77777777"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14:paraId="3884F35D" w14:textId="77777777" w:rsidR="001F1066" w:rsidRDefault="001F1066" w:rsidP="001F1066">
      <w:pPr>
        <w:keepNext/>
        <w:spacing w:after="120" w:line="360" w:lineRule="auto"/>
        <w:ind w:left="851"/>
        <w:jc w:val="both"/>
        <w:rPr>
          <w:rFonts w:ascii="Arial" w:eastAsia="Times New Roman" w:hAnsi="Arial" w:cs="Arial"/>
          <w:b/>
          <w:caps/>
          <w:sz w:val="20"/>
          <w:szCs w:val="20"/>
          <w:lang w:val="en-US"/>
        </w:rPr>
      </w:pPr>
    </w:p>
    <w:p w14:paraId="5F79095B" w14:textId="77777777"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14:paraId="4168C857" w14:textId="77777777" w:rsidR="001F1066" w:rsidRPr="001F1066" w:rsidRDefault="001F1066" w:rsidP="00E4694F">
      <w:pPr>
        <w:pStyle w:val="Heading1"/>
      </w:pPr>
      <w:r w:rsidRPr="001F1066">
        <w:t>ELECTRONIC COMMUNICATIONS AND TRANSACTIONS ACT</w:t>
      </w:r>
    </w:p>
    <w:p w14:paraId="6BDA9B1A" w14:textId="77777777"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14:paraId="3C7D2B0F" w14:textId="77777777" w:rsidR="0031462E" w:rsidRPr="0031462E" w:rsidRDefault="0031462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28E9A69B" w14:textId="77777777" w:rsidR="001F1066" w:rsidRDefault="001F1066" w:rsidP="006E210C">
      <w:pPr>
        <w:pStyle w:val="Heading2"/>
      </w:pPr>
      <w:r w:rsidRPr="001F1066">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14:paraId="26A95F14" w14:textId="77777777" w:rsidR="0031462E" w:rsidRPr="006E210C" w:rsidRDefault="0031462E" w:rsidP="006E210C">
      <w:pPr>
        <w:rPr>
          <w:lang w:val="en-GB"/>
        </w:rPr>
      </w:pPr>
    </w:p>
    <w:p w14:paraId="4AB142C7" w14:textId="77777777"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14:paraId="0D5BB532" w14:textId="77777777"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1242FE08" w14:textId="77777777"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14:paraId="2F183B98" w14:textId="77777777" w:rsidR="001F1066" w:rsidRDefault="001F1066" w:rsidP="00E4694F">
      <w:pPr>
        <w:pStyle w:val="Heading1"/>
      </w:pPr>
      <w:r w:rsidRPr="001F1066">
        <w:t>RELATIONSHIP OF THE PARTIES</w:t>
      </w:r>
    </w:p>
    <w:p w14:paraId="4FB30305" w14:textId="77777777" w:rsidR="0031462E" w:rsidRPr="0031462E" w:rsidRDefault="0031462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2187B7A0" w14:textId="77777777"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6E9C42AC" w14:textId="77777777" w:rsidR="001F1066" w:rsidRPr="00D209A1" w:rsidRDefault="001F1066" w:rsidP="006E210C">
      <w:pPr>
        <w:pStyle w:val="Heading2"/>
      </w:pPr>
      <w:r w:rsidRPr="001F1066">
        <w:t xml:space="preserve">This Agreement shall not give rise to any joint venture or partnerships between the Parties and neither </w:t>
      </w:r>
      <w:r w:rsidRPr="001F1066">
        <w:lastRenderedPageBreak/>
        <w:t>Party shall hold itself out as a partner of the other.</w:t>
      </w:r>
    </w:p>
    <w:p w14:paraId="7BB6C09C" w14:textId="77777777" w:rsidR="001F1066" w:rsidRPr="00D209A1" w:rsidRDefault="001F1066" w:rsidP="006E210C">
      <w:pPr>
        <w:pStyle w:val="Heading2"/>
      </w:pPr>
      <w:r w:rsidRPr="001F1066">
        <w:t>The Tenderer confirms that none of its directors, shareholders, employees or other related parties, are employed by SANSA or any other organ of state (as defined in the Constitution of the Republic of South Africa, Act 108 of 1996).</w:t>
      </w:r>
    </w:p>
    <w:p w14:paraId="2D0811E4"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29A31CFD" w14:textId="77777777" w:rsidR="001F1066" w:rsidRDefault="001F1066" w:rsidP="00E4694F">
      <w:pPr>
        <w:pStyle w:val="Heading1"/>
      </w:pPr>
      <w:bookmarkStart w:id="73" w:name="_Toc172546097"/>
      <w:bookmarkStart w:id="74" w:name="_Toc341455600"/>
      <w:bookmarkStart w:id="75" w:name="_Toc362967120"/>
      <w:bookmarkStart w:id="76" w:name="_Toc355000952"/>
      <w:r w:rsidRPr="001F1066">
        <w:t>LIMITATION OF EMPLOYMENT</w:t>
      </w:r>
      <w:bookmarkEnd w:id="73"/>
      <w:bookmarkEnd w:id="74"/>
      <w:bookmarkEnd w:id="75"/>
    </w:p>
    <w:p w14:paraId="719BE27C" w14:textId="77777777" w:rsidR="0031462E" w:rsidRPr="006E210C" w:rsidRDefault="0031462E" w:rsidP="006E210C"/>
    <w:p w14:paraId="044CA151" w14:textId="77777777" w:rsidR="0031462E" w:rsidRPr="0031462E" w:rsidRDefault="0031462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AD5540E" w14:textId="77777777"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14:paraId="35065655" w14:textId="77777777" w:rsidR="001F1066" w:rsidRPr="001F1066" w:rsidRDefault="001F1066" w:rsidP="006E210C">
      <w:pPr>
        <w:pStyle w:val="Heading2"/>
      </w:pPr>
      <w:r w:rsidRPr="001F1066">
        <w:t>This clause will remain in force until twelve (12) months after the termination of this Agreement mutually, by expiration or by default.</w:t>
      </w:r>
    </w:p>
    <w:p w14:paraId="4F2ACC07" w14:textId="77777777" w:rsidR="001F1066" w:rsidRDefault="001F1066" w:rsidP="001F1066">
      <w:pPr>
        <w:keepNext/>
        <w:spacing w:after="120" w:line="360" w:lineRule="auto"/>
        <w:ind w:left="851"/>
        <w:jc w:val="both"/>
        <w:rPr>
          <w:rFonts w:ascii="Arial" w:eastAsia="Times New Roman" w:hAnsi="Arial" w:cs="Arial"/>
          <w:caps/>
          <w:sz w:val="20"/>
          <w:szCs w:val="20"/>
          <w:lang w:val="en-US"/>
        </w:rPr>
      </w:pPr>
    </w:p>
    <w:p w14:paraId="37E1F785" w14:textId="77777777"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14:paraId="72E16E06" w14:textId="77777777" w:rsidR="001F1066" w:rsidRDefault="001F1066" w:rsidP="00E4694F">
      <w:pPr>
        <w:pStyle w:val="Heading1"/>
        <w:rPr>
          <w:lang w:eastAsia="en-ZA"/>
        </w:rPr>
      </w:pPr>
      <w:bookmarkStart w:id="77" w:name="_Toc219195588"/>
      <w:bookmarkStart w:id="78" w:name="_Toc341455597"/>
      <w:bookmarkStart w:id="79" w:name="_Toc362967121"/>
      <w:r w:rsidRPr="001F1066">
        <w:t>NO DISPARAGEMENT AND USE OF NAM</w:t>
      </w:r>
      <w:bookmarkEnd w:id="77"/>
      <w:bookmarkEnd w:id="78"/>
      <w:r w:rsidR="00E4694F">
        <w:rPr>
          <w:lang w:eastAsia="en-ZA"/>
        </w:rPr>
        <w:t>E</w:t>
      </w:r>
      <w:r w:rsidRPr="001F1066">
        <w:rPr>
          <w:lang w:eastAsia="en-ZA"/>
        </w:rPr>
        <w:t>.</w:t>
      </w:r>
      <w:bookmarkEnd w:id="79"/>
    </w:p>
    <w:p w14:paraId="4D46CBAC" w14:textId="77777777" w:rsidR="0031462E" w:rsidRPr="006E210C" w:rsidRDefault="0031462E" w:rsidP="006E210C">
      <w:pPr>
        <w:rPr>
          <w:lang w:eastAsia="en-ZA"/>
        </w:rPr>
      </w:pPr>
    </w:p>
    <w:p w14:paraId="30006A1D" w14:textId="77777777" w:rsidR="0031462E" w:rsidRPr="0031462E" w:rsidRDefault="0031462E"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1AF3B234" w14:textId="77777777"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12083C4D" w14:textId="77777777" w:rsidR="001F1066" w:rsidRPr="001F1066" w:rsidRDefault="001F1066" w:rsidP="006E210C">
      <w:pPr>
        <w:pStyle w:val="Heading2"/>
      </w:pPr>
      <w:r w:rsidRPr="001F1066">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14:paraId="60FE0D6B"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0D55AB99" w14:textId="77777777" w:rsidR="001F1066" w:rsidRDefault="001F1066" w:rsidP="00E4694F">
      <w:pPr>
        <w:pStyle w:val="Heading1"/>
      </w:pPr>
      <w:bookmarkStart w:id="80" w:name="_Toc362967122"/>
      <w:r w:rsidRPr="001F1066">
        <w:t>TAXES AND DUTIES</w:t>
      </w:r>
      <w:bookmarkEnd w:id="80"/>
      <w:r w:rsidRPr="001F1066">
        <w:t xml:space="preserve"> </w:t>
      </w:r>
    </w:p>
    <w:p w14:paraId="2AA4CB60" w14:textId="77777777" w:rsidR="00EF22AD" w:rsidRPr="006E210C" w:rsidRDefault="00EF22AD" w:rsidP="006E210C"/>
    <w:p w14:paraId="0F1ADD99" w14:textId="77777777" w:rsidR="00EF22AD" w:rsidRPr="00EF22AD" w:rsidRDefault="00EF22AD"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14B3E125" w14:textId="77777777" w:rsidR="001F1066" w:rsidRPr="001F1066" w:rsidRDefault="001F1066" w:rsidP="006E210C">
      <w:pPr>
        <w:pStyle w:val="Heading2"/>
      </w:pPr>
      <w:r w:rsidRPr="001F1066">
        <w:t>The Tenderer shall be entirely responsible for payment of all taxes, stamp duties, license fees etc.</w:t>
      </w:r>
    </w:p>
    <w:p w14:paraId="53D10283" w14:textId="77777777"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14:paraId="145A2CAA" w14:textId="77777777"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14:paraId="62703DC3" w14:textId="77777777" w:rsidR="001F1066" w:rsidRDefault="001F1066" w:rsidP="00E4694F">
      <w:pPr>
        <w:pStyle w:val="Heading1"/>
      </w:pPr>
      <w:bookmarkStart w:id="81" w:name="_Toc219195593"/>
      <w:bookmarkStart w:id="82" w:name="_Toc341455608"/>
      <w:bookmarkStart w:id="83" w:name="_Toc362967123"/>
      <w:r w:rsidRPr="001F1066">
        <w:t>FORCE MAJEURE</w:t>
      </w:r>
      <w:bookmarkEnd w:id="81"/>
      <w:bookmarkEnd w:id="82"/>
      <w:bookmarkEnd w:id="83"/>
    </w:p>
    <w:p w14:paraId="06FE510A" w14:textId="77777777" w:rsidR="00EF22AD" w:rsidRPr="006E210C" w:rsidRDefault="00EF22AD" w:rsidP="006E210C"/>
    <w:p w14:paraId="65778F06" w14:textId="77777777" w:rsidR="00EF22AD" w:rsidRPr="00EF22AD" w:rsidRDefault="00EF22AD"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6B6C155" w14:textId="77777777"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other Act of God.</w:t>
      </w:r>
    </w:p>
    <w:p w14:paraId="1C239FCA" w14:textId="77777777"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14:paraId="1DB5CDEB" w14:textId="77777777" w:rsidR="001F1066" w:rsidRPr="001F1066" w:rsidRDefault="001F1066" w:rsidP="006E210C">
      <w:pPr>
        <w:pStyle w:val="Heading2"/>
      </w:pPr>
      <w:bookmarkStart w:id="84" w:name="_Ref220817766"/>
      <w:r w:rsidRPr="001F1066">
        <w:t xml:space="preserve">Upon any of these events happening, both Parties shall do everything in their power to mitigate the </w:t>
      </w:r>
      <w:r w:rsidRPr="001F1066">
        <w:lastRenderedPageBreak/>
        <w:t>consequences of such an event and establish restitution of the rights and obligations under this Agreement as soon as possible.</w:t>
      </w:r>
      <w:bookmarkEnd w:id="84"/>
    </w:p>
    <w:p w14:paraId="62A9796D" w14:textId="77777777"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14:paraId="1AA42843" w14:textId="77777777" w:rsidR="001F1066" w:rsidRPr="001F1066" w:rsidRDefault="001F1066" w:rsidP="006E210C">
      <w:pPr>
        <w:pStyle w:val="Heading2"/>
      </w:pPr>
      <w:r w:rsidRPr="001F1066">
        <w:t>If restitution cannot be or can only partly be restored, the Parties shall endeavor to agree to suitable and equitable modifications to this Agreement that may or may not include the termination of this Agreement.</w:t>
      </w:r>
    </w:p>
    <w:p w14:paraId="26A947C4" w14:textId="77777777" w:rsidR="001F1066" w:rsidRDefault="001F1066" w:rsidP="001F1066">
      <w:pPr>
        <w:keepNext/>
        <w:spacing w:after="120" w:line="360" w:lineRule="auto"/>
        <w:ind w:left="851"/>
        <w:jc w:val="both"/>
        <w:rPr>
          <w:rFonts w:ascii="Arial" w:eastAsia="Times New Roman" w:hAnsi="Arial" w:cs="Arial"/>
          <w:b/>
          <w:caps/>
          <w:sz w:val="20"/>
          <w:szCs w:val="20"/>
          <w:lang w:val="en-US"/>
        </w:rPr>
      </w:pPr>
    </w:p>
    <w:p w14:paraId="4732F13C" w14:textId="77777777"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14:paraId="085D6C22" w14:textId="77777777" w:rsidR="001F1066" w:rsidRDefault="001F1066" w:rsidP="00E4694F">
      <w:pPr>
        <w:pStyle w:val="Heading1"/>
      </w:pPr>
      <w:bookmarkStart w:id="85" w:name="_Toc362967124"/>
      <w:r w:rsidRPr="001F1066">
        <w:t>GENERAL PROVISIONS</w:t>
      </w:r>
      <w:bookmarkEnd w:id="76"/>
      <w:bookmarkEnd w:id="85"/>
    </w:p>
    <w:p w14:paraId="030A05F5" w14:textId="77777777" w:rsidR="00EF22AD" w:rsidRPr="00EF22AD" w:rsidRDefault="00EF22AD" w:rsidP="00DD3321">
      <w:pPr>
        <w:pStyle w:val="ListParagraph"/>
        <w:keepNext/>
        <w:numPr>
          <w:ilvl w:val="0"/>
          <w:numId w:val="33"/>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29344EC" w14:textId="77777777"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14:paraId="56C7DF10" w14:textId="77777777" w:rsidR="001F1066" w:rsidRPr="001F1066" w:rsidRDefault="001F1066" w:rsidP="006E210C">
      <w:pPr>
        <w:pStyle w:val="Heading2"/>
      </w:pPr>
      <w:r w:rsidRPr="001F1066">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4CC544AD" w14:textId="77777777" w:rsidR="001F1066" w:rsidRPr="001F1066" w:rsidRDefault="001F1066" w:rsidP="006E210C">
      <w:pPr>
        <w:pStyle w:val="Heading2"/>
      </w:pPr>
      <w:r w:rsidRPr="001F1066">
        <w:t>The Tenderer consents to the jurisdiction of the Magistrate Courts of South Africa in respect of any action or proceedings which may be brought against it by SANSA, or brought by it against SANSA; provided that SANSA shall be entitled to bring proceedings in any other Court if it so elects.</w:t>
      </w:r>
    </w:p>
    <w:p w14:paraId="46E86ED9" w14:textId="77777777" w:rsidR="001F1066" w:rsidRPr="001F1066" w:rsidRDefault="001F1066" w:rsidP="006E210C">
      <w:pPr>
        <w:pStyle w:val="Heading2"/>
      </w:pPr>
      <w:r w:rsidRPr="001F1066">
        <w:t>All notices, consents, advice or other communication between the Parties to the other of them shall be in writing, and unless in writing shall be deemed not to have been given or made.</w:t>
      </w:r>
    </w:p>
    <w:p w14:paraId="5DF1580B" w14:textId="77777777" w:rsidR="001F1066" w:rsidRPr="001F1066" w:rsidRDefault="001F1066" w:rsidP="006E210C">
      <w:pPr>
        <w:pStyle w:val="Heading2"/>
      </w:pPr>
      <w:r w:rsidRPr="001F1066">
        <w:t xml:space="preserve">If any term of this Tender Document should be held to be invalid, unenforceable or unlawful, then such term shall be severable from the balance of this Tender Document and be treated as </w:t>
      </w:r>
      <w:r w:rsidRPr="00D209A1">
        <w:t xml:space="preserve">pro non scripto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14:paraId="0ECB7657" w14:textId="77777777"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14:paraId="2E87A100" w14:textId="77777777" w:rsidR="001F1066" w:rsidRPr="001F1066" w:rsidRDefault="001F1066" w:rsidP="006E210C">
      <w:pPr>
        <w:pStyle w:val="Heading2"/>
      </w:pPr>
      <w:r w:rsidRPr="001F1066">
        <w:t xml:space="preserve">All information provided by the Tenderer is accepted in good faith as being true and accurate.  Any false </w:t>
      </w:r>
      <w:r w:rsidRPr="001F1066">
        <w:lastRenderedPageBreak/>
        <w:t>declaration or intentional omission of relevant facts shall be reported, which on receipt of such report by either party may result in the immediate termination of this agreement.</w:t>
      </w:r>
    </w:p>
    <w:p w14:paraId="24385C16" w14:textId="77777777"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14:paraId="21317EBA" w14:textId="77777777" w:rsidR="00B72C87" w:rsidRDefault="00B72C87">
      <w:pPr>
        <w:rPr>
          <w:rFonts w:ascii="Arial" w:eastAsia="Times New Roman" w:hAnsi="Arial" w:cs="Arial"/>
          <w:b/>
          <w:sz w:val="24"/>
          <w:szCs w:val="24"/>
          <w:lang w:val="en-GB"/>
        </w:rPr>
      </w:pPr>
    </w:p>
    <w:p w14:paraId="02D76B08" w14:textId="77777777" w:rsidR="004B7593" w:rsidRPr="00C6179C" w:rsidRDefault="004B7593" w:rsidP="00C14956">
      <w:pPr>
        <w:jc w:val="both"/>
        <w:rPr>
          <w:rFonts w:ascii="Arial" w:hAnsi="Arial" w:cs="Arial"/>
          <w:sz w:val="20"/>
          <w:szCs w:val="20"/>
        </w:rPr>
      </w:pPr>
    </w:p>
    <w:p w14:paraId="1D31D3FF" w14:textId="77777777" w:rsidR="004B7593" w:rsidRPr="00C6179C" w:rsidRDefault="004B7593" w:rsidP="00C14956">
      <w:pPr>
        <w:jc w:val="both"/>
        <w:rPr>
          <w:rFonts w:ascii="Arial" w:hAnsi="Arial" w:cs="Arial"/>
          <w:sz w:val="20"/>
          <w:szCs w:val="20"/>
        </w:rPr>
      </w:pPr>
    </w:p>
    <w:p w14:paraId="1B9E990F" w14:textId="77777777" w:rsidR="004B7593" w:rsidRPr="00C6179C" w:rsidRDefault="004B7593" w:rsidP="00C14956">
      <w:pPr>
        <w:jc w:val="both"/>
        <w:rPr>
          <w:rFonts w:ascii="Arial" w:hAnsi="Arial" w:cs="Arial"/>
          <w:sz w:val="20"/>
          <w:szCs w:val="20"/>
        </w:rPr>
      </w:pPr>
    </w:p>
    <w:p w14:paraId="2E62A081" w14:textId="77777777" w:rsidR="004B7593" w:rsidRPr="00C6179C" w:rsidRDefault="004B7593" w:rsidP="00C14956">
      <w:pPr>
        <w:jc w:val="both"/>
        <w:rPr>
          <w:rFonts w:ascii="Arial" w:hAnsi="Arial" w:cs="Arial"/>
          <w:sz w:val="20"/>
          <w:szCs w:val="20"/>
        </w:rPr>
      </w:pPr>
    </w:p>
    <w:p w14:paraId="18B4365A" w14:textId="77777777" w:rsidR="004B7593" w:rsidRPr="00C6179C" w:rsidRDefault="004B7593" w:rsidP="00C14956">
      <w:pPr>
        <w:jc w:val="both"/>
        <w:rPr>
          <w:rFonts w:ascii="Arial" w:hAnsi="Arial" w:cs="Arial"/>
          <w:sz w:val="20"/>
          <w:szCs w:val="20"/>
        </w:rPr>
      </w:pPr>
    </w:p>
    <w:p w14:paraId="5495EB18" w14:textId="77777777" w:rsidR="001E622F" w:rsidRDefault="001E622F">
      <w:pPr>
        <w:rPr>
          <w:rFonts w:ascii="Arial" w:hAnsi="Arial" w:cs="Arial"/>
          <w:sz w:val="20"/>
          <w:szCs w:val="20"/>
        </w:rPr>
      </w:pPr>
      <w:r>
        <w:rPr>
          <w:rFonts w:ascii="Arial" w:hAnsi="Arial" w:cs="Arial"/>
          <w:sz w:val="20"/>
          <w:szCs w:val="20"/>
        </w:rPr>
        <w:br w:type="page"/>
      </w: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14:paraId="4DA99337" w14:textId="77777777" w:rsidTr="008A13F7">
        <w:trPr>
          <w:trHeight w:val="100"/>
        </w:trPr>
        <w:tc>
          <w:tcPr>
            <w:tcW w:w="10155" w:type="dxa"/>
          </w:tcPr>
          <w:p w14:paraId="1668CDBD" w14:textId="77777777" w:rsidR="008A13F7" w:rsidRPr="00C6179C" w:rsidRDefault="008A13F7" w:rsidP="009F463F">
            <w:pPr>
              <w:jc w:val="both"/>
              <w:rPr>
                <w:rFonts w:ascii="Arial" w:hAnsi="Arial" w:cs="Arial"/>
                <w:b/>
                <w:sz w:val="20"/>
                <w:szCs w:val="20"/>
              </w:rPr>
            </w:pPr>
          </w:p>
        </w:tc>
      </w:tr>
    </w:tbl>
    <w:p w14:paraId="7D8190B9" w14:textId="77777777"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14:paraId="278D05B4" w14:textId="77777777" w:rsidTr="008A13F7">
        <w:trPr>
          <w:trHeight w:val="100"/>
        </w:trPr>
        <w:tc>
          <w:tcPr>
            <w:tcW w:w="10093" w:type="dxa"/>
          </w:tcPr>
          <w:p w14:paraId="6E9A110D" w14:textId="77777777" w:rsidR="008A13F7" w:rsidRPr="00C6179C" w:rsidRDefault="008A13F7" w:rsidP="009F463F">
            <w:pPr>
              <w:jc w:val="both"/>
              <w:rPr>
                <w:rFonts w:ascii="Arial" w:hAnsi="Arial" w:cs="Arial"/>
                <w:sz w:val="20"/>
                <w:szCs w:val="20"/>
              </w:rPr>
            </w:pPr>
          </w:p>
        </w:tc>
      </w:tr>
    </w:tbl>
    <w:p w14:paraId="6820861B"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14:paraId="61FE704F" w14:textId="77777777" w:rsidTr="008A13F7">
        <w:trPr>
          <w:trHeight w:val="7914"/>
        </w:trPr>
        <w:tc>
          <w:tcPr>
            <w:tcW w:w="9489" w:type="dxa"/>
          </w:tcPr>
          <w:p w14:paraId="42C5B118"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14:paraId="3527C627"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14:paraId="51E9973D"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14:paraId="095BED88"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Draw attention that the SANSA is regulated by the government procurement regulations;</w:t>
            </w:r>
          </w:p>
          <w:p w14:paraId="26B4433D" w14:textId="77777777"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14:paraId="6C8443EA" w14:textId="77777777"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To ensure that clients be familiar with regard to the rights and obligations of all parties involved in doing business with government (SANSA).</w:t>
            </w:r>
          </w:p>
          <w:p w14:paraId="292E5029"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14:paraId="70C5FAF3"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14:paraId="7639361C"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14:paraId="0BDDB780"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14:paraId="53D56F8F"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14:paraId="3E25946B"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14:paraId="42BBB40C" w14:textId="77777777" w:rsidR="008A13F7" w:rsidRPr="00C6179C" w:rsidRDefault="008A13F7" w:rsidP="008A13F7">
            <w:pPr>
              <w:jc w:val="both"/>
              <w:rPr>
                <w:rFonts w:ascii="Arial" w:hAnsi="Arial" w:cs="Arial"/>
                <w:sz w:val="20"/>
                <w:szCs w:val="20"/>
              </w:rPr>
            </w:pPr>
          </w:p>
          <w:p w14:paraId="35F70EC5" w14:textId="77777777" w:rsidR="008A13F7" w:rsidRPr="00C6179C" w:rsidRDefault="008A13F7" w:rsidP="009F463F">
            <w:pPr>
              <w:jc w:val="both"/>
              <w:rPr>
                <w:rFonts w:ascii="Arial" w:hAnsi="Arial" w:cs="Arial"/>
                <w:sz w:val="20"/>
                <w:szCs w:val="20"/>
              </w:rPr>
            </w:pPr>
          </w:p>
        </w:tc>
      </w:tr>
    </w:tbl>
    <w:p w14:paraId="7927713E"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14:paraId="793062F6" w14:textId="77777777" w:rsidR="00040486" w:rsidRPr="00C6179C" w:rsidRDefault="00040486" w:rsidP="009F463F">
      <w:pPr>
        <w:jc w:val="both"/>
        <w:rPr>
          <w:rFonts w:ascii="Arial" w:hAnsi="Arial" w:cs="Arial"/>
          <w:b/>
          <w:sz w:val="20"/>
          <w:szCs w:val="20"/>
        </w:rPr>
      </w:pPr>
    </w:p>
    <w:p w14:paraId="505178EB" w14:textId="77777777" w:rsidR="00040486" w:rsidRPr="00C6179C" w:rsidRDefault="00040486" w:rsidP="009F463F">
      <w:pPr>
        <w:jc w:val="both"/>
        <w:rPr>
          <w:rFonts w:ascii="Arial" w:hAnsi="Arial" w:cs="Arial"/>
          <w:b/>
          <w:sz w:val="20"/>
          <w:szCs w:val="20"/>
        </w:rPr>
      </w:pPr>
    </w:p>
    <w:p w14:paraId="6098AB75" w14:textId="77777777" w:rsidR="00040486" w:rsidRPr="00C6179C" w:rsidRDefault="00040486" w:rsidP="009F463F">
      <w:pPr>
        <w:jc w:val="both"/>
        <w:rPr>
          <w:rFonts w:ascii="Arial" w:hAnsi="Arial" w:cs="Arial"/>
          <w:b/>
          <w:sz w:val="20"/>
          <w:szCs w:val="20"/>
        </w:rPr>
      </w:pPr>
    </w:p>
    <w:p w14:paraId="5BF68A68" w14:textId="77777777" w:rsidR="00040486" w:rsidRPr="00C6179C" w:rsidRDefault="00040486" w:rsidP="009F463F">
      <w:pPr>
        <w:jc w:val="both"/>
        <w:rPr>
          <w:rFonts w:ascii="Arial" w:hAnsi="Arial" w:cs="Arial"/>
          <w:b/>
          <w:sz w:val="20"/>
          <w:szCs w:val="20"/>
        </w:rPr>
      </w:pPr>
    </w:p>
    <w:p w14:paraId="1C28AEFF" w14:textId="77777777" w:rsidR="00D4231C" w:rsidRDefault="00D4231C">
      <w:pPr>
        <w:rPr>
          <w:rFonts w:ascii="Arial" w:hAnsi="Arial" w:cs="Arial"/>
          <w:b/>
          <w:sz w:val="20"/>
          <w:szCs w:val="20"/>
        </w:rPr>
      </w:pPr>
      <w:r>
        <w:rPr>
          <w:rFonts w:ascii="Arial" w:hAnsi="Arial" w:cs="Arial"/>
          <w:b/>
          <w:sz w:val="20"/>
          <w:szCs w:val="20"/>
        </w:rPr>
        <w:br w:type="page"/>
      </w:r>
    </w:p>
    <w:sdt>
      <w:sdtPr>
        <w:rPr>
          <w:rFonts w:ascii="Arial" w:hAnsi="Arial" w:cs="Arial"/>
        </w:rPr>
        <w:id w:val="72634273"/>
        <w:docPartObj>
          <w:docPartGallery w:val="Table of Contents"/>
          <w:docPartUnique/>
        </w:docPartObj>
      </w:sdtPr>
      <w:sdtEndPr>
        <w:rPr>
          <w:noProof/>
          <w:sz w:val="20"/>
          <w:szCs w:val="20"/>
        </w:rPr>
      </w:sdtEndPr>
      <w:sdtContent>
        <w:p w14:paraId="5FCE1FBC" w14:textId="77777777"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14:paraId="01A46ADC" w14:textId="3856D5B4"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BA41B31" w14:textId="765136ED"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1B3F328" w14:textId="24B50874"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F840807" w14:textId="50120269"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734E979" w14:textId="5DF35FCB"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3ED8F91" w14:textId="5CAECCEE"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BA96187" w14:textId="38F8ACAA"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C0F4632" w14:textId="3704C64E"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104B0F3" w14:textId="4D38824A"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C052A61" w14:textId="0BEB3690"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D378563" w14:textId="5998F872"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604D8A5" w14:textId="5C8007DA"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2F7F5D4" w14:textId="36BA1940"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D9E8F39" w14:textId="1C678B09"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6E942F0" w14:textId="4B4DA97E"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DB9EB19" w14:textId="7D6C1CB6"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07CE5DE" w14:textId="37967F6F"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28B2993" w14:textId="23A38EFB"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FC6C186" w14:textId="54B0FBDD"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FAFDCF" w14:textId="24BB2E78"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5E7B6A8" w14:textId="3BF27BA0"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557174F" w14:textId="607D6E48"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9260818" w14:textId="46FCB319"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31144C2" w14:textId="676F91FB"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8877741" w14:textId="3E404A76"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FF6DBF9" w14:textId="43756982"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C61A465" w14:textId="0A5D7580"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8EC6E5E" w14:textId="3E7157BD"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152BE0D" w14:textId="1D3FB5E5"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E51D184" w14:textId="3031C991"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3DF71CC" w14:textId="010E7C12"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E1D6577" w14:textId="23BA8174"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8CA7592" w14:textId="4504FA7C"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A0D5F3F" w14:textId="6B0A46FE" w:rsidR="00A27EA3" w:rsidRPr="00A27EA3" w:rsidRDefault="00B63C89"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E0BBB72" w14:textId="77777777"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6322C9CC" w14:textId="77777777" w:rsidR="00A27EA3" w:rsidRPr="00A27EA3" w:rsidRDefault="00A27EA3" w:rsidP="00A27EA3">
          <w:pPr>
            <w:rPr>
              <w:rFonts w:ascii="Arial" w:hAnsi="Arial" w:cs="Arial"/>
              <w:sz w:val="20"/>
              <w:szCs w:val="20"/>
            </w:rPr>
          </w:pPr>
          <w:r w:rsidRPr="00A27EA3">
            <w:rPr>
              <w:rFonts w:ascii="Arial" w:hAnsi="Arial" w:cs="Arial"/>
              <w:b/>
              <w:bCs/>
              <w:noProof/>
              <w:sz w:val="20"/>
              <w:szCs w:val="20"/>
            </w:rPr>
            <w:fldChar w:fldCharType="end"/>
          </w:r>
        </w:p>
      </w:sdtContent>
    </w:sdt>
    <w:p w14:paraId="48A47897" w14:textId="77777777" w:rsidR="00A27EA3" w:rsidRPr="00A27EA3" w:rsidRDefault="00A27EA3" w:rsidP="00A27EA3">
      <w:pPr>
        <w:jc w:val="both"/>
        <w:rPr>
          <w:rFonts w:ascii="Arial" w:hAnsi="Arial" w:cs="Arial"/>
          <w:sz w:val="20"/>
          <w:szCs w:val="20"/>
        </w:rPr>
      </w:pPr>
    </w:p>
    <w:p w14:paraId="68B31EC1"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6" w:name="_Toc451262759"/>
      <w:r w:rsidRPr="00A27EA3">
        <w:rPr>
          <w:rFonts w:ascii="Arial" w:eastAsia="Times New Roman" w:hAnsi="Arial" w:cs="Arial"/>
          <w:b/>
          <w:snapToGrid w:val="0"/>
          <w:sz w:val="20"/>
          <w:szCs w:val="20"/>
          <w:lang w:val="en-GB"/>
        </w:rPr>
        <w:lastRenderedPageBreak/>
        <w:t>Definitions</w:t>
      </w:r>
      <w:bookmarkEnd w:id="86"/>
    </w:p>
    <w:p w14:paraId="3AAFD384" w14:textId="77777777" w:rsidR="00A27EA3" w:rsidRPr="00A27EA3" w:rsidRDefault="00A27EA3" w:rsidP="00A27EA3">
      <w:pPr>
        <w:rPr>
          <w:rFonts w:ascii="Arial" w:hAnsi="Arial" w:cs="Arial"/>
          <w:sz w:val="20"/>
          <w:szCs w:val="20"/>
          <w:lang w:val="en-GB"/>
        </w:rPr>
      </w:pPr>
    </w:p>
    <w:p w14:paraId="06523D08" w14:textId="77777777"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14:paraId="1BFC19BA" w14:textId="77777777" w:rsidR="00A27EA3" w:rsidRPr="00A27EA3" w:rsidRDefault="00A27EA3" w:rsidP="00A27EA3">
      <w:pPr>
        <w:rPr>
          <w:rFonts w:ascii="Arial" w:hAnsi="Arial" w:cs="Arial"/>
          <w:sz w:val="20"/>
          <w:szCs w:val="20"/>
          <w:lang w:val="en-GB"/>
        </w:rPr>
      </w:pPr>
    </w:p>
    <w:p w14:paraId="3173A26D" w14:textId="77777777" w:rsidR="00A27EA3" w:rsidRPr="00A27EA3" w:rsidRDefault="00A27EA3" w:rsidP="00DD3321">
      <w:pPr>
        <w:keepNext/>
        <w:widowControl w:val="0"/>
        <w:numPr>
          <w:ilvl w:val="1"/>
          <w:numId w:val="25"/>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7"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7"/>
    </w:p>
    <w:p w14:paraId="3C2B0FBB" w14:textId="77777777" w:rsidR="00A27EA3" w:rsidRPr="00A27EA3" w:rsidRDefault="00A27EA3" w:rsidP="00A27EA3">
      <w:pPr>
        <w:spacing w:line="240" w:lineRule="auto"/>
        <w:rPr>
          <w:rFonts w:ascii="Arial" w:hAnsi="Arial" w:cs="Arial"/>
          <w:sz w:val="20"/>
          <w:szCs w:val="20"/>
          <w:lang w:val="en-GB"/>
        </w:rPr>
      </w:pPr>
    </w:p>
    <w:p w14:paraId="5B07547F" w14:textId="77777777" w:rsidR="00A27EA3" w:rsidRPr="00A27EA3" w:rsidRDefault="00A27EA3" w:rsidP="00DD3321">
      <w:pPr>
        <w:keepNext/>
        <w:widowControl w:val="0"/>
        <w:numPr>
          <w:ilvl w:val="1"/>
          <w:numId w:val="25"/>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8"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written agreement entered into between the purchaser and the supplier, as recorded in the contract form signed by the parties, including all attachments and appendices thereto and all documents incorporated by reference therein.</w:t>
      </w:r>
      <w:bookmarkEnd w:id="88"/>
    </w:p>
    <w:p w14:paraId="434164A1" w14:textId="77777777" w:rsidR="00A27EA3" w:rsidRPr="00A27EA3" w:rsidRDefault="00A27EA3" w:rsidP="00A27EA3">
      <w:pPr>
        <w:rPr>
          <w:rFonts w:ascii="Arial" w:hAnsi="Arial" w:cs="Arial"/>
          <w:sz w:val="20"/>
          <w:szCs w:val="20"/>
          <w:lang w:val="en-GB"/>
        </w:rPr>
      </w:pPr>
    </w:p>
    <w:p w14:paraId="3EBE3BD2" w14:textId="77777777" w:rsidR="00A27EA3" w:rsidRPr="00A27EA3" w:rsidRDefault="00A27EA3" w:rsidP="00DD3321">
      <w:pPr>
        <w:keepNext/>
        <w:widowControl w:val="0"/>
        <w:numPr>
          <w:ilvl w:val="1"/>
          <w:numId w:val="25"/>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89"/>
    </w:p>
    <w:p w14:paraId="2309BE22" w14:textId="77777777" w:rsidR="00A27EA3" w:rsidRPr="00A27EA3" w:rsidRDefault="00A27EA3" w:rsidP="00A27EA3">
      <w:pPr>
        <w:spacing w:line="240" w:lineRule="auto"/>
        <w:rPr>
          <w:rFonts w:ascii="Arial" w:hAnsi="Arial" w:cs="Arial"/>
          <w:sz w:val="20"/>
          <w:szCs w:val="20"/>
          <w:lang w:val="en-GB"/>
        </w:rPr>
      </w:pPr>
    </w:p>
    <w:p w14:paraId="47CFE5D5" w14:textId="77777777" w:rsidR="00A27EA3" w:rsidRPr="00A27EA3" w:rsidRDefault="00A27EA3" w:rsidP="00DD3321">
      <w:pPr>
        <w:keepNext/>
        <w:widowControl w:val="0"/>
        <w:numPr>
          <w:ilvl w:val="1"/>
          <w:numId w:val="25"/>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0" w:name="_Toc451262763"/>
      <w:r w:rsidRPr="00A27EA3">
        <w:rPr>
          <w:rFonts w:ascii="Arial" w:eastAsia="Times New Roman" w:hAnsi="Arial" w:cs="Arial"/>
          <w:snapToGrid w:val="0"/>
          <w:sz w:val="20"/>
          <w:szCs w:val="20"/>
          <w:lang w:val="en-GB"/>
        </w:rPr>
        <w:t>“Corrupt practice”</w:t>
      </w:r>
      <w:r w:rsidRPr="00A27EA3">
        <w:rPr>
          <w:rFonts w:ascii="Arial" w:eastAsia="Times New Roman" w:hAnsi="Arial" w:cs="Arial"/>
          <w:snapToGrid w:val="0"/>
          <w:sz w:val="20"/>
          <w:szCs w:val="20"/>
          <w:lang w:val="en-GB"/>
        </w:rPr>
        <w:tab/>
        <w:t xml:space="preserve">  means the offering, giving, receiving, or soliciting of anything of value to influence the action of a public official in the procurement process or in contract execution.</w:t>
      </w:r>
      <w:bookmarkEnd w:id="90"/>
    </w:p>
    <w:p w14:paraId="0DB10129" w14:textId="77777777" w:rsidR="00A27EA3" w:rsidRPr="00A27EA3" w:rsidRDefault="00A27EA3" w:rsidP="00A27EA3">
      <w:pPr>
        <w:rPr>
          <w:rFonts w:ascii="Arial" w:hAnsi="Arial" w:cs="Arial"/>
          <w:sz w:val="20"/>
          <w:szCs w:val="20"/>
          <w:lang w:val="en-GB"/>
        </w:rPr>
      </w:pPr>
    </w:p>
    <w:p w14:paraId="5A864122" w14:textId="77777777" w:rsidR="00A27EA3" w:rsidRPr="00A27EA3" w:rsidRDefault="00A27EA3" w:rsidP="00DD3321">
      <w:pPr>
        <w:keepNext/>
        <w:widowControl w:val="0"/>
        <w:numPr>
          <w:ilvl w:val="1"/>
          <w:numId w:val="25"/>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1"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91"/>
    </w:p>
    <w:p w14:paraId="6B7D9AE1" w14:textId="77777777" w:rsidR="00A27EA3" w:rsidRPr="00A27EA3" w:rsidRDefault="00A27EA3" w:rsidP="00A27EA3">
      <w:pPr>
        <w:rPr>
          <w:rFonts w:ascii="Arial" w:hAnsi="Arial" w:cs="Arial"/>
          <w:sz w:val="20"/>
          <w:szCs w:val="20"/>
          <w:lang w:val="en-GB"/>
        </w:rPr>
      </w:pPr>
    </w:p>
    <w:p w14:paraId="4CAB884C" w14:textId="77777777" w:rsidR="00A27EA3" w:rsidRPr="00A27EA3" w:rsidRDefault="00A27EA3" w:rsidP="00DD3321">
      <w:pPr>
        <w:keepNext/>
        <w:widowControl w:val="0"/>
        <w:numPr>
          <w:ilvl w:val="1"/>
          <w:numId w:val="25"/>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92"/>
    </w:p>
    <w:p w14:paraId="6B98AE70" w14:textId="77777777" w:rsidR="00A27EA3" w:rsidRPr="00A27EA3" w:rsidRDefault="00A27EA3" w:rsidP="00A27EA3">
      <w:pPr>
        <w:rPr>
          <w:rFonts w:ascii="Arial" w:hAnsi="Arial" w:cs="Arial"/>
          <w:sz w:val="20"/>
          <w:szCs w:val="20"/>
          <w:lang w:val="en-GB"/>
        </w:rPr>
      </w:pPr>
    </w:p>
    <w:p w14:paraId="5B68EEEE" w14:textId="77777777" w:rsidR="00A27EA3" w:rsidRPr="00A27EA3" w:rsidRDefault="00A27EA3" w:rsidP="00DD3321">
      <w:pPr>
        <w:keepNext/>
        <w:widowControl w:val="0"/>
        <w:numPr>
          <w:ilvl w:val="1"/>
          <w:numId w:val="25"/>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3"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3"/>
    </w:p>
    <w:p w14:paraId="63A2FE32" w14:textId="77777777" w:rsidR="00A27EA3" w:rsidRPr="00A27EA3" w:rsidRDefault="00A27EA3" w:rsidP="00A27EA3">
      <w:pPr>
        <w:rPr>
          <w:rFonts w:ascii="Arial" w:hAnsi="Arial" w:cs="Arial"/>
          <w:sz w:val="20"/>
          <w:szCs w:val="20"/>
          <w:lang w:val="en-GB"/>
        </w:rPr>
      </w:pPr>
    </w:p>
    <w:p w14:paraId="7EFEA6EB" w14:textId="77777777" w:rsidR="00A27EA3" w:rsidRPr="00A27EA3" w:rsidRDefault="00A27EA3" w:rsidP="00DD3321">
      <w:pPr>
        <w:keepNext/>
        <w:widowControl w:val="0"/>
        <w:numPr>
          <w:ilvl w:val="1"/>
          <w:numId w:val="25"/>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4"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4"/>
    </w:p>
    <w:p w14:paraId="0A566EA6" w14:textId="77777777" w:rsidR="00A27EA3" w:rsidRPr="00A27EA3" w:rsidRDefault="00A27EA3" w:rsidP="00A27EA3">
      <w:pPr>
        <w:rPr>
          <w:rFonts w:ascii="Arial" w:hAnsi="Arial" w:cs="Arial"/>
          <w:sz w:val="20"/>
          <w:szCs w:val="20"/>
          <w:lang w:val="en-GB"/>
        </w:rPr>
      </w:pPr>
    </w:p>
    <w:p w14:paraId="30DF91B9" w14:textId="77777777" w:rsidR="00A27EA3" w:rsidRPr="00A27EA3" w:rsidRDefault="00A27EA3" w:rsidP="00DD3321">
      <w:pPr>
        <w:keepNext/>
        <w:widowControl w:val="0"/>
        <w:numPr>
          <w:ilvl w:val="1"/>
          <w:numId w:val="25"/>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5"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immediate delivery directly from stock actually on hand.</w:t>
      </w:r>
      <w:bookmarkEnd w:id="95"/>
    </w:p>
    <w:p w14:paraId="0BE641A0" w14:textId="77777777" w:rsidR="00A27EA3" w:rsidRPr="00A27EA3" w:rsidRDefault="00A27EA3" w:rsidP="00A27EA3">
      <w:pPr>
        <w:rPr>
          <w:rFonts w:ascii="Arial" w:hAnsi="Arial" w:cs="Arial"/>
          <w:sz w:val="20"/>
          <w:szCs w:val="20"/>
          <w:lang w:val="en-GB"/>
        </w:rPr>
      </w:pPr>
    </w:p>
    <w:p w14:paraId="1B703B51" w14:textId="77777777" w:rsidR="00A27EA3" w:rsidRPr="00A27EA3" w:rsidRDefault="00A27EA3" w:rsidP="00DD3321">
      <w:pPr>
        <w:keepNext/>
        <w:widowControl w:val="0"/>
        <w:numPr>
          <w:ilvl w:val="1"/>
          <w:numId w:val="25"/>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6"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6"/>
    </w:p>
    <w:p w14:paraId="3BA06200" w14:textId="77777777" w:rsidR="00A27EA3" w:rsidRPr="00A27EA3" w:rsidRDefault="00A27EA3" w:rsidP="00A27EA3">
      <w:pPr>
        <w:rPr>
          <w:rFonts w:ascii="Arial" w:hAnsi="Arial" w:cs="Arial"/>
          <w:sz w:val="20"/>
          <w:szCs w:val="20"/>
          <w:lang w:val="en-GB"/>
        </w:rPr>
      </w:pPr>
    </w:p>
    <w:p w14:paraId="12DC7018"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7" w:name="_Toc451262770"/>
      <w:r w:rsidRPr="00A27EA3">
        <w:rPr>
          <w:rFonts w:ascii="Arial" w:eastAsia="Times New Roman" w:hAnsi="Arial" w:cs="Arial"/>
          <w:snapToGrid w:val="0"/>
          <w:sz w:val="20"/>
          <w:szCs w:val="20"/>
          <w:lang w:val="en-GB"/>
        </w:rPr>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occurs when a private enterprise abroad market its goods on own initiative in the RSA at lower prices than that of the country of origin and which have the potential to harm the local industries in the RSA.</w:t>
      </w:r>
      <w:bookmarkEnd w:id="97"/>
    </w:p>
    <w:p w14:paraId="2DC5173F" w14:textId="77777777" w:rsidR="00A27EA3" w:rsidRPr="00A27EA3" w:rsidRDefault="00A27EA3" w:rsidP="00A27EA3">
      <w:pPr>
        <w:spacing w:line="240" w:lineRule="auto"/>
        <w:rPr>
          <w:rFonts w:ascii="Arial" w:hAnsi="Arial" w:cs="Arial"/>
          <w:sz w:val="20"/>
          <w:szCs w:val="20"/>
          <w:lang w:val="en-GB"/>
        </w:rPr>
      </w:pPr>
    </w:p>
    <w:p w14:paraId="7D198D25"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1"/>
      <w:r w:rsidRPr="00A27EA3">
        <w:rPr>
          <w:rFonts w:ascii="Arial" w:eastAsia="Times New Roman" w:hAnsi="Arial" w:cs="Arial"/>
          <w:snapToGrid w:val="0"/>
          <w:sz w:val="20"/>
          <w:szCs w:val="20"/>
          <w:lang w:val="en-GB"/>
        </w:rPr>
        <w:lastRenderedPageBreak/>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8"/>
    </w:p>
    <w:p w14:paraId="5848CCA9" w14:textId="77777777" w:rsidR="00A27EA3" w:rsidRPr="00A27EA3" w:rsidRDefault="00A27EA3" w:rsidP="00A27EA3">
      <w:pPr>
        <w:rPr>
          <w:rFonts w:ascii="Arial" w:hAnsi="Arial" w:cs="Arial"/>
          <w:sz w:val="20"/>
          <w:szCs w:val="20"/>
          <w:lang w:val="en-GB"/>
        </w:rPr>
      </w:pPr>
    </w:p>
    <w:p w14:paraId="7BE051EC"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99"/>
    </w:p>
    <w:p w14:paraId="67B3C577" w14:textId="77777777" w:rsidR="00A27EA3" w:rsidRPr="00A27EA3" w:rsidRDefault="00A27EA3" w:rsidP="00A27EA3">
      <w:pPr>
        <w:rPr>
          <w:rFonts w:ascii="Arial" w:hAnsi="Arial" w:cs="Arial"/>
          <w:sz w:val="20"/>
          <w:szCs w:val="20"/>
          <w:lang w:val="en-GB"/>
        </w:rPr>
      </w:pPr>
    </w:p>
    <w:p w14:paraId="76AB5472" w14:textId="77777777" w:rsidR="00A27EA3" w:rsidRPr="00A27EA3" w:rsidRDefault="00A27EA3" w:rsidP="00DD3321">
      <w:pPr>
        <w:keepNext/>
        <w:widowControl w:val="0"/>
        <w:numPr>
          <w:ilvl w:val="1"/>
          <w:numId w:val="25"/>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100"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100"/>
    </w:p>
    <w:p w14:paraId="25D3A109" w14:textId="77777777" w:rsidR="00A27EA3" w:rsidRPr="00A27EA3" w:rsidRDefault="00A27EA3" w:rsidP="00A27EA3">
      <w:pPr>
        <w:rPr>
          <w:rFonts w:ascii="Arial" w:hAnsi="Arial" w:cs="Arial"/>
          <w:sz w:val="20"/>
          <w:szCs w:val="20"/>
          <w:lang w:val="en-GB"/>
        </w:rPr>
      </w:pPr>
    </w:p>
    <w:p w14:paraId="42D5A76B"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1"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means all of the equipment, machinery, and/or other materials that the supplier is required to supply to the purchaser under the contract.</w:t>
      </w:r>
      <w:bookmarkEnd w:id="101"/>
    </w:p>
    <w:p w14:paraId="198482D9" w14:textId="77777777" w:rsidR="00A27EA3" w:rsidRPr="00A27EA3" w:rsidRDefault="00A27EA3" w:rsidP="00A27EA3">
      <w:pPr>
        <w:rPr>
          <w:rFonts w:ascii="Arial" w:hAnsi="Arial" w:cs="Arial"/>
          <w:sz w:val="20"/>
          <w:szCs w:val="20"/>
          <w:lang w:val="en-GB"/>
        </w:rPr>
      </w:pPr>
    </w:p>
    <w:p w14:paraId="0B9C838B"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102"/>
    </w:p>
    <w:p w14:paraId="0E6F34A1" w14:textId="77777777" w:rsidR="00A27EA3" w:rsidRPr="00A27EA3" w:rsidRDefault="00A27EA3" w:rsidP="00A27EA3">
      <w:pPr>
        <w:rPr>
          <w:rFonts w:ascii="Arial" w:hAnsi="Arial" w:cs="Arial"/>
          <w:sz w:val="20"/>
          <w:szCs w:val="20"/>
          <w:lang w:val="en-GB"/>
        </w:rPr>
      </w:pPr>
    </w:p>
    <w:p w14:paraId="5B42C2C1"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3"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3"/>
    </w:p>
    <w:p w14:paraId="2B363DC8" w14:textId="77777777" w:rsidR="00A27EA3" w:rsidRPr="00A27EA3" w:rsidRDefault="00A27EA3" w:rsidP="00A27EA3">
      <w:pPr>
        <w:rPr>
          <w:rFonts w:ascii="Arial" w:hAnsi="Arial" w:cs="Arial"/>
          <w:sz w:val="20"/>
          <w:szCs w:val="20"/>
          <w:lang w:val="en-GB"/>
        </w:rPr>
      </w:pPr>
    </w:p>
    <w:p w14:paraId="5AECE910"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4"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means the production of products in a factory using labour, materials, components and machinery and includes other related value-adding activities.</w:t>
      </w:r>
      <w:bookmarkEnd w:id="104"/>
    </w:p>
    <w:p w14:paraId="4DB5E89F" w14:textId="77777777" w:rsidR="00A27EA3" w:rsidRPr="00A27EA3" w:rsidRDefault="00A27EA3" w:rsidP="00A27EA3">
      <w:pPr>
        <w:rPr>
          <w:rFonts w:ascii="Arial" w:hAnsi="Arial" w:cs="Arial"/>
          <w:sz w:val="20"/>
          <w:szCs w:val="20"/>
          <w:lang w:val="en-GB"/>
        </w:rPr>
      </w:pPr>
    </w:p>
    <w:p w14:paraId="56AA057C"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5"/>
    </w:p>
    <w:p w14:paraId="53A14B33" w14:textId="77777777" w:rsidR="00A27EA3" w:rsidRPr="00A27EA3" w:rsidRDefault="00A27EA3" w:rsidP="00A27EA3">
      <w:pPr>
        <w:rPr>
          <w:rFonts w:ascii="Arial" w:hAnsi="Arial" w:cs="Arial"/>
          <w:sz w:val="20"/>
          <w:szCs w:val="20"/>
          <w:lang w:val="en-GB"/>
        </w:rPr>
      </w:pPr>
    </w:p>
    <w:p w14:paraId="6DCEC59B"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6"/>
    </w:p>
    <w:p w14:paraId="307FC299" w14:textId="77777777" w:rsidR="00A27EA3" w:rsidRPr="00A27EA3" w:rsidRDefault="00A27EA3" w:rsidP="00A27EA3">
      <w:pPr>
        <w:rPr>
          <w:rFonts w:ascii="Arial" w:hAnsi="Arial" w:cs="Arial"/>
          <w:sz w:val="20"/>
          <w:szCs w:val="20"/>
          <w:lang w:val="en-GB"/>
        </w:rPr>
      </w:pPr>
    </w:p>
    <w:p w14:paraId="305921A7"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7"/>
    </w:p>
    <w:p w14:paraId="666CD4BD" w14:textId="77777777" w:rsidR="00A27EA3" w:rsidRPr="00A27EA3" w:rsidRDefault="00A27EA3" w:rsidP="00A27EA3">
      <w:pPr>
        <w:rPr>
          <w:rFonts w:ascii="Arial" w:hAnsi="Arial" w:cs="Arial"/>
          <w:sz w:val="20"/>
          <w:szCs w:val="20"/>
          <w:lang w:val="en-GB"/>
        </w:rPr>
      </w:pPr>
    </w:p>
    <w:p w14:paraId="782A4507"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8"/>
    </w:p>
    <w:p w14:paraId="08A70CBE" w14:textId="77777777" w:rsidR="00A27EA3" w:rsidRPr="00A27EA3" w:rsidRDefault="00A27EA3" w:rsidP="00A27EA3">
      <w:pPr>
        <w:rPr>
          <w:rFonts w:ascii="Arial" w:hAnsi="Arial" w:cs="Arial"/>
          <w:sz w:val="20"/>
          <w:szCs w:val="20"/>
          <w:lang w:val="en-GB"/>
        </w:rPr>
      </w:pPr>
    </w:p>
    <w:p w14:paraId="0BA0776B"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9" w:name="_Toc451262782"/>
      <w:r w:rsidRPr="00A27EA3">
        <w:rPr>
          <w:rFonts w:ascii="Arial" w:eastAsia="Times New Roman" w:hAnsi="Arial" w:cs="Arial"/>
          <w:snapToGrid w:val="0"/>
          <w:sz w:val="20"/>
          <w:szCs w:val="20"/>
          <w:lang w:val="en-GB"/>
        </w:rPr>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09"/>
    </w:p>
    <w:p w14:paraId="261205A9" w14:textId="77777777" w:rsidR="00A27EA3" w:rsidRPr="00A27EA3" w:rsidRDefault="00A27EA3" w:rsidP="00A27EA3">
      <w:pPr>
        <w:rPr>
          <w:rFonts w:ascii="Arial" w:hAnsi="Arial" w:cs="Arial"/>
          <w:sz w:val="20"/>
          <w:szCs w:val="20"/>
          <w:lang w:val="en-GB"/>
        </w:rPr>
      </w:pPr>
    </w:p>
    <w:p w14:paraId="1C6FEA4E"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10"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 xml:space="preserve">means those functional services ancillary to the supply of the goods, such as transportation and any other incidental services, such as installation, </w:t>
      </w:r>
      <w:r w:rsidRPr="00A27EA3">
        <w:rPr>
          <w:rFonts w:ascii="Arial" w:eastAsia="Times New Roman" w:hAnsi="Arial" w:cs="Arial"/>
          <w:snapToGrid w:val="0"/>
          <w:sz w:val="20"/>
          <w:szCs w:val="20"/>
          <w:lang w:val="en-GB"/>
        </w:rPr>
        <w:lastRenderedPageBreak/>
        <w:t>commissioning, provision of technical assistance, training, catering, gardening, security, maintenance and other such obligations of the supplier covered under the contract.</w:t>
      </w:r>
      <w:bookmarkEnd w:id="110"/>
    </w:p>
    <w:p w14:paraId="0C7C77DF" w14:textId="77777777" w:rsidR="00A27EA3" w:rsidRPr="00A27EA3" w:rsidRDefault="00A27EA3" w:rsidP="00A27EA3">
      <w:pPr>
        <w:rPr>
          <w:rFonts w:ascii="Arial" w:hAnsi="Arial" w:cs="Arial"/>
          <w:sz w:val="20"/>
          <w:szCs w:val="20"/>
          <w:lang w:val="en-GB"/>
        </w:rPr>
      </w:pPr>
    </w:p>
    <w:p w14:paraId="1E0F6F12" w14:textId="77777777" w:rsidR="00A27EA3" w:rsidRPr="00A27EA3" w:rsidRDefault="00A27EA3" w:rsidP="00DD3321">
      <w:pPr>
        <w:keepNext/>
        <w:widowControl w:val="0"/>
        <w:numPr>
          <w:ilvl w:val="1"/>
          <w:numId w:val="25"/>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11"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11"/>
    </w:p>
    <w:p w14:paraId="5124BCD6" w14:textId="77777777" w:rsidR="00A27EA3" w:rsidRPr="00A27EA3" w:rsidRDefault="00A27EA3" w:rsidP="00A27EA3">
      <w:pPr>
        <w:jc w:val="both"/>
        <w:rPr>
          <w:rFonts w:ascii="Arial" w:hAnsi="Arial" w:cs="Arial"/>
          <w:b/>
          <w:sz w:val="20"/>
          <w:szCs w:val="20"/>
        </w:rPr>
      </w:pPr>
    </w:p>
    <w:p w14:paraId="096D3988"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2" w:name="_Toc451262785"/>
      <w:r w:rsidRPr="00A27EA3">
        <w:rPr>
          <w:rFonts w:ascii="Arial" w:eastAsia="Times New Roman" w:hAnsi="Arial" w:cs="Arial"/>
          <w:b/>
          <w:snapToGrid w:val="0"/>
          <w:sz w:val="20"/>
          <w:szCs w:val="20"/>
          <w:lang w:val="en-GB"/>
        </w:rPr>
        <w:t>Application</w:t>
      </w:r>
      <w:bookmarkEnd w:id="112"/>
      <w:r w:rsidRPr="00A27EA3">
        <w:rPr>
          <w:rFonts w:ascii="Arial" w:eastAsia="Times New Roman" w:hAnsi="Arial" w:cs="Arial"/>
          <w:b/>
          <w:snapToGrid w:val="0"/>
          <w:sz w:val="20"/>
          <w:szCs w:val="20"/>
          <w:lang w:val="en-GB"/>
        </w:rPr>
        <w:t xml:space="preserve"> </w:t>
      </w:r>
    </w:p>
    <w:p w14:paraId="3E44DD70" w14:textId="77777777" w:rsidR="00A27EA3" w:rsidRPr="00A27EA3" w:rsidRDefault="00A27EA3" w:rsidP="00A27EA3">
      <w:pPr>
        <w:rPr>
          <w:rFonts w:ascii="Arial" w:hAnsi="Arial" w:cs="Arial"/>
          <w:sz w:val="20"/>
          <w:szCs w:val="20"/>
          <w:lang w:val="en-GB"/>
        </w:rPr>
      </w:pPr>
    </w:p>
    <w:p w14:paraId="72EFF304"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3"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3"/>
    </w:p>
    <w:p w14:paraId="7A4ADEC7"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4"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4"/>
    </w:p>
    <w:p w14:paraId="25518217"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5" w:name="_Toc451262788"/>
    </w:p>
    <w:p w14:paraId="42F86154"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5"/>
      <w:r w:rsidRPr="00A27EA3">
        <w:rPr>
          <w:rFonts w:ascii="Arial" w:eastAsia="Times New Roman" w:hAnsi="Arial" w:cs="Arial"/>
          <w:b/>
          <w:snapToGrid w:val="0"/>
          <w:sz w:val="20"/>
          <w:szCs w:val="20"/>
          <w:lang w:val="en-GB"/>
        </w:rPr>
        <w:t xml:space="preserve"> </w:t>
      </w:r>
    </w:p>
    <w:p w14:paraId="4DBABD77" w14:textId="77777777" w:rsidR="00A27EA3" w:rsidRPr="00A27EA3" w:rsidRDefault="00A27EA3" w:rsidP="00A27EA3">
      <w:pPr>
        <w:rPr>
          <w:rFonts w:ascii="Arial" w:eastAsia="Times New Roman" w:hAnsi="Arial" w:cs="Arial"/>
          <w:snapToGrid w:val="0"/>
          <w:sz w:val="20"/>
          <w:szCs w:val="20"/>
          <w:lang w:val="en-GB"/>
        </w:rPr>
      </w:pPr>
    </w:p>
    <w:p w14:paraId="100351EE"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6"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1" w:history="1">
        <w:r w:rsidRPr="00A27EA3">
          <w:rPr>
            <w:rFonts w:ascii="Arial" w:eastAsia="Times New Roman" w:hAnsi="Arial" w:cs="Arial"/>
            <w:b/>
            <w:snapToGrid w:val="0"/>
            <w:sz w:val="20"/>
            <w:szCs w:val="20"/>
            <w:lang w:val="en-GB"/>
          </w:rPr>
          <w:t>www.treasury.gov.za</w:t>
        </w:r>
        <w:bookmarkEnd w:id="116"/>
      </w:hyperlink>
      <w:r>
        <w:rPr>
          <w:rFonts w:ascii="Arial" w:eastAsia="Times New Roman" w:hAnsi="Arial" w:cs="Arial"/>
          <w:b/>
          <w:snapToGrid w:val="0"/>
          <w:sz w:val="20"/>
          <w:szCs w:val="20"/>
          <w:lang w:val="en-GB"/>
        </w:rPr>
        <w:t xml:space="preserve"> </w:t>
      </w:r>
    </w:p>
    <w:p w14:paraId="6A6AC6D0" w14:textId="77777777" w:rsidR="00A27EA3" w:rsidRPr="00A27EA3" w:rsidRDefault="00A27EA3" w:rsidP="00A27EA3">
      <w:pPr>
        <w:rPr>
          <w:rFonts w:ascii="Arial" w:hAnsi="Arial" w:cs="Arial"/>
          <w:sz w:val="20"/>
          <w:szCs w:val="20"/>
          <w:lang w:val="en-GB"/>
        </w:rPr>
      </w:pPr>
    </w:p>
    <w:p w14:paraId="1D5A11FA"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7" w:name="_Toc451262790"/>
      <w:r w:rsidRPr="00A27EA3">
        <w:rPr>
          <w:rFonts w:ascii="Arial" w:eastAsia="Times New Roman" w:hAnsi="Arial" w:cs="Arial"/>
          <w:b/>
          <w:snapToGrid w:val="0"/>
          <w:sz w:val="20"/>
          <w:szCs w:val="20"/>
          <w:lang w:val="en-GB"/>
        </w:rPr>
        <w:t>Standards</w:t>
      </w:r>
      <w:bookmarkEnd w:id="117"/>
      <w:r w:rsidRPr="00A27EA3">
        <w:rPr>
          <w:rFonts w:ascii="Arial" w:eastAsia="Times New Roman" w:hAnsi="Arial" w:cs="Arial"/>
          <w:b/>
          <w:snapToGrid w:val="0"/>
          <w:sz w:val="20"/>
          <w:szCs w:val="20"/>
          <w:lang w:val="en-GB"/>
        </w:rPr>
        <w:t xml:space="preserve"> </w:t>
      </w:r>
    </w:p>
    <w:p w14:paraId="23705354" w14:textId="77777777" w:rsidR="00A27EA3" w:rsidRPr="00A27EA3" w:rsidRDefault="00A27EA3" w:rsidP="00A27EA3">
      <w:pPr>
        <w:rPr>
          <w:rFonts w:ascii="Arial" w:eastAsia="Times New Roman" w:hAnsi="Arial" w:cs="Arial"/>
          <w:snapToGrid w:val="0"/>
          <w:sz w:val="20"/>
          <w:szCs w:val="20"/>
          <w:lang w:val="en-GB"/>
        </w:rPr>
      </w:pPr>
    </w:p>
    <w:p w14:paraId="27397723"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8"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8"/>
    </w:p>
    <w:p w14:paraId="629C4757" w14:textId="77777777" w:rsidR="00A27EA3" w:rsidRPr="00A27EA3" w:rsidRDefault="00A27EA3" w:rsidP="00A27EA3">
      <w:pPr>
        <w:rPr>
          <w:rFonts w:ascii="Arial" w:hAnsi="Arial" w:cs="Arial"/>
          <w:sz w:val="20"/>
          <w:szCs w:val="20"/>
          <w:lang w:val="en-GB"/>
        </w:rPr>
      </w:pPr>
    </w:p>
    <w:p w14:paraId="2069B557"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9" w:name="_Toc451262792"/>
      <w:r w:rsidRPr="00A27EA3">
        <w:rPr>
          <w:rFonts w:ascii="Arial" w:eastAsia="Times New Roman" w:hAnsi="Arial" w:cs="Arial"/>
          <w:b/>
          <w:snapToGrid w:val="0"/>
          <w:sz w:val="20"/>
          <w:szCs w:val="20"/>
          <w:lang w:val="en-GB"/>
        </w:rPr>
        <w:t>Use of contract documents and information; inspection.</w:t>
      </w:r>
      <w:bookmarkEnd w:id="119"/>
    </w:p>
    <w:p w14:paraId="125E9131" w14:textId="77777777" w:rsidR="00A27EA3" w:rsidRPr="00A27EA3" w:rsidRDefault="00A27EA3" w:rsidP="00A27EA3">
      <w:pPr>
        <w:rPr>
          <w:rFonts w:ascii="Arial" w:hAnsi="Arial" w:cs="Arial"/>
          <w:sz w:val="20"/>
          <w:szCs w:val="20"/>
          <w:lang w:val="en-GB"/>
        </w:rPr>
      </w:pPr>
    </w:p>
    <w:p w14:paraId="50F4BC52"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0"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20"/>
    </w:p>
    <w:p w14:paraId="57E9867B" w14:textId="77777777" w:rsidR="00A27EA3" w:rsidRPr="00A27EA3" w:rsidRDefault="00A27EA3" w:rsidP="00A27EA3">
      <w:pPr>
        <w:rPr>
          <w:rFonts w:ascii="Arial" w:hAnsi="Arial" w:cs="Arial"/>
          <w:sz w:val="20"/>
          <w:szCs w:val="20"/>
          <w:lang w:val="en-GB"/>
        </w:rPr>
      </w:pPr>
    </w:p>
    <w:p w14:paraId="34D8FDB7"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1"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21"/>
    </w:p>
    <w:p w14:paraId="038A37F1" w14:textId="77777777" w:rsidR="00A27EA3" w:rsidRPr="00A27EA3" w:rsidRDefault="00A27EA3" w:rsidP="00A27EA3">
      <w:pPr>
        <w:rPr>
          <w:rFonts w:ascii="Arial" w:hAnsi="Arial" w:cs="Arial"/>
          <w:sz w:val="20"/>
          <w:szCs w:val="20"/>
          <w:lang w:val="en-GB"/>
        </w:rPr>
      </w:pPr>
    </w:p>
    <w:p w14:paraId="6890BF96"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2" w:name="_Toc451262795"/>
      <w:r w:rsidRPr="00A27EA3">
        <w:rPr>
          <w:rFonts w:ascii="Arial" w:eastAsia="Times New Roman" w:hAnsi="Arial" w:cs="Arial"/>
          <w:snapToGrid w:val="0"/>
          <w:sz w:val="20"/>
          <w:szCs w:val="2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22"/>
    </w:p>
    <w:p w14:paraId="1412CFB0" w14:textId="77777777" w:rsidR="00A27EA3" w:rsidRPr="00A27EA3" w:rsidRDefault="00A27EA3" w:rsidP="00A27EA3">
      <w:pPr>
        <w:rPr>
          <w:rFonts w:ascii="Arial" w:hAnsi="Arial" w:cs="Arial"/>
          <w:sz w:val="20"/>
          <w:szCs w:val="20"/>
          <w:lang w:val="en-GB"/>
        </w:rPr>
      </w:pPr>
    </w:p>
    <w:p w14:paraId="30B63F85"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3" w:name="_Toc451262796"/>
      <w:r w:rsidRPr="00A27EA3">
        <w:rPr>
          <w:rFonts w:ascii="Arial" w:eastAsia="Times New Roman" w:hAnsi="Arial" w:cs="Arial"/>
          <w:snapToGrid w:val="0"/>
          <w:sz w:val="20"/>
          <w:szCs w:val="20"/>
          <w:lang w:val="en-GB"/>
        </w:rPr>
        <w:t>The supplier shall permit the purchaser to inspect the supplier’s records relating to the performance of the supplier and to have them audited by auditors appointed by the purchaser, if so required by the purchaser.</w:t>
      </w:r>
      <w:bookmarkEnd w:id="123"/>
    </w:p>
    <w:p w14:paraId="5AAFAE14" w14:textId="77777777" w:rsidR="00A27EA3" w:rsidRPr="00A27EA3" w:rsidRDefault="00A27EA3" w:rsidP="00A27EA3">
      <w:pPr>
        <w:rPr>
          <w:rFonts w:ascii="Arial" w:hAnsi="Arial" w:cs="Arial"/>
          <w:sz w:val="20"/>
          <w:szCs w:val="20"/>
          <w:lang w:val="en-GB"/>
        </w:rPr>
      </w:pPr>
    </w:p>
    <w:p w14:paraId="20B60A29"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4" w:name="_Toc451262797"/>
      <w:r w:rsidRPr="00A27EA3">
        <w:rPr>
          <w:rFonts w:ascii="Arial" w:eastAsia="Times New Roman" w:hAnsi="Arial" w:cs="Arial"/>
          <w:b/>
          <w:snapToGrid w:val="0"/>
          <w:sz w:val="20"/>
          <w:szCs w:val="20"/>
          <w:lang w:val="en-GB"/>
        </w:rPr>
        <w:lastRenderedPageBreak/>
        <w:t>Patent rights</w:t>
      </w:r>
      <w:bookmarkEnd w:id="124"/>
    </w:p>
    <w:p w14:paraId="02B09905"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4BEB0B4A"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5"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5"/>
    </w:p>
    <w:p w14:paraId="131CF1C0" w14:textId="77777777" w:rsidR="00A27EA3" w:rsidRPr="00A27EA3" w:rsidRDefault="00A27EA3" w:rsidP="00A27EA3">
      <w:pPr>
        <w:rPr>
          <w:rFonts w:ascii="Arial" w:hAnsi="Arial" w:cs="Arial"/>
          <w:sz w:val="20"/>
          <w:szCs w:val="20"/>
          <w:lang w:val="en-GB"/>
        </w:rPr>
      </w:pPr>
    </w:p>
    <w:p w14:paraId="58731164"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6" w:name="_Toc451262799"/>
      <w:r w:rsidRPr="00A27EA3">
        <w:rPr>
          <w:rFonts w:ascii="Arial" w:eastAsia="Times New Roman" w:hAnsi="Arial" w:cs="Arial"/>
          <w:b/>
          <w:snapToGrid w:val="0"/>
          <w:sz w:val="20"/>
          <w:szCs w:val="20"/>
          <w:lang w:val="en-GB"/>
        </w:rPr>
        <w:t>Performance security</w:t>
      </w:r>
      <w:bookmarkEnd w:id="126"/>
    </w:p>
    <w:p w14:paraId="516EFD79"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29FEE420"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7"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7"/>
    </w:p>
    <w:p w14:paraId="328258F2" w14:textId="77777777" w:rsidR="00A27EA3" w:rsidRPr="00A27EA3" w:rsidRDefault="00A27EA3" w:rsidP="00A27EA3">
      <w:pPr>
        <w:rPr>
          <w:rFonts w:ascii="Arial" w:hAnsi="Arial" w:cs="Arial"/>
          <w:sz w:val="20"/>
          <w:szCs w:val="20"/>
          <w:lang w:val="en-GB"/>
        </w:rPr>
      </w:pPr>
    </w:p>
    <w:p w14:paraId="4D9B1407"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8"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8"/>
    </w:p>
    <w:p w14:paraId="515C41C2" w14:textId="77777777" w:rsidR="00A27EA3" w:rsidRPr="00A27EA3" w:rsidRDefault="00A27EA3" w:rsidP="00A27EA3">
      <w:pPr>
        <w:rPr>
          <w:rFonts w:ascii="Arial" w:hAnsi="Arial" w:cs="Arial"/>
          <w:sz w:val="20"/>
          <w:szCs w:val="20"/>
          <w:lang w:val="en-GB"/>
        </w:rPr>
      </w:pPr>
    </w:p>
    <w:p w14:paraId="5B539AEC"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9"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29"/>
    </w:p>
    <w:p w14:paraId="316B3BB5" w14:textId="77777777" w:rsidR="00A27EA3" w:rsidRPr="00A27EA3" w:rsidRDefault="00A27EA3" w:rsidP="00A27EA3">
      <w:pPr>
        <w:rPr>
          <w:rFonts w:ascii="Arial" w:hAnsi="Arial" w:cs="Arial"/>
          <w:sz w:val="20"/>
          <w:szCs w:val="20"/>
          <w:lang w:val="en-GB"/>
        </w:rPr>
      </w:pPr>
    </w:p>
    <w:p w14:paraId="79DE5EC6" w14:textId="77777777" w:rsidR="00A27EA3" w:rsidRPr="00A27EA3" w:rsidRDefault="00A27EA3" w:rsidP="00DD3321">
      <w:pPr>
        <w:keepNext/>
        <w:widowControl w:val="0"/>
        <w:numPr>
          <w:ilvl w:val="2"/>
          <w:numId w:val="25"/>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30"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30"/>
    </w:p>
    <w:p w14:paraId="62E6D1D5" w14:textId="77777777" w:rsidR="00A27EA3" w:rsidRPr="00A27EA3" w:rsidRDefault="00A27EA3" w:rsidP="00DD3321">
      <w:pPr>
        <w:keepNext/>
        <w:widowControl w:val="0"/>
        <w:numPr>
          <w:ilvl w:val="2"/>
          <w:numId w:val="25"/>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31" w:name="_Toc451262804"/>
      <w:r w:rsidRPr="00A27EA3">
        <w:rPr>
          <w:rFonts w:ascii="Arial" w:eastAsia="Times New Roman" w:hAnsi="Arial" w:cs="Arial"/>
          <w:snapToGrid w:val="0"/>
          <w:sz w:val="20"/>
          <w:szCs w:val="20"/>
          <w:lang w:val="en-GB"/>
        </w:rPr>
        <w:t>a cashier’s or certified cheque</w:t>
      </w:r>
      <w:bookmarkEnd w:id="131"/>
    </w:p>
    <w:p w14:paraId="4C0CB49D" w14:textId="77777777" w:rsidR="00A27EA3" w:rsidRPr="00A27EA3" w:rsidRDefault="00A27EA3" w:rsidP="00A27EA3">
      <w:pPr>
        <w:rPr>
          <w:rFonts w:ascii="Arial" w:hAnsi="Arial" w:cs="Arial"/>
          <w:sz w:val="20"/>
          <w:szCs w:val="20"/>
          <w:lang w:val="en-GB"/>
        </w:rPr>
      </w:pPr>
    </w:p>
    <w:p w14:paraId="1E79DBE1"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2"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32"/>
    </w:p>
    <w:p w14:paraId="43F50F58" w14:textId="77777777" w:rsidR="00A27EA3" w:rsidRPr="00A27EA3" w:rsidRDefault="00A27EA3" w:rsidP="00A27EA3">
      <w:pPr>
        <w:rPr>
          <w:rFonts w:ascii="Arial" w:hAnsi="Arial" w:cs="Arial"/>
          <w:sz w:val="20"/>
          <w:szCs w:val="20"/>
          <w:lang w:val="en-GB"/>
        </w:rPr>
      </w:pPr>
    </w:p>
    <w:p w14:paraId="2B5A7D2F"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3" w:name="_Toc451262806"/>
      <w:r w:rsidRPr="00A27EA3">
        <w:rPr>
          <w:rFonts w:ascii="Arial" w:eastAsia="Times New Roman" w:hAnsi="Arial" w:cs="Arial"/>
          <w:b/>
          <w:snapToGrid w:val="0"/>
          <w:sz w:val="20"/>
          <w:szCs w:val="20"/>
          <w:lang w:val="en-GB"/>
        </w:rPr>
        <w:t>Inspections, tests and analyses</w:t>
      </w:r>
      <w:bookmarkEnd w:id="133"/>
    </w:p>
    <w:p w14:paraId="49814239"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7ED66FDA"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4" w:name="_Toc451262807"/>
      <w:r w:rsidRPr="00A27EA3">
        <w:rPr>
          <w:rFonts w:ascii="Arial" w:eastAsia="Times New Roman" w:hAnsi="Arial" w:cs="Arial"/>
          <w:snapToGrid w:val="0"/>
          <w:sz w:val="20"/>
          <w:szCs w:val="20"/>
          <w:lang w:val="en-GB"/>
        </w:rPr>
        <w:t>All pre-bidding testing will be for the account of the bidder.</w:t>
      </w:r>
      <w:bookmarkEnd w:id="134"/>
    </w:p>
    <w:p w14:paraId="038DF4A9" w14:textId="77777777" w:rsidR="00A27EA3" w:rsidRPr="00A27EA3" w:rsidRDefault="00A27EA3" w:rsidP="00A27EA3">
      <w:pPr>
        <w:rPr>
          <w:rFonts w:ascii="Arial" w:hAnsi="Arial" w:cs="Arial"/>
          <w:sz w:val="20"/>
          <w:szCs w:val="20"/>
          <w:lang w:val="en-GB"/>
        </w:rPr>
      </w:pPr>
    </w:p>
    <w:p w14:paraId="77EFB19C"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5"/>
    </w:p>
    <w:p w14:paraId="417DB30B" w14:textId="77777777" w:rsidR="00A27EA3" w:rsidRPr="00A27EA3" w:rsidRDefault="00A27EA3" w:rsidP="00A27EA3">
      <w:pPr>
        <w:rPr>
          <w:rFonts w:ascii="Arial" w:hAnsi="Arial" w:cs="Arial"/>
          <w:sz w:val="20"/>
          <w:szCs w:val="20"/>
          <w:lang w:val="en-GB"/>
        </w:rPr>
      </w:pPr>
    </w:p>
    <w:p w14:paraId="0E4A9320"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6"/>
    </w:p>
    <w:p w14:paraId="5DFAFC34" w14:textId="77777777" w:rsidR="00A27EA3" w:rsidRPr="00A27EA3" w:rsidRDefault="00A27EA3" w:rsidP="00A27EA3">
      <w:pPr>
        <w:rPr>
          <w:rFonts w:ascii="Arial" w:hAnsi="Arial" w:cs="Arial"/>
          <w:sz w:val="20"/>
          <w:szCs w:val="20"/>
          <w:lang w:val="en-GB"/>
        </w:rPr>
      </w:pPr>
    </w:p>
    <w:p w14:paraId="00AA3EF8"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10"/>
      <w:r w:rsidRPr="00A27EA3">
        <w:rPr>
          <w:rFonts w:ascii="Arial" w:eastAsia="Times New Roman" w:hAnsi="Arial" w:cs="Arial"/>
          <w:snapToGrid w:val="0"/>
          <w:sz w:val="20"/>
          <w:szCs w:val="20"/>
          <w:lang w:val="en-GB"/>
        </w:rPr>
        <w:t>If the inspections, tests and analyses referred to in clauses 8.2 and 8.3 show the supplies to be in accordance with the contract requirements, the cost of the inspections, tests and analyses shall be defrayed by the purchaser.</w:t>
      </w:r>
      <w:bookmarkEnd w:id="137"/>
    </w:p>
    <w:p w14:paraId="1E3E6F09" w14:textId="77777777" w:rsidR="00A27EA3" w:rsidRPr="00A27EA3" w:rsidRDefault="00A27EA3" w:rsidP="00A27EA3">
      <w:pPr>
        <w:rPr>
          <w:rFonts w:ascii="Arial" w:hAnsi="Arial" w:cs="Arial"/>
          <w:sz w:val="20"/>
          <w:szCs w:val="20"/>
          <w:lang w:val="en-GB"/>
        </w:rPr>
      </w:pPr>
    </w:p>
    <w:p w14:paraId="5C3675EC"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1"/>
      <w:r w:rsidRPr="00A27EA3">
        <w:rPr>
          <w:rFonts w:ascii="Arial" w:eastAsia="Times New Roman" w:hAnsi="Arial" w:cs="Arial"/>
          <w:snapToGrid w:val="0"/>
          <w:sz w:val="20"/>
          <w:szCs w:val="20"/>
          <w:lang w:val="en-GB"/>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8"/>
    </w:p>
    <w:p w14:paraId="3056D948" w14:textId="77777777" w:rsidR="00A27EA3" w:rsidRPr="00A27EA3" w:rsidRDefault="00A27EA3" w:rsidP="00A27EA3">
      <w:pPr>
        <w:rPr>
          <w:rFonts w:ascii="Arial" w:hAnsi="Arial" w:cs="Arial"/>
          <w:sz w:val="20"/>
          <w:szCs w:val="20"/>
          <w:lang w:val="en-GB"/>
        </w:rPr>
      </w:pPr>
    </w:p>
    <w:p w14:paraId="0EDA6897"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9" w:name="_Toc451262812"/>
      <w:r w:rsidRPr="00A27EA3">
        <w:rPr>
          <w:rFonts w:ascii="Arial" w:eastAsia="Times New Roman" w:hAnsi="Arial" w:cs="Arial"/>
          <w:snapToGrid w:val="0"/>
          <w:sz w:val="20"/>
          <w:szCs w:val="20"/>
          <w:lang w:val="en-GB"/>
        </w:rPr>
        <w:lastRenderedPageBreak/>
        <w:t>Supplies and services which are referred to in clauses 8.2 and 8.3 and which do not comply with the contract requirements may be rejected.</w:t>
      </w:r>
      <w:bookmarkEnd w:id="139"/>
    </w:p>
    <w:p w14:paraId="6BEB1CA1" w14:textId="77777777" w:rsidR="00A27EA3" w:rsidRPr="00A27EA3" w:rsidRDefault="00A27EA3" w:rsidP="00A27EA3">
      <w:pPr>
        <w:rPr>
          <w:rFonts w:ascii="Arial" w:hAnsi="Arial" w:cs="Arial"/>
          <w:sz w:val="20"/>
          <w:szCs w:val="20"/>
          <w:lang w:val="en-GB"/>
        </w:rPr>
      </w:pPr>
    </w:p>
    <w:p w14:paraId="35B63A09"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0" w:name="_Toc451262813"/>
      <w:r w:rsidRPr="00A27EA3">
        <w:rPr>
          <w:rFonts w:ascii="Arial" w:eastAsia="Times New Roman" w:hAnsi="Arial" w:cs="Arial"/>
          <w:snapToGrid w:val="0"/>
          <w:sz w:val="20"/>
          <w:szCs w:val="20"/>
          <w:lang w:val="en-GB"/>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40"/>
    </w:p>
    <w:p w14:paraId="2ADD3454" w14:textId="77777777" w:rsidR="00A27EA3" w:rsidRPr="00A27EA3" w:rsidRDefault="00A27EA3" w:rsidP="00A27EA3">
      <w:pPr>
        <w:rPr>
          <w:rFonts w:ascii="Arial" w:hAnsi="Arial" w:cs="Arial"/>
          <w:sz w:val="20"/>
          <w:szCs w:val="20"/>
          <w:lang w:val="en-GB"/>
        </w:rPr>
      </w:pPr>
    </w:p>
    <w:p w14:paraId="032D31D1"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41"/>
    </w:p>
    <w:p w14:paraId="77DCD459" w14:textId="77777777" w:rsidR="00A27EA3" w:rsidRPr="00A27EA3" w:rsidRDefault="00A27EA3" w:rsidP="00A27EA3">
      <w:pPr>
        <w:ind w:left="720" w:hanging="720"/>
        <w:jc w:val="both"/>
        <w:rPr>
          <w:rFonts w:ascii="Arial" w:hAnsi="Arial" w:cs="Arial"/>
          <w:sz w:val="20"/>
          <w:szCs w:val="20"/>
        </w:rPr>
      </w:pPr>
    </w:p>
    <w:p w14:paraId="6DCB47BA"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2" w:name="_Toc451262815"/>
      <w:r w:rsidRPr="00A27EA3">
        <w:rPr>
          <w:rFonts w:ascii="Arial" w:eastAsia="Times New Roman" w:hAnsi="Arial" w:cs="Arial"/>
          <w:b/>
          <w:snapToGrid w:val="0"/>
          <w:sz w:val="20"/>
          <w:szCs w:val="20"/>
          <w:lang w:val="en-GB"/>
        </w:rPr>
        <w:t>Packing</w:t>
      </w:r>
      <w:bookmarkEnd w:id="142"/>
      <w:r w:rsidRPr="00A27EA3">
        <w:rPr>
          <w:rFonts w:ascii="Arial" w:eastAsia="Times New Roman" w:hAnsi="Arial" w:cs="Arial"/>
          <w:b/>
          <w:snapToGrid w:val="0"/>
          <w:sz w:val="20"/>
          <w:szCs w:val="20"/>
          <w:lang w:val="en-GB"/>
        </w:rPr>
        <w:t xml:space="preserve"> </w:t>
      </w:r>
    </w:p>
    <w:p w14:paraId="2A8BA2FB"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49F84D20"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3" w:name="_Toc451262816"/>
      <w:r w:rsidRPr="00A27EA3">
        <w:rPr>
          <w:rFonts w:ascii="Arial" w:eastAsia="Times New Roman" w:hAnsi="Arial" w:cs="Arial"/>
          <w:snapToGrid w:val="0"/>
          <w:sz w:val="20"/>
          <w:szCs w:val="20"/>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bookmarkEnd w:id="143"/>
    </w:p>
    <w:p w14:paraId="55B3AB93" w14:textId="77777777" w:rsidR="00A27EA3" w:rsidRPr="00A27EA3" w:rsidRDefault="00A27EA3" w:rsidP="00A27EA3">
      <w:pPr>
        <w:rPr>
          <w:rFonts w:ascii="Arial" w:hAnsi="Arial" w:cs="Arial"/>
          <w:sz w:val="20"/>
          <w:szCs w:val="20"/>
          <w:lang w:val="en-GB"/>
        </w:rPr>
      </w:pPr>
    </w:p>
    <w:p w14:paraId="68CA1645"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4"/>
    </w:p>
    <w:p w14:paraId="2BC5362D" w14:textId="77777777" w:rsidR="00A27EA3" w:rsidRPr="00A27EA3" w:rsidRDefault="00A27EA3" w:rsidP="00A27EA3">
      <w:pPr>
        <w:rPr>
          <w:rFonts w:ascii="Arial" w:hAnsi="Arial" w:cs="Arial"/>
          <w:sz w:val="20"/>
          <w:szCs w:val="20"/>
          <w:lang w:val="en-GB"/>
        </w:rPr>
      </w:pPr>
    </w:p>
    <w:p w14:paraId="47BC1F69"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5" w:name="_Toc451262818"/>
      <w:r w:rsidRPr="00A27EA3">
        <w:rPr>
          <w:rFonts w:ascii="Arial" w:eastAsia="Times New Roman" w:hAnsi="Arial" w:cs="Arial"/>
          <w:b/>
          <w:snapToGrid w:val="0"/>
          <w:sz w:val="20"/>
          <w:szCs w:val="20"/>
          <w:lang w:val="en-GB"/>
        </w:rPr>
        <w:t>Delivery and documents</w:t>
      </w:r>
      <w:bookmarkEnd w:id="145"/>
    </w:p>
    <w:p w14:paraId="170DC86D" w14:textId="77777777" w:rsidR="00A27EA3" w:rsidRPr="00A27EA3" w:rsidRDefault="00A27EA3" w:rsidP="00A27EA3">
      <w:pPr>
        <w:rPr>
          <w:rFonts w:ascii="Arial" w:hAnsi="Arial" w:cs="Arial"/>
          <w:sz w:val="20"/>
          <w:szCs w:val="20"/>
          <w:lang w:val="en-GB"/>
        </w:rPr>
      </w:pPr>
    </w:p>
    <w:p w14:paraId="06CEC9CE"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6"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6"/>
    </w:p>
    <w:p w14:paraId="46208CE6" w14:textId="77777777" w:rsidR="00A27EA3" w:rsidRPr="00A27EA3" w:rsidRDefault="00A27EA3" w:rsidP="00A27EA3">
      <w:pPr>
        <w:rPr>
          <w:rFonts w:ascii="Arial" w:hAnsi="Arial" w:cs="Arial"/>
          <w:sz w:val="20"/>
          <w:szCs w:val="20"/>
          <w:lang w:val="en-GB"/>
        </w:rPr>
      </w:pPr>
    </w:p>
    <w:p w14:paraId="69CA1BB5"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7" w:name="_Toc451262820"/>
      <w:r w:rsidRPr="00A27EA3">
        <w:rPr>
          <w:rFonts w:ascii="Arial" w:eastAsia="Times New Roman" w:hAnsi="Arial" w:cs="Arial"/>
          <w:snapToGrid w:val="0"/>
          <w:sz w:val="20"/>
          <w:szCs w:val="20"/>
          <w:lang w:val="en-GB"/>
        </w:rPr>
        <w:t>Documents to be submitted by the supplier are specified in SCC.</w:t>
      </w:r>
      <w:bookmarkEnd w:id="147"/>
    </w:p>
    <w:p w14:paraId="0995EBE3" w14:textId="77777777" w:rsidR="00A27EA3" w:rsidRPr="00A27EA3" w:rsidRDefault="00A27EA3" w:rsidP="00A27EA3">
      <w:pPr>
        <w:jc w:val="both"/>
        <w:rPr>
          <w:rFonts w:ascii="Arial" w:hAnsi="Arial" w:cs="Arial"/>
          <w:sz w:val="20"/>
          <w:szCs w:val="20"/>
        </w:rPr>
      </w:pPr>
    </w:p>
    <w:p w14:paraId="578723FA"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8" w:name="_Toc451262821"/>
      <w:r w:rsidRPr="00A27EA3">
        <w:rPr>
          <w:rFonts w:ascii="Arial" w:eastAsia="Times New Roman" w:hAnsi="Arial" w:cs="Arial"/>
          <w:b/>
          <w:snapToGrid w:val="0"/>
          <w:sz w:val="20"/>
          <w:szCs w:val="20"/>
          <w:lang w:val="en-GB"/>
        </w:rPr>
        <w:t>Insurance</w:t>
      </w:r>
      <w:bookmarkEnd w:id="148"/>
      <w:r w:rsidRPr="00A27EA3">
        <w:rPr>
          <w:rFonts w:ascii="Arial" w:eastAsia="Times New Roman" w:hAnsi="Arial" w:cs="Arial"/>
          <w:b/>
          <w:snapToGrid w:val="0"/>
          <w:sz w:val="20"/>
          <w:szCs w:val="20"/>
          <w:lang w:val="en-GB"/>
        </w:rPr>
        <w:t xml:space="preserve"> </w:t>
      </w:r>
    </w:p>
    <w:p w14:paraId="767C16B8" w14:textId="77777777" w:rsidR="00A27EA3" w:rsidRPr="00A27EA3" w:rsidRDefault="00A27EA3" w:rsidP="00A27EA3">
      <w:pPr>
        <w:rPr>
          <w:rFonts w:ascii="Arial" w:hAnsi="Arial" w:cs="Arial"/>
          <w:sz w:val="20"/>
          <w:szCs w:val="20"/>
          <w:lang w:val="en-GB"/>
        </w:rPr>
      </w:pPr>
    </w:p>
    <w:p w14:paraId="11807613"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9"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49"/>
    </w:p>
    <w:p w14:paraId="083E79AB" w14:textId="77777777" w:rsidR="00A27EA3" w:rsidRPr="00A27EA3" w:rsidRDefault="00A27EA3" w:rsidP="00A27EA3">
      <w:pPr>
        <w:rPr>
          <w:rFonts w:ascii="Arial" w:hAnsi="Arial" w:cs="Arial"/>
          <w:sz w:val="20"/>
          <w:szCs w:val="20"/>
          <w:lang w:val="en-GB"/>
        </w:rPr>
      </w:pPr>
    </w:p>
    <w:p w14:paraId="5FCE4287" w14:textId="77777777" w:rsid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0" w:name="_Toc451262823"/>
      <w:r w:rsidRPr="00A27EA3">
        <w:rPr>
          <w:rFonts w:ascii="Arial" w:eastAsia="Times New Roman" w:hAnsi="Arial" w:cs="Arial"/>
          <w:b/>
          <w:snapToGrid w:val="0"/>
          <w:sz w:val="20"/>
          <w:szCs w:val="20"/>
          <w:lang w:val="en-GB"/>
        </w:rPr>
        <w:t>Transportation</w:t>
      </w:r>
      <w:bookmarkEnd w:id="150"/>
    </w:p>
    <w:p w14:paraId="06DB11BC"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1D4400DD" w14:textId="77777777" w:rsid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1"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51"/>
    </w:p>
    <w:p w14:paraId="54E1CE2A"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75AEFDB7" w14:textId="77777777" w:rsidR="00D4231C" w:rsidRDefault="00D4231C">
      <w:pPr>
        <w:rPr>
          <w:rFonts w:ascii="Arial" w:eastAsia="Times New Roman" w:hAnsi="Arial" w:cs="Arial"/>
          <w:b/>
          <w:snapToGrid w:val="0"/>
          <w:sz w:val="20"/>
          <w:szCs w:val="20"/>
          <w:lang w:val="en-GB"/>
        </w:rPr>
      </w:pPr>
      <w:bookmarkStart w:id="152" w:name="_Toc451262825"/>
      <w:r>
        <w:rPr>
          <w:rFonts w:ascii="Arial" w:eastAsia="Times New Roman" w:hAnsi="Arial" w:cs="Arial"/>
          <w:b/>
          <w:snapToGrid w:val="0"/>
          <w:sz w:val="20"/>
          <w:szCs w:val="20"/>
          <w:lang w:val="en-GB"/>
        </w:rPr>
        <w:br w:type="page"/>
      </w:r>
    </w:p>
    <w:p w14:paraId="55485B3A"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53E0A2C0"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Incidental services</w:t>
      </w:r>
      <w:bookmarkEnd w:id="152"/>
    </w:p>
    <w:p w14:paraId="6BD0820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391A38EA"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3" w:name="_Toc451262826"/>
      <w:r w:rsidRPr="00A27EA3">
        <w:rPr>
          <w:rFonts w:ascii="Arial" w:eastAsia="Times New Roman" w:hAnsi="Arial" w:cs="Arial"/>
          <w:snapToGrid w:val="0"/>
          <w:sz w:val="20"/>
          <w:szCs w:val="20"/>
          <w:lang w:val="en-GB"/>
        </w:rPr>
        <w:t>The supplier may be required to provide any or all of the following services, including additional services, if any, specified in SCC:</w:t>
      </w:r>
      <w:bookmarkEnd w:id="153"/>
    </w:p>
    <w:p w14:paraId="3E063D27" w14:textId="77777777" w:rsidR="00A27EA3" w:rsidRPr="00A27EA3" w:rsidRDefault="00A27EA3" w:rsidP="00A27EA3">
      <w:pPr>
        <w:rPr>
          <w:rFonts w:ascii="Arial" w:hAnsi="Arial" w:cs="Arial"/>
          <w:sz w:val="20"/>
          <w:szCs w:val="20"/>
          <w:lang w:val="en-GB"/>
        </w:rPr>
      </w:pPr>
    </w:p>
    <w:p w14:paraId="1064DA56" w14:textId="77777777" w:rsidR="00A27EA3" w:rsidRPr="00A27EA3" w:rsidRDefault="00A27EA3" w:rsidP="00DD3321">
      <w:pPr>
        <w:widowControl w:val="0"/>
        <w:numPr>
          <w:ilvl w:val="0"/>
          <w:numId w:val="26"/>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of on-site assembly and/or commissioning of the supplied goods;</w:t>
      </w:r>
    </w:p>
    <w:p w14:paraId="0818CE91" w14:textId="77777777" w:rsidR="00A27EA3" w:rsidRPr="00A27EA3" w:rsidRDefault="00A27EA3" w:rsidP="00DD3321">
      <w:pPr>
        <w:widowControl w:val="0"/>
        <w:numPr>
          <w:ilvl w:val="0"/>
          <w:numId w:val="26"/>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Furnishing of tools required for assembly and/or maintenance of the supplied goods;</w:t>
      </w:r>
    </w:p>
    <w:p w14:paraId="3AB9426E" w14:textId="77777777" w:rsidR="00A27EA3" w:rsidRPr="00A27EA3" w:rsidRDefault="00A27EA3" w:rsidP="00DD3321">
      <w:pPr>
        <w:widowControl w:val="0"/>
        <w:numPr>
          <w:ilvl w:val="0"/>
          <w:numId w:val="26"/>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goods; </w:t>
      </w:r>
    </w:p>
    <w:p w14:paraId="703640D0" w14:textId="77777777" w:rsidR="00A27EA3" w:rsidRPr="00A27EA3" w:rsidRDefault="00A27EA3" w:rsidP="00A27EA3">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or maintenance and/or repair of the supplied goods, for a period of time agreed by the parties, provided that this service shall not relieve the supplier of any warranty obligations under this contract; and</w:t>
      </w:r>
    </w:p>
    <w:p w14:paraId="6C615702" w14:textId="77777777" w:rsidR="00A27EA3" w:rsidRPr="00A27EA3" w:rsidRDefault="00A27EA3" w:rsidP="00DD3321">
      <w:pPr>
        <w:widowControl w:val="0"/>
        <w:numPr>
          <w:ilvl w:val="0"/>
          <w:numId w:val="26"/>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14:paraId="6D53D3D8" w14:textId="77777777" w:rsidR="00A27EA3" w:rsidRPr="00A27EA3" w:rsidRDefault="00A27EA3" w:rsidP="00A27EA3">
      <w:pPr>
        <w:widowControl w:val="0"/>
        <w:spacing w:after="0" w:line="240" w:lineRule="auto"/>
        <w:ind w:left="1440"/>
        <w:contextualSpacing/>
        <w:jc w:val="both"/>
        <w:rPr>
          <w:rFonts w:ascii="Arial" w:eastAsia="Times New Roman" w:hAnsi="Arial" w:cs="Arial"/>
          <w:snapToGrid w:val="0"/>
          <w:sz w:val="20"/>
          <w:szCs w:val="20"/>
        </w:rPr>
      </w:pPr>
    </w:p>
    <w:p w14:paraId="43F309DE"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4" w:name="_Toc451262827"/>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bookmarkEnd w:id="154"/>
    </w:p>
    <w:p w14:paraId="5DCE61F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519206AB"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5" w:name="_Toc451262828"/>
      <w:r w:rsidRPr="00A27EA3">
        <w:rPr>
          <w:rFonts w:ascii="Arial" w:eastAsia="Times New Roman" w:hAnsi="Arial" w:cs="Arial"/>
          <w:b/>
          <w:snapToGrid w:val="0"/>
          <w:sz w:val="20"/>
          <w:szCs w:val="20"/>
          <w:lang w:val="en-GB"/>
        </w:rPr>
        <w:t>Spare parts</w:t>
      </w:r>
      <w:bookmarkEnd w:id="155"/>
    </w:p>
    <w:p w14:paraId="6A16AD3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02FF90FE"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6" w:name="_Toc451262829"/>
      <w:r w:rsidRPr="00A27EA3">
        <w:rPr>
          <w:rFonts w:ascii="Arial" w:eastAsia="Times New Roman" w:hAnsi="Arial" w:cs="Arial"/>
          <w:snapToGrid w:val="0"/>
          <w:sz w:val="20"/>
          <w:szCs w:val="20"/>
          <w:lang w:val="en-GB"/>
        </w:rPr>
        <w:t>As specified in SCC, the supplier may be required to provide any or all of the following materials, notifications, and information pertaining to spare parts manufactured or distributed by the supplier:</w:t>
      </w:r>
      <w:bookmarkEnd w:id="156"/>
    </w:p>
    <w:p w14:paraId="2169FF5F" w14:textId="77777777" w:rsidR="00A27EA3" w:rsidRPr="00A27EA3" w:rsidRDefault="00A27EA3" w:rsidP="00A27EA3">
      <w:pPr>
        <w:rPr>
          <w:rFonts w:ascii="Arial" w:hAnsi="Arial" w:cs="Arial"/>
          <w:sz w:val="20"/>
          <w:szCs w:val="20"/>
          <w:lang w:val="en-GB"/>
        </w:rPr>
      </w:pPr>
    </w:p>
    <w:p w14:paraId="7A76A199" w14:textId="77777777" w:rsidR="00A27EA3" w:rsidRPr="00A27EA3" w:rsidRDefault="00A27EA3" w:rsidP="00DD3321">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14:paraId="3422635E" w14:textId="77777777" w:rsidR="00A27EA3" w:rsidRPr="00A27EA3" w:rsidRDefault="00A27EA3" w:rsidP="00DD3321">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14:paraId="264ADF7F" w14:textId="77777777" w:rsidR="00A27EA3" w:rsidRPr="00A27EA3" w:rsidRDefault="00A27EA3" w:rsidP="00A27EA3">
      <w:pPr>
        <w:widowControl w:val="0"/>
        <w:spacing w:after="0" w:line="240" w:lineRule="auto"/>
        <w:ind w:left="2160"/>
        <w:contextualSpacing/>
        <w:jc w:val="both"/>
        <w:rPr>
          <w:rFonts w:ascii="Arial" w:eastAsia="Times New Roman" w:hAnsi="Arial" w:cs="Arial"/>
          <w:snapToGrid w:val="0"/>
          <w:sz w:val="20"/>
          <w:szCs w:val="20"/>
        </w:rPr>
      </w:pPr>
    </w:p>
    <w:p w14:paraId="216CD684" w14:textId="77777777" w:rsidR="00A27EA3" w:rsidRPr="00A27EA3" w:rsidRDefault="00A27EA3" w:rsidP="00DD3321">
      <w:pPr>
        <w:widowControl w:val="0"/>
        <w:numPr>
          <w:ilvl w:val="2"/>
          <w:numId w:val="28"/>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14:paraId="676E5573" w14:textId="77777777" w:rsidR="00A27EA3" w:rsidRPr="00A27EA3" w:rsidRDefault="00A27EA3" w:rsidP="00A27EA3">
      <w:pPr>
        <w:widowControl w:val="0"/>
        <w:spacing w:after="0" w:line="240" w:lineRule="auto"/>
        <w:ind w:left="2552"/>
        <w:contextualSpacing/>
        <w:jc w:val="both"/>
        <w:rPr>
          <w:rFonts w:ascii="Arial" w:eastAsia="Times New Roman" w:hAnsi="Arial" w:cs="Arial"/>
          <w:snapToGrid w:val="0"/>
          <w:sz w:val="20"/>
          <w:szCs w:val="20"/>
        </w:rPr>
      </w:pPr>
    </w:p>
    <w:p w14:paraId="0ED11245" w14:textId="77777777" w:rsidR="00A27EA3" w:rsidRPr="00A27EA3" w:rsidRDefault="00A27EA3" w:rsidP="00DD3321">
      <w:pPr>
        <w:widowControl w:val="0"/>
        <w:numPr>
          <w:ilvl w:val="2"/>
          <w:numId w:val="28"/>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14:paraId="05B68D5A" w14:textId="77777777"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14:paraId="47597695"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7" w:name="_Toc451262830"/>
      <w:r w:rsidRPr="00A27EA3">
        <w:rPr>
          <w:rFonts w:ascii="Arial" w:eastAsia="Times New Roman" w:hAnsi="Arial" w:cs="Arial"/>
          <w:b/>
          <w:snapToGrid w:val="0"/>
          <w:sz w:val="20"/>
          <w:szCs w:val="20"/>
          <w:lang w:val="en-GB"/>
        </w:rPr>
        <w:t>Warranty</w:t>
      </w:r>
      <w:bookmarkEnd w:id="157"/>
      <w:r w:rsidRPr="00A27EA3">
        <w:rPr>
          <w:rFonts w:ascii="Arial" w:eastAsia="Times New Roman" w:hAnsi="Arial" w:cs="Arial"/>
          <w:b/>
          <w:snapToGrid w:val="0"/>
          <w:sz w:val="20"/>
          <w:szCs w:val="20"/>
          <w:lang w:val="en-GB"/>
        </w:rPr>
        <w:t xml:space="preserve"> </w:t>
      </w:r>
    </w:p>
    <w:p w14:paraId="4E271782" w14:textId="77777777" w:rsidR="00A27EA3" w:rsidRPr="00A27EA3" w:rsidRDefault="00A27EA3" w:rsidP="00A27EA3">
      <w:pPr>
        <w:rPr>
          <w:rFonts w:ascii="Arial" w:hAnsi="Arial" w:cs="Arial"/>
          <w:sz w:val="20"/>
          <w:szCs w:val="20"/>
          <w:lang w:val="en-GB"/>
        </w:rPr>
      </w:pPr>
    </w:p>
    <w:p w14:paraId="4CBDA6D9"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1"/>
      <w:r w:rsidRPr="00A27EA3">
        <w:rPr>
          <w:rFonts w:ascii="Arial" w:eastAsia="Times New Roman" w:hAnsi="Arial" w:cs="Arial"/>
          <w:snapToGrid w:val="0"/>
          <w:sz w:val="20"/>
          <w:szCs w:val="2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58"/>
    </w:p>
    <w:p w14:paraId="22B6BDC2" w14:textId="77777777" w:rsidR="00A27EA3" w:rsidRPr="00A27EA3" w:rsidRDefault="00A27EA3" w:rsidP="00A27EA3">
      <w:pPr>
        <w:rPr>
          <w:rFonts w:ascii="Arial" w:hAnsi="Arial" w:cs="Arial"/>
          <w:sz w:val="20"/>
          <w:szCs w:val="20"/>
          <w:lang w:val="en-GB"/>
        </w:rPr>
      </w:pPr>
    </w:p>
    <w:p w14:paraId="579A76AB"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2"/>
      <w:r w:rsidRPr="00A27EA3">
        <w:rPr>
          <w:rFonts w:ascii="Arial" w:eastAsia="Times New Roman" w:hAnsi="Arial" w:cs="Arial"/>
          <w:snapToGrid w:val="0"/>
          <w:sz w:val="20"/>
          <w:szCs w:val="2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59"/>
    </w:p>
    <w:p w14:paraId="5BC76AFE" w14:textId="77777777" w:rsidR="00A27EA3" w:rsidRPr="00A27EA3" w:rsidRDefault="00A27EA3" w:rsidP="00A27EA3">
      <w:pPr>
        <w:rPr>
          <w:rFonts w:ascii="Arial" w:hAnsi="Arial" w:cs="Arial"/>
          <w:sz w:val="20"/>
          <w:szCs w:val="20"/>
          <w:lang w:val="en-GB"/>
        </w:rPr>
      </w:pPr>
    </w:p>
    <w:p w14:paraId="0C606932"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0"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60"/>
    </w:p>
    <w:p w14:paraId="69B04B40" w14:textId="77777777" w:rsidR="00A27EA3" w:rsidRPr="00A27EA3" w:rsidRDefault="00A27EA3" w:rsidP="00A27EA3">
      <w:pPr>
        <w:rPr>
          <w:rFonts w:ascii="Arial" w:hAnsi="Arial" w:cs="Arial"/>
          <w:sz w:val="20"/>
          <w:szCs w:val="20"/>
          <w:lang w:val="en-GB"/>
        </w:rPr>
      </w:pPr>
    </w:p>
    <w:p w14:paraId="2B43B6E9"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1" w:name="_Toc451262834"/>
      <w:r w:rsidRPr="00A27EA3">
        <w:rPr>
          <w:rFonts w:ascii="Arial" w:eastAsia="Times New Roman" w:hAnsi="Arial" w:cs="Arial"/>
          <w:snapToGrid w:val="0"/>
          <w:sz w:val="20"/>
          <w:szCs w:val="20"/>
          <w:lang w:val="en-GB"/>
        </w:rPr>
        <w:lastRenderedPageBreak/>
        <w:t>Upon receipt of such notice, the supplier shall, within the period specified in SCC and with all reasonable speed, repair or replace the defective goods or parts thereof, without costs to the purchaser.</w:t>
      </w:r>
      <w:bookmarkEnd w:id="161"/>
    </w:p>
    <w:p w14:paraId="5FCCC842" w14:textId="77777777" w:rsidR="00A27EA3" w:rsidRPr="00A27EA3" w:rsidRDefault="00A27EA3" w:rsidP="00A27EA3">
      <w:pPr>
        <w:rPr>
          <w:rFonts w:ascii="Arial" w:hAnsi="Arial" w:cs="Arial"/>
          <w:sz w:val="20"/>
          <w:szCs w:val="20"/>
          <w:lang w:val="en-GB"/>
        </w:rPr>
      </w:pPr>
    </w:p>
    <w:p w14:paraId="4E2B6DFB"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2"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62"/>
    </w:p>
    <w:p w14:paraId="73272680" w14:textId="77777777" w:rsidR="00A27EA3" w:rsidRPr="00A27EA3" w:rsidRDefault="00A27EA3" w:rsidP="00A27EA3">
      <w:pPr>
        <w:rPr>
          <w:rFonts w:ascii="Arial" w:hAnsi="Arial" w:cs="Arial"/>
          <w:sz w:val="20"/>
          <w:szCs w:val="20"/>
          <w:lang w:val="en-GB"/>
        </w:rPr>
      </w:pPr>
    </w:p>
    <w:p w14:paraId="3FFCE10E"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3" w:name="_Toc451262836"/>
      <w:r w:rsidRPr="00A27EA3">
        <w:rPr>
          <w:rFonts w:ascii="Arial" w:eastAsia="Times New Roman" w:hAnsi="Arial" w:cs="Arial"/>
          <w:b/>
          <w:snapToGrid w:val="0"/>
          <w:sz w:val="20"/>
          <w:szCs w:val="20"/>
          <w:lang w:val="en-GB"/>
        </w:rPr>
        <w:t>Payment</w:t>
      </w:r>
      <w:bookmarkEnd w:id="163"/>
      <w:r w:rsidRPr="00A27EA3">
        <w:rPr>
          <w:rFonts w:ascii="Arial" w:eastAsia="Times New Roman" w:hAnsi="Arial" w:cs="Arial"/>
          <w:b/>
          <w:snapToGrid w:val="0"/>
          <w:sz w:val="20"/>
          <w:szCs w:val="20"/>
          <w:lang w:val="en-GB"/>
        </w:rPr>
        <w:t xml:space="preserve"> </w:t>
      </w:r>
    </w:p>
    <w:p w14:paraId="6352A6EF" w14:textId="77777777" w:rsidR="00A27EA3" w:rsidRPr="00A27EA3" w:rsidRDefault="00A27EA3" w:rsidP="00A27EA3">
      <w:pPr>
        <w:rPr>
          <w:rFonts w:ascii="Arial" w:hAnsi="Arial" w:cs="Arial"/>
          <w:sz w:val="20"/>
          <w:szCs w:val="20"/>
          <w:lang w:val="en-GB"/>
        </w:rPr>
      </w:pPr>
    </w:p>
    <w:p w14:paraId="74DAF849"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4"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64"/>
    </w:p>
    <w:p w14:paraId="0F740414" w14:textId="77777777" w:rsidR="00A27EA3" w:rsidRPr="00A27EA3" w:rsidRDefault="00A27EA3" w:rsidP="00A27EA3">
      <w:pPr>
        <w:rPr>
          <w:rFonts w:ascii="Arial" w:hAnsi="Arial" w:cs="Arial"/>
          <w:sz w:val="20"/>
          <w:szCs w:val="20"/>
          <w:lang w:val="en-GB"/>
        </w:rPr>
      </w:pPr>
    </w:p>
    <w:p w14:paraId="70CD3AF8"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5"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65"/>
    </w:p>
    <w:p w14:paraId="0C5C35C8" w14:textId="77777777" w:rsidR="00A27EA3" w:rsidRPr="00A27EA3" w:rsidRDefault="00A27EA3" w:rsidP="00A27EA3">
      <w:pPr>
        <w:rPr>
          <w:rFonts w:ascii="Arial" w:hAnsi="Arial" w:cs="Arial"/>
          <w:sz w:val="20"/>
          <w:szCs w:val="20"/>
          <w:lang w:val="en-GB"/>
        </w:rPr>
      </w:pPr>
    </w:p>
    <w:p w14:paraId="4887EC88"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6"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66"/>
    </w:p>
    <w:p w14:paraId="218A040F" w14:textId="77777777" w:rsidR="00A27EA3" w:rsidRPr="00A27EA3" w:rsidRDefault="00A27EA3" w:rsidP="00A27EA3">
      <w:pPr>
        <w:rPr>
          <w:rFonts w:ascii="Arial" w:hAnsi="Arial" w:cs="Arial"/>
          <w:sz w:val="20"/>
          <w:szCs w:val="20"/>
          <w:lang w:val="en-GB"/>
        </w:rPr>
      </w:pPr>
    </w:p>
    <w:p w14:paraId="46CA8772"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7" w:name="_Toc451262840"/>
      <w:r w:rsidRPr="00A27EA3">
        <w:rPr>
          <w:rFonts w:ascii="Arial" w:eastAsia="Times New Roman" w:hAnsi="Arial" w:cs="Arial"/>
          <w:snapToGrid w:val="0"/>
          <w:sz w:val="20"/>
          <w:szCs w:val="20"/>
          <w:lang w:val="en-GB"/>
        </w:rPr>
        <w:t>Payment will be made in Rand unless otherwise stipulated in SCC.</w:t>
      </w:r>
      <w:bookmarkEnd w:id="167"/>
    </w:p>
    <w:p w14:paraId="62BAEBA4" w14:textId="77777777" w:rsidR="00A27EA3" w:rsidRPr="00A27EA3" w:rsidRDefault="00A27EA3" w:rsidP="00A27EA3">
      <w:pPr>
        <w:jc w:val="both"/>
        <w:rPr>
          <w:rFonts w:ascii="Arial" w:hAnsi="Arial" w:cs="Arial"/>
          <w:sz w:val="20"/>
          <w:szCs w:val="20"/>
        </w:rPr>
      </w:pPr>
    </w:p>
    <w:p w14:paraId="37EEDA81"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8" w:name="_Toc451262841"/>
      <w:r w:rsidRPr="00A27EA3">
        <w:rPr>
          <w:rFonts w:ascii="Arial" w:eastAsia="Times New Roman" w:hAnsi="Arial" w:cs="Arial"/>
          <w:b/>
          <w:snapToGrid w:val="0"/>
          <w:sz w:val="20"/>
          <w:szCs w:val="20"/>
          <w:lang w:val="en-GB"/>
        </w:rPr>
        <w:t>Prices</w:t>
      </w:r>
      <w:bookmarkEnd w:id="168"/>
      <w:r w:rsidRPr="00A27EA3">
        <w:rPr>
          <w:rFonts w:ascii="Arial" w:eastAsia="Times New Roman" w:hAnsi="Arial" w:cs="Arial"/>
          <w:b/>
          <w:snapToGrid w:val="0"/>
          <w:sz w:val="20"/>
          <w:szCs w:val="20"/>
          <w:lang w:val="en-GB"/>
        </w:rPr>
        <w:t xml:space="preserve"> </w:t>
      </w:r>
    </w:p>
    <w:p w14:paraId="61415E3A" w14:textId="77777777" w:rsidR="00A27EA3" w:rsidRPr="00A27EA3" w:rsidRDefault="00A27EA3" w:rsidP="00A27EA3">
      <w:pPr>
        <w:rPr>
          <w:rFonts w:ascii="Arial" w:hAnsi="Arial" w:cs="Arial"/>
          <w:sz w:val="20"/>
          <w:szCs w:val="20"/>
          <w:lang w:val="en-GB"/>
        </w:rPr>
      </w:pPr>
    </w:p>
    <w:p w14:paraId="23C8CF55"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9"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with the exception of any price adjustments authorized in SCC or in the purchaser’s request for bid validity extension, as the case may be.</w:t>
      </w:r>
      <w:bookmarkEnd w:id="169"/>
    </w:p>
    <w:p w14:paraId="69C6B7CF" w14:textId="77777777" w:rsidR="00A27EA3" w:rsidRPr="00A27EA3" w:rsidRDefault="00A27EA3" w:rsidP="00A27EA3">
      <w:pPr>
        <w:rPr>
          <w:rFonts w:ascii="Arial" w:hAnsi="Arial" w:cs="Arial"/>
          <w:sz w:val="20"/>
          <w:szCs w:val="20"/>
          <w:lang w:val="en-GB"/>
        </w:rPr>
      </w:pPr>
    </w:p>
    <w:p w14:paraId="0786686E"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0" w:name="_Toc451262843"/>
      <w:r w:rsidRPr="00A27EA3">
        <w:rPr>
          <w:rFonts w:ascii="Arial" w:eastAsia="Times New Roman" w:hAnsi="Arial" w:cs="Arial"/>
          <w:b/>
          <w:snapToGrid w:val="0"/>
          <w:sz w:val="20"/>
          <w:szCs w:val="20"/>
          <w:lang w:val="en-GB"/>
        </w:rPr>
        <w:t>Contract amendments</w:t>
      </w:r>
      <w:bookmarkEnd w:id="170"/>
    </w:p>
    <w:p w14:paraId="4A60EA79" w14:textId="77777777" w:rsidR="00A27EA3" w:rsidRPr="00A27EA3" w:rsidRDefault="00A27EA3" w:rsidP="00A27EA3">
      <w:pPr>
        <w:rPr>
          <w:rFonts w:ascii="Arial" w:hAnsi="Arial" w:cs="Arial"/>
          <w:sz w:val="20"/>
          <w:szCs w:val="20"/>
          <w:lang w:val="en-GB"/>
        </w:rPr>
      </w:pPr>
    </w:p>
    <w:p w14:paraId="03100BBD"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71"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71"/>
    </w:p>
    <w:p w14:paraId="199EF4BB" w14:textId="77777777" w:rsidR="00A27EA3" w:rsidRPr="00A27EA3" w:rsidRDefault="00A27EA3" w:rsidP="00A27EA3">
      <w:pPr>
        <w:rPr>
          <w:rFonts w:ascii="Arial" w:hAnsi="Arial" w:cs="Arial"/>
          <w:sz w:val="20"/>
          <w:szCs w:val="20"/>
          <w:lang w:val="en-GB"/>
        </w:rPr>
      </w:pPr>
    </w:p>
    <w:p w14:paraId="021F5DB7"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2" w:name="_Toc451262845"/>
      <w:r w:rsidRPr="00A27EA3">
        <w:rPr>
          <w:rFonts w:ascii="Arial" w:eastAsia="Times New Roman" w:hAnsi="Arial" w:cs="Arial"/>
          <w:b/>
          <w:snapToGrid w:val="0"/>
          <w:sz w:val="20"/>
          <w:szCs w:val="20"/>
          <w:lang w:val="en-GB"/>
        </w:rPr>
        <w:t>Assignment</w:t>
      </w:r>
      <w:bookmarkEnd w:id="172"/>
      <w:r w:rsidRPr="00A27EA3">
        <w:rPr>
          <w:rFonts w:ascii="Arial" w:eastAsia="Times New Roman" w:hAnsi="Arial" w:cs="Arial"/>
          <w:b/>
          <w:snapToGrid w:val="0"/>
          <w:sz w:val="20"/>
          <w:szCs w:val="20"/>
          <w:lang w:val="en-GB"/>
        </w:rPr>
        <w:t xml:space="preserve"> </w:t>
      </w:r>
    </w:p>
    <w:p w14:paraId="085AED4E" w14:textId="77777777" w:rsidR="00A27EA3" w:rsidRPr="00A27EA3" w:rsidRDefault="00A27EA3" w:rsidP="00A27EA3">
      <w:pPr>
        <w:rPr>
          <w:rFonts w:ascii="Arial" w:hAnsi="Arial" w:cs="Arial"/>
          <w:sz w:val="20"/>
          <w:szCs w:val="20"/>
          <w:lang w:val="en-GB"/>
        </w:rPr>
      </w:pPr>
    </w:p>
    <w:p w14:paraId="234E892E"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3"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73"/>
    </w:p>
    <w:p w14:paraId="16F16AE4" w14:textId="77777777"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14:paraId="469E7878"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4" w:name="_Toc451262847"/>
      <w:r w:rsidRPr="00A27EA3">
        <w:rPr>
          <w:rFonts w:ascii="Arial" w:eastAsia="Times New Roman" w:hAnsi="Arial" w:cs="Arial"/>
          <w:b/>
          <w:snapToGrid w:val="0"/>
          <w:sz w:val="20"/>
          <w:szCs w:val="20"/>
          <w:lang w:val="en-GB"/>
        </w:rPr>
        <w:t>Subcontracts</w:t>
      </w:r>
      <w:bookmarkEnd w:id="174"/>
      <w:r w:rsidRPr="00A27EA3">
        <w:rPr>
          <w:rFonts w:ascii="Arial" w:eastAsia="Times New Roman" w:hAnsi="Arial" w:cs="Arial"/>
          <w:b/>
          <w:snapToGrid w:val="0"/>
          <w:sz w:val="20"/>
          <w:szCs w:val="20"/>
          <w:lang w:val="en-GB"/>
        </w:rPr>
        <w:t xml:space="preserve"> </w:t>
      </w:r>
    </w:p>
    <w:p w14:paraId="4880684D" w14:textId="77777777" w:rsidR="00A27EA3" w:rsidRPr="00A27EA3" w:rsidRDefault="00A27EA3" w:rsidP="00A27EA3">
      <w:pPr>
        <w:rPr>
          <w:rFonts w:ascii="Arial" w:hAnsi="Arial" w:cs="Arial"/>
          <w:sz w:val="20"/>
          <w:szCs w:val="20"/>
          <w:lang w:val="en-GB"/>
        </w:rPr>
      </w:pPr>
    </w:p>
    <w:p w14:paraId="012E25E6"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75"/>
    </w:p>
    <w:p w14:paraId="62708673" w14:textId="77777777" w:rsidR="00A27EA3" w:rsidRPr="00A27EA3" w:rsidRDefault="00A27EA3" w:rsidP="00A27EA3">
      <w:pPr>
        <w:rPr>
          <w:rFonts w:ascii="Arial" w:hAnsi="Arial" w:cs="Arial"/>
          <w:sz w:val="20"/>
          <w:szCs w:val="20"/>
          <w:lang w:val="en-GB"/>
        </w:rPr>
      </w:pPr>
    </w:p>
    <w:p w14:paraId="11E2D5D4"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6" w:name="_Toc451262849"/>
      <w:r w:rsidRPr="00A27EA3">
        <w:rPr>
          <w:rFonts w:ascii="Arial" w:eastAsia="Times New Roman" w:hAnsi="Arial" w:cs="Arial"/>
          <w:b/>
          <w:snapToGrid w:val="0"/>
          <w:sz w:val="20"/>
          <w:szCs w:val="20"/>
          <w:lang w:val="en-GB"/>
        </w:rPr>
        <w:lastRenderedPageBreak/>
        <w:t>Delays in the supplier’s performance</w:t>
      </w:r>
      <w:bookmarkEnd w:id="176"/>
    </w:p>
    <w:p w14:paraId="4631E21C" w14:textId="77777777" w:rsidR="00A27EA3" w:rsidRPr="00A27EA3" w:rsidRDefault="00A27EA3" w:rsidP="00A27EA3">
      <w:pPr>
        <w:rPr>
          <w:rFonts w:ascii="Arial" w:hAnsi="Arial" w:cs="Arial"/>
          <w:sz w:val="20"/>
          <w:szCs w:val="20"/>
          <w:lang w:val="en-GB"/>
        </w:rPr>
      </w:pPr>
    </w:p>
    <w:p w14:paraId="02BC1994"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7"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7"/>
    </w:p>
    <w:p w14:paraId="052DE83C" w14:textId="77777777" w:rsidR="00A27EA3" w:rsidRPr="00A27EA3" w:rsidRDefault="00A27EA3" w:rsidP="00A27EA3">
      <w:pPr>
        <w:rPr>
          <w:rFonts w:ascii="Arial" w:hAnsi="Arial" w:cs="Arial"/>
          <w:sz w:val="20"/>
          <w:szCs w:val="20"/>
          <w:lang w:val="en-GB"/>
        </w:rPr>
      </w:pPr>
    </w:p>
    <w:p w14:paraId="4D32F262"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8" w:name="_Toc451262851"/>
      <w:r w:rsidRPr="00A27EA3">
        <w:rPr>
          <w:rFonts w:ascii="Arial" w:eastAsia="Times New Roman" w:hAnsi="Arial" w:cs="Arial"/>
          <w:snapToGrid w:val="0"/>
          <w:sz w:val="20"/>
          <w:szCs w:val="20"/>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8"/>
    </w:p>
    <w:p w14:paraId="368966FE" w14:textId="77777777" w:rsidR="00A27EA3" w:rsidRPr="00A27EA3" w:rsidRDefault="00A27EA3" w:rsidP="00A27EA3">
      <w:pPr>
        <w:rPr>
          <w:rFonts w:ascii="Arial" w:hAnsi="Arial" w:cs="Arial"/>
          <w:sz w:val="20"/>
          <w:szCs w:val="20"/>
          <w:lang w:val="en-GB"/>
        </w:rPr>
      </w:pPr>
    </w:p>
    <w:p w14:paraId="5041012E"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9"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9"/>
    </w:p>
    <w:p w14:paraId="68D7128E" w14:textId="77777777" w:rsidR="00A27EA3" w:rsidRPr="00A27EA3" w:rsidRDefault="00A27EA3" w:rsidP="00A27EA3">
      <w:pPr>
        <w:rPr>
          <w:rFonts w:ascii="Arial" w:hAnsi="Arial" w:cs="Arial"/>
          <w:sz w:val="20"/>
          <w:szCs w:val="20"/>
          <w:lang w:val="en-GB"/>
        </w:rPr>
      </w:pPr>
    </w:p>
    <w:p w14:paraId="1DEFD16A"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0"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80"/>
    </w:p>
    <w:p w14:paraId="1441A4B4" w14:textId="77777777" w:rsidR="00A27EA3" w:rsidRPr="00A27EA3" w:rsidRDefault="00A27EA3" w:rsidP="00A27EA3">
      <w:pPr>
        <w:rPr>
          <w:rFonts w:ascii="Arial" w:hAnsi="Arial" w:cs="Arial"/>
          <w:sz w:val="20"/>
          <w:szCs w:val="20"/>
          <w:lang w:val="en-GB"/>
        </w:rPr>
      </w:pPr>
    </w:p>
    <w:p w14:paraId="35585506"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81"/>
    </w:p>
    <w:p w14:paraId="18C29389" w14:textId="77777777" w:rsidR="00A27EA3" w:rsidRPr="00A27EA3" w:rsidRDefault="00A27EA3" w:rsidP="00A27EA3">
      <w:pPr>
        <w:rPr>
          <w:rFonts w:ascii="Arial" w:hAnsi="Arial" w:cs="Arial"/>
          <w:sz w:val="20"/>
          <w:szCs w:val="20"/>
          <w:lang w:val="en-GB"/>
        </w:rPr>
      </w:pPr>
    </w:p>
    <w:p w14:paraId="7BA2A5C3"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2" w:name="_Toc451262855"/>
      <w:r w:rsidRPr="00A27EA3">
        <w:rPr>
          <w:rFonts w:ascii="Arial" w:eastAsia="Times New Roman" w:hAnsi="Arial" w:cs="Arial"/>
          <w:snapToGrid w:val="0"/>
          <w:sz w:val="20"/>
          <w:szCs w:val="20"/>
          <w:lang w:val="en-GB"/>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82"/>
    </w:p>
    <w:p w14:paraId="29BE367B" w14:textId="77777777" w:rsidR="00A27EA3" w:rsidRPr="00A27EA3" w:rsidRDefault="00A27EA3" w:rsidP="00A27EA3">
      <w:pPr>
        <w:rPr>
          <w:rFonts w:ascii="Arial" w:hAnsi="Arial" w:cs="Arial"/>
          <w:sz w:val="20"/>
          <w:szCs w:val="20"/>
          <w:lang w:val="en-GB"/>
        </w:rPr>
      </w:pPr>
    </w:p>
    <w:p w14:paraId="013CE447"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83" w:name="_Toc451262856"/>
      <w:r w:rsidRPr="00A27EA3">
        <w:rPr>
          <w:rFonts w:ascii="Arial" w:eastAsia="Times New Roman" w:hAnsi="Arial" w:cs="Arial"/>
          <w:b/>
          <w:snapToGrid w:val="0"/>
          <w:sz w:val="20"/>
          <w:szCs w:val="20"/>
          <w:lang w:val="en-GB"/>
        </w:rPr>
        <w:t>Penalties</w:t>
      </w:r>
      <w:bookmarkEnd w:id="183"/>
      <w:r w:rsidRPr="00A27EA3">
        <w:rPr>
          <w:rFonts w:ascii="Arial" w:eastAsia="Times New Roman" w:hAnsi="Arial" w:cs="Arial"/>
          <w:b/>
          <w:snapToGrid w:val="0"/>
          <w:sz w:val="20"/>
          <w:szCs w:val="20"/>
          <w:lang w:val="en-GB"/>
        </w:rPr>
        <w:t xml:space="preserve"> </w:t>
      </w:r>
    </w:p>
    <w:p w14:paraId="180E383C" w14:textId="77777777" w:rsidR="00A27EA3" w:rsidRPr="00A27EA3" w:rsidRDefault="00A27EA3" w:rsidP="00A27EA3">
      <w:pPr>
        <w:rPr>
          <w:rFonts w:ascii="Arial" w:hAnsi="Arial" w:cs="Arial"/>
          <w:sz w:val="20"/>
          <w:szCs w:val="20"/>
          <w:lang w:val="en-GB"/>
        </w:rPr>
      </w:pPr>
    </w:p>
    <w:p w14:paraId="7490115D"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84"/>
    </w:p>
    <w:p w14:paraId="55F711A3" w14:textId="77777777" w:rsidR="00A27EA3" w:rsidRDefault="00A27EA3" w:rsidP="00A27EA3">
      <w:pPr>
        <w:rPr>
          <w:rFonts w:ascii="Arial" w:hAnsi="Arial" w:cs="Arial"/>
          <w:sz w:val="20"/>
          <w:szCs w:val="20"/>
          <w:lang w:val="en-GB"/>
        </w:rPr>
      </w:pPr>
    </w:p>
    <w:p w14:paraId="026C6B37" w14:textId="77777777" w:rsidR="00A27EA3" w:rsidRDefault="00A27EA3" w:rsidP="00A27EA3">
      <w:pPr>
        <w:rPr>
          <w:rFonts w:ascii="Arial" w:hAnsi="Arial" w:cs="Arial"/>
          <w:sz w:val="20"/>
          <w:szCs w:val="20"/>
          <w:lang w:val="en-GB"/>
        </w:rPr>
      </w:pPr>
    </w:p>
    <w:p w14:paraId="1459DE05" w14:textId="77777777" w:rsidR="00A27EA3" w:rsidRPr="00A27EA3" w:rsidRDefault="00A27EA3" w:rsidP="00A27EA3">
      <w:pPr>
        <w:rPr>
          <w:rFonts w:ascii="Arial" w:hAnsi="Arial" w:cs="Arial"/>
          <w:sz w:val="20"/>
          <w:szCs w:val="20"/>
          <w:lang w:val="en-GB"/>
        </w:rPr>
      </w:pPr>
    </w:p>
    <w:p w14:paraId="56A732C5"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85" w:name="_Toc451262858"/>
      <w:r w:rsidRPr="00A27EA3">
        <w:rPr>
          <w:rFonts w:ascii="Arial" w:eastAsia="Times New Roman" w:hAnsi="Arial" w:cs="Arial"/>
          <w:b/>
          <w:snapToGrid w:val="0"/>
          <w:sz w:val="20"/>
          <w:szCs w:val="20"/>
          <w:lang w:val="en-GB"/>
        </w:rPr>
        <w:t>Termination for default</w:t>
      </w:r>
      <w:bookmarkEnd w:id="185"/>
    </w:p>
    <w:p w14:paraId="67538EF3" w14:textId="77777777" w:rsidR="00A27EA3" w:rsidRPr="00A27EA3" w:rsidRDefault="00A27EA3" w:rsidP="00A27EA3">
      <w:pPr>
        <w:rPr>
          <w:rFonts w:ascii="Arial" w:hAnsi="Arial" w:cs="Arial"/>
          <w:sz w:val="20"/>
          <w:szCs w:val="20"/>
          <w:lang w:val="en-GB"/>
        </w:rPr>
      </w:pPr>
    </w:p>
    <w:p w14:paraId="0B9FE2E3"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6" w:name="_Toc451262859"/>
      <w:r w:rsidRPr="00A27EA3">
        <w:rPr>
          <w:rFonts w:ascii="Arial" w:eastAsia="Times New Roman" w:hAnsi="Arial" w:cs="Arial"/>
          <w:snapToGrid w:val="0"/>
          <w:sz w:val="20"/>
          <w:szCs w:val="20"/>
          <w:lang w:val="en-GB"/>
        </w:rPr>
        <w:lastRenderedPageBreak/>
        <w:t>The purchaser, without prejudice to any other remedy for breach of contract, by written notice of default sent to the supplier, may terminate this contract in whole or in part:</w:t>
      </w:r>
      <w:bookmarkEnd w:id="186"/>
    </w:p>
    <w:p w14:paraId="0FCFD371" w14:textId="77777777" w:rsidR="00A27EA3" w:rsidRPr="00A27EA3" w:rsidRDefault="00A27EA3" w:rsidP="00A27EA3">
      <w:pPr>
        <w:rPr>
          <w:rFonts w:ascii="Arial" w:hAnsi="Arial" w:cs="Arial"/>
          <w:sz w:val="20"/>
          <w:szCs w:val="20"/>
          <w:lang w:val="en-GB"/>
        </w:rPr>
      </w:pPr>
    </w:p>
    <w:p w14:paraId="32EF59A3" w14:textId="77777777" w:rsidR="00A27EA3" w:rsidRPr="00A27EA3" w:rsidRDefault="00A27EA3" w:rsidP="00DD3321">
      <w:pPr>
        <w:widowControl w:val="0"/>
        <w:numPr>
          <w:ilvl w:val="0"/>
          <w:numId w:val="29"/>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deliver any or all of the goods within the period(s) specified in the contract, or within any extension thereof granted by the purchaser pursuant to GCC Clause 21.2;</w:t>
      </w:r>
    </w:p>
    <w:p w14:paraId="234E95E9"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18D9E15D" w14:textId="77777777" w:rsidR="00A27EA3" w:rsidRPr="00A27EA3" w:rsidRDefault="00A27EA3" w:rsidP="00DD3321">
      <w:pPr>
        <w:widowControl w:val="0"/>
        <w:numPr>
          <w:ilvl w:val="0"/>
          <w:numId w:val="29"/>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14:paraId="79A77ED4"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29B98740"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4D865C05" w14:textId="77777777" w:rsidR="00A27EA3" w:rsidRPr="00A27EA3" w:rsidRDefault="00A27EA3" w:rsidP="00DD3321">
      <w:pPr>
        <w:widowControl w:val="0"/>
        <w:numPr>
          <w:ilvl w:val="0"/>
          <w:numId w:val="29"/>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14:paraId="36850761"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2878ECBB"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7" w:name="_Toc451262860"/>
      <w:r w:rsidRPr="00A27EA3">
        <w:rPr>
          <w:rFonts w:ascii="Arial" w:eastAsia="Times New Roman" w:hAnsi="Arial" w:cs="Arial"/>
          <w:snapToGrid w:val="0"/>
          <w:sz w:val="20"/>
          <w:szCs w:val="20"/>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87"/>
    </w:p>
    <w:p w14:paraId="421E8944" w14:textId="77777777" w:rsidR="00A27EA3" w:rsidRPr="00A27EA3" w:rsidRDefault="00A27EA3" w:rsidP="00A27EA3">
      <w:pPr>
        <w:rPr>
          <w:rFonts w:ascii="Arial" w:hAnsi="Arial" w:cs="Arial"/>
          <w:sz w:val="20"/>
          <w:szCs w:val="20"/>
          <w:lang w:val="en-GB"/>
        </w:rPr>
      </w:pPr>
    </w:p>
    <w:p w14:paraId="2884CC8C"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8"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8"/>
    </w:p>
    <w:p w14:paraId="09A7DE58" w14:textId="77777777" w:rsidR="00A27EA3" w:rsidRPr="00A27EA3" w:rsidRDefault="00A27EA3" w:rsidP="00A27EA3">
      <w:pPr>
        <w:rPr>
          <w:rFonts w:ascii="Arial" w:hAnsi="Arial" w:cs="Arial"/>
          <w:sz w:val="20"/>
          <w:szCs w:val="20"/>
          <w:lang w:val="en-GB"/>
        </w:rPr>
      </w:pPr>
    </w:p>
    <w:p w14:paraId="08099463"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9" w:name="_Toc451262862"/>
      <w:r w:rsidRPr="00A27EA3">
        <w:rPr>
          <w:rFonts w:ascii="Arial" w:eastAsia="Times New Roman" w:hAnsi="Arial" w:cs="Arial"/>
          <w:snapToGrid w:val="0"/>
          <w:sz w:val="20"/>
          <w:szCs w:val="20"/>
          <w:lang w:val="en-GB"/>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9"/>
    </w:p>
    <w:p w14:paraId="728E5934" w14:textId="77777777" w:rsidR="00A27EA3" w:rsidRPr="00A27EA3" w:rsidRDefault="00A27EA3" w:rsidP="00A27EA3">
      <w:pPr>
        <w:rPr>
          <w:rFonts w:ascii="Arial" w:hAnsi="Arial" w:cs="Arial"/>
          <w:sz w:val="20"/>
          <w:szCs w:val="20"/>
          <w:lang w:val="en-GB"/>
        </w:rPr>
      </w:pPr>
    </w:p>
    <w:p w14:paraId="5A01056B"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0" w:name="_Toc451262863"/>
      <w:r w:rsidRPr="00A27EA3">
        <w:rPr>
          <w:rFonts w:ascii="Arial" w:eastAsia="Times New Roman" w:hAnsi="Arial" w:cs="Arial"/>
          <w:snapToGrid w:val="0"/>
          <w:sz w:val="20"/>
          <w:szCs w:val="20"/>
          <w:lang w:val="en-GB"/>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90"/>
    </w:p>
    <w:p w14:paraId="7439B881" w14:textId="77777777" w:rsidR="00A27EA3" w:rsidRPr="00A27EA3" w:rsidRDefault="00A27EA3" w:rsidP="00A27EA3">
      <w:pPr>
        <w:rPr>
          <w:rFonts w:ascii="Arial" w:hAnsi="Arial" w:cs="Arial"/>
          <w:sz w:val="20"/>
          <w:szCs w:val="20"/>
          <w:lang w:val="en-GB"/>
        </w:rPr>
      </w:pPr>
    </w:p>
    <w:p w14:paraId="65681683"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1" w:name="_Toc451262864"/>
      <w:r w:rsidRPr="00A27EA3">
        <w:rPr>
          <w:rFonts w:ascii="Arial" w:eastAsia="Times New Roman" w:hAnsi="Arial" w:cs="Arial"/>
          <w:snapToGrid w:val="0"/>
          <w:sz w:val="20"/>
          <w:szCs w:val="20"/>
          <w:lang w:val="en-GB"/>
        </w:rPr>
        <w:t>If a restriction is imposed, the purchaser must, within five (5) working days of such imposition, furnish the National Treasury, with the following information:</w:t>
      </w:r>
      <w:bookmarkEnd w:id="191"/>
    </w:p>
    <w:p w14:paraId="65347DEC" w14:textId="77777777" w:rsidR="00A27EA3" w:rsidRPr="00A27EA3" w:rsidRDefault="00A27EA3" w:rsidP="00A27EA3">
      <w:pPr>
        <w:rPr>
          <w:rFonts w:ascii="Arial" w:hAnsi="Arial" w:cs="Arial"/>
          <w:sz w:val="20"/>
          <w:szCs w:val="20"/>
          <w:lang w:val="en-GB"/>
        </w:rPr>
      </w:pPr>
    </w:p>
    <w:p w14:paraId="29CFBAE0" w14:textId="77777777" w:rsidR="00A27EA3" w:rsidRPr="00A27EA3" w:rsidRDefault="00A27EA3" w:rsidP="00DD3321">
      <w:pPr>
        <w:keepNext/>
        <w:widowControl w:val="0"/>
        <w:numPr>
          <w:ilvl w:val="3"/>
          <w:numId w:val="30"/>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2" w:name="_Toc451262865"/>
      <w:r w:rsidRPr="00A27EA3">
        <w:rPr>
          <w:rFonts w:ascii="Arial" w:eastAsia="Times New Roman" w:hAnsi="Arial" w:cs="Arial"/>
          <w:snapToGrid w:val="0"/>
          <w:sz w:val="20"/>
          <w:szCs w:val="20"/>
          <w:lang w:val="en-GB"/>
        </w:rPr>
        <w:t>The name and address of the supplier and / or person restricted by the purchaser;</w:t>
      </w:r>
      <w:bookmarkEnd w:id="192"/>
    </w:p>
    <w:p w14:paraId="2140EBAF" w14:textId="77777777" w:rsidR="00A27EA3" w:rsidRPr="00A27EA3" w:rsidRDefault="00A27EA3" w:rsidP="00DD3321">
      <w:pPr>
        <w:keepNext/>
        <w:widowControl w:val="0"/>
        <w:numPr>
          <w:ilvl w:val="3"/>
          <w:numId w:val="30"/>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3" w:name="_Toc451262866"/>
      <w:r w:rsidRPr="00A27EA3">
        <w:rPr>
          <w:rFonts w:ascii="Arial" w:eastAsia="Times New Roman" w:hAnsi="Arial" w:cs="Arial"/>
          <w:snapToGrid w:val="0"/>
          <w:sz w:val="20"/>
          <w:szCs w:val="20"/>
          <w:lang w:val="en-GB"/>
        </w:rPr>
        <w:t>The date of commencement of the restriction</w:t>
      </w:r>
      <w:bookmarkEnd w:id="193"/>
    </w:p>
    <w:p w14:paraId="529E56EA" w14:textId="77777777" w:rsidR="00A27EA3" w:rsidRPr="00A27EA3" w:rsidRDefault="00A27EA3" w:rsidP="00DD3321">
      <w:pPr>
        <w:keepNext/>
        <w:widowControl w:val="0"/>
        <w:numPr>
          <w:ilvl w:val="3"/>
          <w:numId w:val="30"/>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4" w:name="_Toc451262867"/>
      <w:r w:rsidRPr="00A27EA3">
        <w:rPr>
          <w:rFonts w:ascii="Arial" w:eastAsia="Times New Roman" w:hAnsi="Arial" w:cs="Arial"/>
          <w:snapToGrid w:val="0"/>
          <w:sz w:val="20"/>
          <w:szCs w:val="20"/>
          <w:lang w:val="en-GB"/>
        </w:rPr>
        <w:t>The period of restriction; and</w:t>
      </w:r>
      <w:bookmarkEnd w:id="194"/>
    </w:p>
    <w:p w14:paraId="1F792DA5" w14:textId="77777777" w:rsidR="00A27EA3" w:rsidRPr="00A27EA3" w:rsidRDefault="00A27EA3" w:rsidP="00DD3321">
      <w:pPr>
        <w:keepNext/>
        <w:widowControl w:val="0"/>
        <w:numPr>
          <w:ilvl w:val="3"/>
          <w:numId w:val="30"/>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5" w:name="_Toc451262868"/>
      <w:r w:rsidRPr="00A27EA3">
        <w:rPr>
          <w:rFonts w:ascii="Arial" w:eastAsia="Times New Roman" w:hAnsi="Arial" w:cs="Arial"/>
          <w:snapToGrid w:val="0"/>
          <w:sz w:val="20"/>
          <w:szCs w:val="20"/>
          <w:lang w:val="en-GB"/>
        </w:rPr>
        <w:t>The reasons for the restriction.</w:t>
      </w:r>
      <w:bookmarkEnd w:id="195"/>
    </w:p>
    <w:p w14:paraId="06D8D63B" w14:textId="77777777" w:rsidR="00A27EA3" w:rsidRPr="00A27EA3" w:rsidRDefault="00A27EA3" w:rsidP="00A27EA3">
      <w:pPr>
        <w:rPr>
          <w:rFonts w:ascii="Arial" w:hAnsi="Arial" w:cs="Arial"/>
          <w:sz w:val="20"/>
          <w:szCs w:val="20"/>
          <w:lang w:val="en-GB"/>
        </w:rPr>
      </w:pPr>
    </w:p>
    <w:p w14:paraId="479F4D41" w14:textId="77777777"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14:paraId="45639CD1"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6" w:name="_Toc451262869"/>
      <w:r w:rsidRPr="00A27EA3">
        <w:rPr>
          <w:rFonts w:ascii="Arial" w:eastAsia="Times New Roman" w:hAnsi="Arial" w:cs="Arial"/>
          <w:snapToGrid w:val="0"/>
          <w:sz w:val="20"/>
          <w:szCs w:val="20"/>
          <w:lang w:val="en-GB"/>
        </w:rPr>
        <w:t xml:space="preserve">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rsidRPr="00A27EA3">
        <w:rPr>
          <w:rFonts w:ascii="Arial" w:eastAsia="Times New Roman" w:hAnsi="Arial" w:cs="Arial"/>
          <w:snapToGrid w:val="0"/>
          <w:sz w:val="20"/>
          <w:szCs w:val="20"/>
          <w:lang w:val="en-GB"/>
        </w:rPr>
        <w:lastRenderedPageBreak/>
        <w:t>Register must be open to the public. The Register can be perused on the National Treasury website.</w:t>
      </w:r>
      <w:bookmarkEnd w:id="196"/>
    </w:p>
    <w:p w14:paraId="1983CE7A" w14:textId="77777777" w:rsidR="00A27EA3" w:rsidRPr="00A27EA3" w:rsidRDefault="00A27EA3" w:rsidP="00A27EA3">
      <w:pPr>
        <w:rPr>
          <w:rFonts w:ascii="Arial" w:hAnsi="Arial" w:cs="Arial"/>
          <w:sz w:val="20"/>
          <w:szCs w:val="20"/>
          <w:lang w:val="en-GB"/>
        </w:rPr>
      </w:pPr>
    </w:p>
    <w:p w14:paraId="7094DBE9"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7" w:name="_Toc451262870"/>
      <w:r w:rsidRPr="00A27EA3">
        <w:rPr>
          <w:rFonts w:ascii="Arial" w:eastAsia="Times New Roman" w:hAnsi="Arial" w:cs="Arial"/>
          <w:b/>
          <w:snapToGrid w:val="0"/>
          <w:sz w:val="20"/>
          <w:szCs w:val="20"/>
          <w:lang w:val="en-GB"/>
        </w:rPr>
        <w:t>Anti-dumping and countervailing duties and rights</w:t>
      </w:r>
      <w:bookmarkEnd w:id="197"/>
      <w:r w:rsidRPr="00A27EA3">
        <w:rPr>
          <w:rFonts w:ascii="Arial" w:eastAsia="Times New Roman" w:hAnsi="Arial" w:cs="Arial"/>
          <w:b/>
          <w:snapToGrid w:val="0"/>
          <w:sz w:val="20"/>
          <w:szCs w:val="20"/>
          <w:lang w:val="en-GB"/>
        </w:rPr>
        <w:t xml:space="preserve"> </w:t>
      </w:r>
    </w:p>
    <w:p w14:paraId="19C55F53" w14:textId="77777777" w:rsidR="00A27EA3" w:rsidRPr="00A27EA3" w:rsidRDefault="00A27EA3" w:rsidP="00A27EA3">
      <w:pPr>
        <w:rPr>
          <w:rFonts w:ascii="Arial" w:hAnsi="Arial" w:cs="Arial"/>
          <w:sz w:val="20"/>
          <w:szCs w:val="20"/>
          <w:lang w:val="en-GB"/>
        </w:rPr>
      </w:pPr>
    </w:p>
    <w:p w14:paraId="43E6B95C"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8" w:name="_Toc451262871"/>
      <w:r w:rsidRPr="00A27EA3">
        <w:rPr>
          <w:rFonts w:ascii="Arial" w:eastAsia="Times New Roman" w:hAnsi="Arial" w:cs="Arial"/>
          <w:snapToGrid w:val="0"/>
          <w:sz w:val="20"/>
          <w:szCs w:val="20"/>
          <w:lang w:val="en-GB"/>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8"/>
    </w:p>
    <w:p w14:paraId="0561DFD5" w14:textId="77777777" w:rsidR="00A27EA3" w:rsidRPr="00A27EA3" w:rsidRDefault="00A27EA3" w:rsidP="00A27EA3">
      <w:pPr>
        <w:rPr>
          <w:rFonts w:ascii="Arial" w:hAnsi="Arial" w:cs="Arial"/>
          <w:sz w:val="20"/>
          <w:szCs w:val="20"/>
          <w:lang w:val="en-GB"/>
        </w:rPr>
      </w:pPr>
    </w:p>
    <w:p w14:paraId="16D4A6F4"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9" w:name="_Toc451262872"/>
      <w:r w:rsidRPr="00A27EA3">
        <w:rPr>
          <w:rFonts w:ascii="Arial" w:eastAsia="Times New Roman" w:hAnsi="Arial" w:cs="Arial"/>
          <w:b/>
          <w:snapToGrid w:val="0"/>
          <w:sz w:val="20"/>
          <w:szCs w:val="20"/>
          <w:lang w:val="en-GB"/>
        </w:rPr>
        <w:t>Force Majeure</w:t>
      </w:r>
      <w:bookmarkEnd w:id="199"/>
    </w:p>
    <w:p w14:paraId="7715976F" w14:textId="77777777" w:rsidR="00A27EA3" w:rsidRPr="00A27EA3" w:rsidRDefault="00A27EA3" w:rsidP="00A27EA3">
      <w:pPr>
        <w:rPr>
          <w:rFonts w:ascii="Arial" w:hAnsi="Arial" w:cs="Arial"/>
          <w:sz w:val="20"/>
          <w:szCs w:val="20"/>
          <w:lang w:val="en-GB"/>
        </w:rPr>
      </w:pPr>
    </w:p>
    <w:p w14:paraId="125F7164"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200"/>
    </w:p>
    <w:p w14:paraId="728DCABD" w14:textId="77777777" w:rsidR="00A27EA3" w:rsidRPr="00A27EA3" w:rsidRDefault="00A27EA3" w:rsidP="00A27EA3">
      <w:pPr>
        <w:rPr>
          <w:rFonts w:ascii="Arial" w:hAnsi="Arial" w:cs="Arial"/>
          <w:sz w:val="20"/>
          <w:szCs w:val="20"/>
          <w:lang w:val="en-GB"/>
        </w:rPr>
      </w:pPr>
    </w:p>
    <w:p w14:paraId="44A7A474"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1" w:name="_Toc451262874"/>
      <w:r w:rsidRPr="00A27EA3">
        <w:rPr>
          <w:rFonts w:ascii="Arial" w:eastAsia="Times New Roman" w:hAnsi="Arial" w:cs="Arial"/>
          <w:snapToGrid w:val="0"/>
          <w:sz w:val="20"/>
          <w:szCs w:val="2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201"/>
    </w:p>
    <w:p w14:paraId="6E5CD047" w14:textId="77777777" w:rsidR="00A27EA3" w:rsidRPr="00A27EA3" w:rsidRDefault="00A27EA3" w:rsidP="00A27EA3">
      <w:pPr>
        <w:ind w:left="720" w:hanging="720"/>
        <w:jc w:val="both"/>
        <w:rPr>
          <w:rFonts w:ascii="Arial" w:hAnsi="Arial" w:cs="Arial"/>
          <w:sz w:val="20"/>
          <w:szCs w:val="20"/>
        </w:rPr>
      </w:pPr>
    </w:p>
    <w:p w14:paraId="79AF2156"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2" w:name="_Toc451262875"/>
      <w:r w:rsidRPr="00A27EA3">
        <w:rPr>
          <w:rFonts w:ascii="Arial" w:eastAsia="Times New Roman" w:hAnsi="Arial" w:cs="Arial"/>
          <w:b/>
          <w:snapToGrid w:val="0"/>
          <w:sz w:val="20"/>
          <w:szCs w:val="20"/>
          <w:lang w:val="en-GB"/>
        </w:rPr>
        <w:t>Termination for insolvency</w:t>
      </w:r>
      <w:bookmarkEnd w:id="202"/>
    </w:p>
    <w:p w14:paraId="4E9ECFA9" w14:textId="77777777" w:rsidR="00A27EA3" w:rsidRPr="00A27EA3" w:rsidRDefault="00A27EA3" w:rsidP="00A27EA3">
      <w:pPr>
        <w:rPr>
          <w:rFonts w:ascii="Arial" w:hAnsi="Arial" w:cs="Arial"/>
          <w:sz w:val="20"/>
          <w:szCs w:val="20"/>
          <w:lang w:val="en-GB"/>
        </w:rPr>
      </w:pPr>
    </w:p>
    <w:p w14:paraId="3D916421"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3" w:name="_Toc451262876"/>
      <w:r w:rsidRPr="00A27EA3">
        <w:rPr>
          <w:rFonts w:ascii="Arial" w:eastAsia="Times New Roman" w:hAnsi="Arial" w:cs="Arial"/>
          <w:snapToGrid w:val="0"/>
          <w:sz w:val="20"/>
          <w:szCs w:val="20"/>
          <w:lang w:val="en-GB"/>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bookmarkEnd w:id="203"/>
    </w:p>
    <w:p w14:paraId="0DBB28BF" w14:textId="77777777" w:rsidR="00A27EA3" w:rsidRPr="00A27EA3" w:rsidRDefault="00A27EA3" w:rsidP="00A27EA3">
      <w:pPr>
        <w:ind w:left="720" w:hanging="720"/>
        <w:jc w:val="both"/>
        <w:rPr>
          <w:rFonts w:ascii="Arial" w:hAnsi="Arial" w:cs="Arial"/>
          <w:sz w:val="20"/>
          <w:szCs w:val="20"/>
        </w:rPr>
      </w:pPr>
    </w:p>
    <w:p w14:paraId="6016EA4C"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4" w:name="_Toc451262877"/>
      <w:r w:rsidRPr="00A27EA3">
        <w:rPr>
          <w:rFonts w:ascii="Arial" w:eastAsia="Times New Roman" w:hAnsi="Arial" w:cs="Arial"/>
          <w:b/>
          <w:snapToGrid w:val="0"/>
          <w:sz w:val="20"/>
          <w:szCs w:val="20"/>
          <w:lang w:val="en-GB"/>
        </w:rPr>
        <w:t>Settlement of Disputes</w:t>
      </w:r>
      <w:bookmarkEnd w:id="204"/>
    </w:p>
    <w:p w14:paraId="6A274750" w14:textId="77777777" w:rsidR="00A27EA3" w:rsidRPr="00A27EA3" w:rsidRDefault="00A27EA3" w:rsidP="00A27EA3">
      <w:pPr>
        <w:rPr>
          <w:rFonts w:ascii="Arial" w:hAnsi="Arial" w:cs="Arial"/>
          <w:sz w:val="20"/>
          <w:szCs w:val="20"/>
          <w:lang w:val="en-GB"/>
        </w:rPr>
      </w:pPr>
    </w:p>
    <w:p w14:paraId="7FE7C2DE"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5"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205"/>
    </w:p>
    <w:p w14:paraId="792BB3AF" w14:textId="77777777" w:rsidR="00A27EA3" w:rsidRPr="00A27EA3" w:rsidRDefault="00A27EA3" w:rsidP="00A27EA3">
      <w:pPr>
        <w:rPr>
          <w:rFonts w:ascii="Arial" w:hAnsi="Arial" w:cs="Arial"/>
          <w:sz w:val="20"/>
          <w:szCs w:val="20"/>
          <w:lang w:val="en-GB"/>
        </w:rPr>
      </w:pPr>
    </w:p>
    <w:p w14:paraId="1C99364A"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6"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206"/>
    </w:p>
    <w:p w14:paraId="3CC47625" w14:textId="77777777" w:rsidR="00A27EA3" w:rsidRPr="00A27EA3" w:rsidRDefault="00A27EA3" w:rsidP="00A27EA3">
      <w:pPr>
        <w:rPr>
          <w:rFonts w:ascii="Arial" w:hAnsi="Arial" w:cs="Arial"/>
          <w:sz w:val="20"/>
          <w:szCs w:val="20"/>
          <w:lang w:val="en-GB"/>
        </w:rPr>
      </w:pPr>
    </w:p>
    <w:p w14:paraId="57F54B4C"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7" w:name="_Toc451262880"/>
      <w:r w:rsidRPr="00A27EA3">
        <w:rPr>
          <w:rFonts w:ascii="Arial" w:eastAsia="Times New Roman" w:hAnsi="Arial" w:cs="Arial"/>
          <w:snapToGrid w:val="0"/>
          <w:sz w:val="20"/>
          <w:szCs w:val="20"/>
          <w:lang w:val="en-GB"/>
        </w:rPr>
        <w:lastRenderedPageBreak/>
        <w:t>Should it not be possible to settle a dispute by means of mediation, it may be settled in a South African court of law.</w:t>
      </w:r>
      <w:bookmarkEnd w:id="207"/>
    </w:p>
    <w:p w14:paraId="785684FD" w14:textId="77777777" w:rsidR="00A27EA3" w:rsidRPr="00A27EA3" w:rsidRDefault="00A27EA3" w:rsidP="00A27EA3">
      <w:pPr>
        <w:rPr>
          <w:rFonts w:ascii="Arial" w:hAnsi="Arial" w:cs="Arial"/>
          <w:sz w:val="20"/>
          <w:szCs w:val="20"/>
          <w:lang w:val="en-GB"/>
        </w:rPr>
      </w:pPr>
    </w:p>
    <w:p w14:paraId="2A38CAB5"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8"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8"/>
    </w:p>
    <w:p w14:paraId="5FC551B3" w14:textId="77777777" w:rsidR="00A27EA3" w:rsidRPr="00A27EA3" w:rsidRDefault="00A27EA3" w:rsidP="00A27EA3">
      <w:pPr>
        <w:rPr>
          <w:rFonts w:ascii="Arial" w:hAnsi="Arial" w:cs="Arial"/>
          <w:sz w:val="20"/>
          <w:szCs w:val="20"/>
          <w:lang w:val="en-GB"/>
        </w:rPr>
      </w:pPr>
    </w:p>
    <w:p w14:paraId="2FDC38F7"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9" w:name="_Toc451262882"/>
      <w:r w:rsidRPr="00A27EA3">
        <w:rPr>
          <w:rFonts w:ascii="Arial" w:eastAsia="Times New Roman" w:hAnsi="Arial" w:cs="Arial"/>
          <w:snapToGrid w:val="0"/>
          <w:sz w:val="20"/>
          <w:szCs w:val="20"/>
          <w:lang w:val="en-GB"/>
        </w:rPr>
        <w:t>Notwithstanding any reference to mediation and/or court proceedings herein,</w:t>
      </w:r>
      <w:bookmarkEnd w:id="209"/>
    </w:p>
    <w:p w14:paraId="2E8215A7" w14:textId="77777777" w:rsidR="00A27EA3" w:rsidRPr="00A27EA3" w:rsidRDefault="00A27EA3" w:rsidP="00A27EA3">
      <w:pPr>
        <w:rPr>
          <w:rFonts w:ascii="Arial" w:hAnsi="Arial" w:cs="Arial"/>
          <w:sz w:val="20"/>
          <w:szCs w:val="20"/>
          <w:lang w:val="en-GB"/>
        </w:rPr>
      </w:pPr>
    </w:p>
    <w:p w14:paraId="4F856ACE" w14:textId="77777777" w:rsidR="00A27EA3" w:rsidRPr="00A27EA3" w:rsidRDefault="00A27EA3" w:rsidP="00DD3321">
      <w:pPr>
        <w:widowControl w:val="0"/>
        <w:numPr>
          <w:ilvl w:val="1"/>
          <w:numId w:val="31"/>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14:paraId="4C5F3115" w14:textId="77777777" w:rsidR="00A27EA3" w:rsidRPr="00A27EA3" w:rsidRDefault="00A27EA3" w:rsidP="00DD3321">
      <w:pPr>
        <w:widowControl w:val="0"/>
        <w:numPr>
          <w:ilvl w:val="1"/>
          <w:numId w:val="31"/>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14:paraId="7AEAE112"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1FC965B4"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0" w:name="_Toc451262883"/>
      <w:r w:rsidRPr="00A27EA3">
        <w:rPr>
          <w:rFonts w:ascii="Arial" w:eastAsia="Times New Roman" w:hAnsi="Arial" w:cs="Arial"/>
          <w:b/>
          <w:snapToGrid w:val="0"/>
          <w:sz w:val="20"/>
          <w:szCs w:val="20"/>
          <w:lang w:val="en-GB"/>
        </w:rPr>
        <w:t>Limitation of liability</w:t>
      </w:r>
      <w:bookmarkEnd w:id="210"/>
    </w:p>
    <w:p w14:paraId="0C4F6F1A" w14:textId="77777777" w:rsidR="00A27EA3" w:rsidRPr="00A27EA3" w:rsidRDefault="00A27EA3" w:rsidP="00A27EA3">
      <w:pPr>
        <w:rPr>
          <w:rFonts w:ascii="Arial" w:hAnsi="Arial" w:cs="Arial"/>
          <w:sz w:val="20"/>
          <w:szCs w:val="20"/>
          <w:lang w:val="en-GB"/>
        </w:rPr>
      </w:pPr>
    </w:p>
    <w:p w14:paraId="5E660193"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1" w:name="_Toc451262884"/>
      <w:r w:rsidRPr="00A27EA3">
        <w:rPr>
          <w:rFonts w:ascii="Arial" w:eastAsia="Times New Roman" w:hAnsi="Arial" w:cs="Arial"/>
          <w:snapToGrid w:val="0"/>
          <w:sz w:val="20"/>
          <w:szCs w:val="20"/>
          <w:lang w:val="en-GB"/>
        </w:rPr>
        <w:t>Except in cases of criminal negligence or wilful misconduct, and in the case of infringement pursuant to Clause 6;</w:t>
      </w:r>
      <w:bookmarkEnd w:id="211"/>
      <w:r w:rsidRPr="00A27EA3">
        <w:rPr>
          <w:rFonts w:ascii="Arial" w:eastAsia="Times New Roman" w:hAnsi="Arial" w:cs="Arial"/>
          <w:snapToGrid w:val="0"/>
          <w:sz w:val="20"/>
          <w:szCs w:val="20"/>
          <w:lang w:val="en-GB"/>
        </w:rPr>
        <w:t xml:space="preserve"> </w:t>
      </w:r>
    </w:p>
    <w:p w14:paraId="0A574909" w14:textId="77777777" w:rsidR="00A27EA3" w:rsidRPr="00A27EA3" w:rsidRDefault="00A27EA3" w:rsidP="00A27EA3">
      <w:pPr>
        <w:rPr>
          <w:rFonts w:ascii="Arial" w:hAnsi="Arial" w:cs="Arial"/>
          <w:sz w:val="20"/>
          <w:szCs w:val="20"/>
          <w:lang w:val="en-GB"/>
        </w:rPr>
      </w:pPr>
    </w:p>
    <w:p w14:paraId="51998F92" w14:textId="77777777" w:rsidR="00A27EA3" w:rsidRPr="00A27EA3" w:rsidRDefault="00A27EA3" w:rsidP="00DD3321">
      <w:pPr>
        <w:widowControl w:val="0"/>
        <w:numPr>
          <w:ilvl w:val="1"/>
          <w:numId w:val="32"/>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0B25C1D0"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42890002" w14:textId="77777777" w:rsidR="00A27EA3" w:rsidRPr="00A27EA3" w:rsidRDefault="00A27EA3" w:rsidP="00DD3321">
      <w:pPr>
        <w:widowControl w:val="0"/>
        <w:numPr>
          <w:ilvl w:val="1"/>
          <w:numId w:val="32"/>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1CD23674"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477FBEEE"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2" w:name="_Toc451262885"/>
      <w:r w:rsidRPr="00A27EA3">
        <w:rPr>
          <w:rFonts w:ascii="Arial" w:eastAsia="Times New Roman" w:hAnsi="Arial" w:cs="Arial"/>
          <w:b/>
          <w:snapToGrid w:val="0"/>
          <w:sz w:val="20"/>
          <w:szCs w:val="20"/>
          <w:lang w:val="en-GB"/>
        </w:rPr>
        <w:t>Governing language</w:t>
      </w:r>
      <w:bookmarkEnd w:id="212"/>
    </w:p>
    <w:p w14:paraId="0ACC928C" w14:textId="77777777" w:rsidR="00A27EA3" w:rsidRPr="00A27EA3" w:rsidRDefault="00A27EA3" w:rsidP="00A27EA3">
      <w:pPr>
        <w:rPr>
          <w:rFonts w:ascii="Arial" w:hAnsi="Arial" w:cs="Arial"/>
          <w:sz w:val="20"/>
          <w:szCs w:val="20"/>
          <w:lang w:val="en-GB"/>
        </w:rPr>
      </w:pPr>
    </w:p>
    <w:p w14:paraId="651EAF6B"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3" w:name="_Toc451262886"/>
      <w:r w:rsidRPr="00A27EA3">
        <w:rPr>
          <w:rFonts w:ascii="Arial" w:eastAsia="Times New Roman" w:hAnsi="Arial" w:cs="Arial"/>
          <w:snapToGrid w:val="0"/>
          <w:sz w:val="20"/>
          <w:szCs w:val="20"/>
          <w:lang w:val="en-GB"/>
        </w:rPr>
        <w:t>The contract shall be written in English. All correspondence and other documents pertaining to the contract that is exchanged by the parties shall also be written in English.</w:t>
      </w:r>
      <w:bookmarkEnd w:id="213"/>
    </w:p>
    <w:p w14:paraId="653C7C4D" w14:textId="77777777" w:rsidR="00A27EA3" w:rsidRPr="00A27EA3" w:rsidRDefault="00A27EA3" w:rsidP="00A27EA3">
      <w:pPr>
        <w:jc w:val="both"/>
        <w:rPr>
          <w:rFonts w:ascii="Arial" w:hAnsi="Arial" w:cs="Arial"/>
          <w:sz w:val="20"/>
          <w:szCs w:val="20"/>
        </w:rPr>
      </w:pPr>
    </w:p>
    <w:p w14:paraId="5C798D68"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4" w:name="_Toc451262887"/>
      <w:r w:rsidRPr="00A27EA3">
        <w:rPr>
          <w:rFonts w:ascii="Arial" w:eastAsia="Times New Roman" w:hAnsi="Arial" w:cs="Arial"/>
          <w:b/>
          <w:snapToGrid w:val="0"/>
          <w:sz w:val="20"/>
          <w:szCs w:val="20"/>
          <w:lang w:val="en-GB"/>
        </w:rPr>
        <w:t>Applicable law</w:t>
      </w:r>
      <w:bookmarkEnd w:id="214"/>
    </w:p>
    <w:p w14:paraId="3E32BD27" w14:textId="77777777" w:rsidR="00A27EA3" w:rsidRPr="00A27EA3" w:rsidRDefault="00A27EA3" w:rsidP="00A27EA3">
      <w:pPr>
        <w:rPr>
          <w:rFonts w:ascii="Arial" w:hAnsi="Arial" w:cs="Arial"/>
          <w:sz w:val="20"/>
          <w:szCs w:val="20"/>
          <w:lang w:val="en-GB"/>
        </w:rPr>
      </w:pPr>
    </w:p>
    <w:p w14:paraId="3B8F4A00" w14:textId="77777777" w:rsid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5" w:name="_Toc451262888"/>
      <w:r w:rsidRPr="00A27EA3">
        <w:rPr>
          <w:rFonts w:ascii="Arial" w:eastAsia="Times New Roman" w:hAnsi="Arial" w:cs="Arial"/>
          <w:snapToGrid w:val="0"/>
          <w:sz w:val="20"/>
          <w:szCs w:val="20"/>
          <w:lang w:val="en-GB"/>
        </w:rPr>
        <w:t>The contract shall be interpreted in accordance with South African laws, unless otherwise specified in SCC.</w:t>
      </w:r>
      <w:bookmarkEnd w:id="215"/>
    </w:p>
    <w:p w14:paraId="0316AAC2"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17A1964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14:paraId="2D0E749D"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6" w:name="_Toc451262889"/>
      <w:r w:rsidRPr="00A27EA3">
        <w:rPr>
          <w:rFonts w:ascii="Arial" w:eastAsia="Times New Roman" w:hAnsi="Arial" w:cs="Arial"/>
          <w:b/>
          <w:snapToGrid w:val="0"/>
          <w:sz w:val="20"/>
          <w:szCs w:val="20"/>
          <w:lang w:val="en-GB"/>
        </w:rPr>
        <w:t>Notices</w:t>
      </w:r>
      <w:bookmarkEnd w:id="216"/>
    </w:p>
    <w:p w14:paraId="1E9C8793" w14:textId="77777777" w:rsidR="00A27EA3" w:rsidRPr="00A27EA3" w:rsidRDefault="00A27EA3" w:rsidP="00A27EA3">
      <w:pPr>
        <w:rPr>
          <w:rFonts w:ascii="Arial" w:hAnsi="Arial" w:cs="Arial"/>
          <w:sz w:val="20"/>
          <w:szCs w:val="20"/>
          <w:lang w:val="en-GB"/>
        </w:rPr>
      </w:pPr>
    </w:p>
    <w:p w14:paraId="7609D263"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7"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7"/>
    </w:p>
    <w:p w14:paraId="71D924CF" w14:textId="77777777" w:rsidR="00A27EA3" w:rsidRPr="00A27EA3" w:rsidRDefault="00A27EA3" w:rsidP="00A27EA3">
      <w:pPr>
        <w:rPr>
          <w:rFonts w:ascii="Arial" w:hAnsi="Arial" w:cs="Arial"/>
          <w:sz w:val="20"/>
          <w:szCs w:val="20"/>
          <w:lang w:val="en-GB"/>
        </w:rPr>
      </w:pPr>
    </w:p>
    <w:p w14:paraId="32661B5A"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8"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8"/>
    </w:p>
    <w:p w14:paraId="123412CE" w14:textId="77777777" w:rsidR="00A27EA3" w:rsidRPr="00A27EA3" w:rsidRDefault="00A27EA3" w:rsidP="00A27EA3">
      <w:pPr>
        <w:rPr>
          <w:rFonts w:ascii="Arial" w:hAnsi="Arial" w:cs="Arial"/>
          <w:sz w:val="20"/>
          <w:szCs w:val="20"/>
          <w:lang w:val="en-GB"/>
        </w:rPr>
      </w:pPr>
    </w:p>
    <w:p w14:paraId="72C22AC5"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9" w:name="_Toc451262892"/>
      <w:r w:rsidRPr="00A27EA3">
        <w:rPr>
          <w:rFonts w:ascii="Arial" w:eastAsia="Times New Roman" w:hAnsi="Arial" w:cs="Arial"/>
          <w:b/>
          <w:snapToGrid w:val="0"/>
          <w:sz w:val="20"/>
          <w:szCs w:val="20"/>
          <w:lang w:val="en-GB"/>
        </w:rPr>
        <w:lastRenderedPageBreak/>
        <w:t>Taxes and duties</w:t>
      </w:r>
      <w:bookmarkEnd w:id="219"/>
    </w:p>
    <w:p w14:paraId="1DEFC1C7" w14:textId="77777777" w:rsidR="00A27EA3" w:rsidRPr="00A27EA3" w:rsidRDefault="00A27EA3" w:rsidP="00A27EA3">
      <w:pPr>
        <w:rPr>
          <w:rFonts w:ascii="Arial" w:hAnsi="Arial" w:cs="Arial"/>
          <w:sz w:val="20"/>
          <w:szCs w:val="20"/>
          <w:lang w:val="en-GB"/>
        </w:rPr>
      </w:pPr>
    </w:p>
    <w:p w14:paraId="11E9ACAA"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0"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20"/>
    </w:p>
    <w:p w14:paraId="4C91A02B" w14:textId="77777777" w:rsidR="00A27EA3" w:rsidRPr="00A27EA3" w:rsidRDefault="00A27EA3" w:rsidP="00A27EA3">
      <w:pPr>
        <w:rPr>
          <w:rFonts w:ascii="Arial" w:hAnsi="Arial" w:cs="Arial"/>
          <w:sz w:val="20"/>
          <w:szCs w:val="20"/>
          <w:lang w:val="en-GB"/>
        </w:rPr>
      </w:pPr>
    </w:p>
    <w:p w14:paraId="09BA641F"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21"/>
    </w:p>
    <w:p w14:paraId="4E9FAC36" w14:textId="77777777" w:rsidR="00A27EA3" w:rsidRPr="00A27EA3" w:rsidRDefault="00A27EA3" w:rsidP="00A27EA3">
      <w:pPr>
        <w:rPr>
          <w:rFonts w:ascii="Arial" w:hAnsi="Arial" w:cs="Arial"/>
          <w:sz w:val="20"/>
          <w:szCs w:val="20"/>
          <w:lang w:val="en-GB"/>
        </w:rPr>
      </w:pPr>
    </w:p>
    <w:p w14:paraId="5E9E813C"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2"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22"/>
    </w:p>
    <w:p w14:paraId="01D0D10A" w14:textId="77777777" w:rsidR="00A27EA3" w:rsidRPr="00A27EA3" w:rsidRDefault="00A27EA3" w:rsidP="00A27EA3">
      <w:pPr>
        <w:rPr>
          <w:rFonts w:ascii="Arial" w:hAnsi="Arial" w:cs="Arial"/>
          <w:sz w:val="20"/>
          <w:szCs w:val="20"/>
          <w:lang w:val="en-GB"/>
        </w:rPr>
      </w:pPr>
    </w:p>
    <w:p w14:paraId="42F011DF" w14:textId="77777777"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14:paraId="0EEA7C6C"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23" w:name="_Toc451262896"/>
      <w:r w:rsidRPr="00A27EA3">
        <w:rPr>
          <w:rFonts w:ascii="Arial" w:eastAsia="Times New Roman" w:hAnsi="Arial" w:cs="Arial"/>
          <w:b/>
          <w:snapToGrid w:val="0"/>
          <w:sz w:val="20"/>
          <w:szCs w:val="20"/>
          <w:lang w:val="en-GB"/>
        </w:rPr>
        <w:t>National Industrial Participation (NIP) Programme</w:t>
      </w:r>
      <w:bookmarkEnd w:id="223"/>
    </w:p>
    <w:p w14:paraId="54B3EEA2" w14:textId="77777777" w:rsidR="00A27EA3" w:rsidRPr="00A27EA3" w:rsidRDefault="00A27EA3" w:rsidP="00A27EA3">
      <w:pPr>
        <w:rPr>
          <w:rFonts w:ascii="Arial" w:hAnsi="Arial" w:cs="Arial"/>
          <w:sz w:val="20"/>
          <w:szCs w:val="20"/>
          <w:lang w:val="en-GB"/>
        </w:rPr>
      </w:pPr>
    </w:p>
    <w:p w14:paraId="15D6ADEC"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4"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24"/>
    </w:p>
    <w:p w14:paraId="67DAEDE1" w14:textId="77777777" w:rsidR="00A27EA3" w:rsidRPr="00A27EA3" w:rsidRDefault="00A27EA3" w:rsidP="00A27EA3">
      <w:pPr>
        <w:rPr>
          <w:rFonts w:ascii="Arial" w:hAnsi="Arial" w:cs="Arial"/>
          <w:sz w:val="20"/>
          <w:szCs w:val="20"/>
          <w:lang w:val="en-GB"/>
        </w:rPr>
      </w:pPr>
    </w:p>
    <w:p w14:paraId="54E4C4F3" w14:textId="77777777" w:rsidR="00A27EA3" w:rsidRPr="00A27EA3" w:rsidRDefault="00A27EA3" w:rsidP="00DD3321">
      <w:pPr>
        <w:keepNext/>
        <w:widowControl w:val="0"/>
        <w:numPr>
          <w:ilvl w:val="0"/>
          <w:numId w:val="25"/>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25" w:name="_Toc451262898"/>
      <w:r w:rsidRPr="00A27EA3">
        <w:rPr>
          <w:rFonts w:ascii="Arial" w:eastAsia="Times New Roman" w:hAnsi="Arial" w:cs="Arial"/>
          <w:b/>
          <w:snapToGrid w:val="0"/>
          <w:sz w:val="20"/>
          <w:szCs w:val="20"/>
          <w:lang w:val="en-GB"/>
        </w:rPr>
        <w:t>Prohibition of Restrictive practices</w:t>
      </w:r>
      <w:bookmarkEnd w:id="225"/>
    </w:p>
    <w:p w14:paraId="676493EA" w14:textId="77777777" w:rsidR="00A27EA3" w:rsidRPr="00A27EA3" w:rsidRDefault="00A27EA3" w:rsidP="00A27EA3">
      <w:pPr>
        <w:rPr>
          <w:rFonts w:ascii="Arial" w:hAnsi="Arial" w:cs="Arial"/>
          <w:sz w:val="20"/>
          <w:szCs w:val="20"/>
          <w:lang w:val="en-GB"/>
        </w:rPr>
      </w:pPr>
    </w:p>
    <w:p w14:paraId="188B5898"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6"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26"/>
    </w:p>
    <w:p w14:paraId="34D277DE" w14:textId="77777777" w:rsidR="00A27EA3" w:rsidRPr="00A27EA3" w:rsidRDefault="00A27EA3" w:rsidP="00A27EA3">
      <w:pPr>
        <w:rPr>
          <w:rFonts w:ascii="Arial" w:hAnsi="Arial" w:cs="Arial"/>
          <w:sz w:val="20"/>
          <w:szCs w:val="20"/>
          <w:lang w:val="en-GB"/>
        </w:rPr>
      </w:pPr>
    </w:p>
    <w:p w14:paraId="094D3F6B"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7" w:name="_Toc451262900"/>
      <w:r w:rsidRPr="00A27EA3">
        <w:rPr>
          <w:rFonts w:ascii="Arial" w:eastAsia="Times New Roman" w:hAnsi="Arial" w:cs="Arial"/>
          <w:sz w:val="20"/>
          <w:szCs w:val="20"/>
          <w:lang w:val="en-GB"/>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bookmarkEnd w:id="227"/>
    </w:p>
    <w:p w14:paraId="73868F16" w14:textId="77777777" w:rsidR="00A27EA3" w:rsidRPr="00A27EA3" w:rsidRDefault="00A27EA3" w:rsidP="00A27EA3">
      <w:pPr>
        <w:rPr>
          <w:rFonts w:ascii="Arial" w:hAnsi="Arial" w:cs="Arial"/>
          <w:sz w:val="20"/>
          <w:szCs w:val="20"/>
          <w:lang w:val="en-GB"/>
        </w:rPr>
      </w:pPr>
    </w:p>
    <w:p w14:paraId="0C2C2712" w14:textId="77777777" w:rsidR="00A27EA3" w:rsidRPr="00A27EA3" w:rsidRDefault="00A27EA3" w:rsidP="00DD3321">
      <w:pPr>
        <w:keepNext/>
        <w:widowControl w:val="0"/>
        <w:numPr>
          <w:ilvl w:val="1"/>
          <w:numId w:val="25"/>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8" w:name="_Toc451262901"/>
      <w:r w:rsidRPr="00A27EA3">
        <w:rPr>
          <w:rFonts w:ascii="Arial" w:eastAsia="Times New Roman" w:hAnsi="Arial" w:cs="Arial"/>
          <w:sz w:val="20"/>
          <w:szCs w:val="20"/>
          <w:lang w:val="en-GB"/>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bookmarkEnd w:id="228"/>
    </w:p>
    <w:p w14:paraId="14E39C8F" w14:textId="77777777" w:rsidR="008624B8" w:rsidRDefault="008624B8" w:rsidP="008624B8">
      <w:pPr>
        <w:rPr>
          <w:rFonts w:ascii="Arial" w:hAnsi="Arial" w:cs="Arial"/>
          <w:b/>
          <w:sz w:val="20"/>
          <w:szCs w:val="20"/>
        </w:rPr>
      </w:pPr>
    </w:p>
    <w:p w14:paraId="7AF9C435" w14:textId="77777777"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14:paraId="5AE9102D" w14:textId="77777777" w:rsidR="00AD4037" w:rsidRPr="00C6179C" w:rsidRDefault="00AD4037" w:rsidP="00A27EA3">
      <w:pPr>
        <w:jc w:val="both"/>
        <w:rPr>
          <w:rFonts w:ascii="Arial" w:hAnsi="Arial" w:cs="Arial"/>
          <w:b/>
          <w:sz w:val="20"/>
          <w:szCs w:val="20"/>
        </w:rPr>
      </w:pPr>
    </w:p>
    <w:sectPr w:rsidR="00AD4037" w:rsidRPr="00C6179C" w:rsidSect="004C5B0A">
      <w:headerReference w:type="default" r:id="rId22"/>
      <w:footerReference w:type="default" r:id="rId23"/>
      <w:pgSz w:w="12240" w:h="15840"/>
      <w:pgMar w:top="408" w:right="1043" w:bottom="1276" w:left="992" w:header="43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6456" w14:textId="77777777" w:rsidR="00C66F40" w:rsidRDefault="00C66F40" w:rsidP="00AD4037">
      <w:pPr>
        <w:spacing w:after="0" w:line="240" w:lineRule="auto"/>
      </w:pPr>
      <w:r>
        <w:separator/>
      </w:r>
    </w:p>
  </w:endnote>
  <w:endnote w:type="continuationSeparator" w:id="0">
    <w:p w14:paraId="665DA3C8" w14:textId="77777777" w:rsidR="00C66F40" w:rsidRDefault="00C66F40"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D747C" w14:textId="03CA098D" w:rsidR="009D12A2" w:rsidRDefault="009D12A2" w:rsidP="00EF62E4">
    <w:pPr>
      <w:pStyle w:val="Footer"/>
      <w:rPr>
        <w:rFonts w:ascii="Arial" w:hAnsi="Arial" w:cs="Arial"/>
        <w:sz w:val="18"/>
        <w:szCs w:val="18"/>
        <w:lang w:val="en-US"/>
      </w:rPr>
    </w:pPr>
    <w:r>
      <w:rPr>
        <w:rFonts w:ascii="Arial" w:hAnsi="Arial" w:cs="Arial"/>
        <w:sz w:val="18"/>
        <w:szCs w:val="18"/>
        <w:lang w:val="en-US"/>
      </w:rPr>
      <w:t>SO/042/01/2019</w:t>
    </w:r>
    <w:r w:rsidRPr="009E4B80">
      <w:rPr>
        <w:rFonts w:ascii="Arial" w:hAnsi="Arial" w:cs="Arial"/>
        <w:noProof/>
        <w:sz w:val="18"/>
        <w:szCs w:val="18"/>
        <w:lang w:eastAsia="en-ZA"/>
      </w:rPr>
      <w:drawing>
        <wp:anchor distT="0" distB="0" distL="114300" distR="114300" simplePos="0" relativeHeight="251657216" behindDoc="1" locked="0" layoutInCell="1" allowOverlap="1" wp14:anchorId="327F92B0" wp14:editId="632B328B">
          <wp:simplePos x="0" y="0"/>
          <wp:positionH relativeFrom="page">
            <wp:posOffset>-39370</wp:posOffset>
          </wp:positionH>
          <wp:positionV relativeFrom="page">
            <wp:posOffset>9195221</wp:posOffset>
          </wp:positionV>
          <wp:extent cx="7823835" cy="863600"/>
          <wp:effectExtent l="0" t="0" r="5715" b="0"/>
          <wp:wrapNone/>
          <wp:docPr id="2" name="Picture 2"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w:t>
    </w:r>
    <w:r w:rsidRPr="00D8392E">
      <w:rPr>
        <w:rFonts w:ascii="Arial" w:hAnsi="Arial" w:cs="Arial"/>
        <w:sz w:val="18"/>
        <w:szCs w:val="18"/>
        <w:lang w:val="en-US"/>
      </w:rPr>
      <w:t xml:space="preserve"> (</w:t>
    </w:r>
    <w:r>
      <w:rPr>
        <w:rFonts w:ascii="Arial" w:hAnsi="Arial" w:cs="Arial"/>
        <w:sz w:val="18"/>
        <w:szCs w:val="18"/>
        <w:lang w:val="en-US"/>
      </w:rPr>
      <w:t>RF Converters</w:t>
    </w:r>
    <w:r w:rsidRPr="00D8392E">
      <w:rPr>
        <w:rFonts w:ascii="Arial" w:hAnsi="Arial" w:cs="Arial"/>
        <w:sz w:val="18"/>
        <w:szCs w:val="18"/>
        <w:lang w:val="en-US"/>
      </w:rPr>
      <w:t>)</w:t>
    </w:r>
  </w:p>
  <w:p w14:paraId="3F1AAADD" w14:textId="77777777" w:rsidR="009D12A2" w:rsidRPr="00737D0E" w:rsidRDefault="009D12A2" w:rsidP="00EF62E4">
    <w:pPr>
      <w:pStyle w:val="Footer"/>
      <w:rPr>
        <w:rFonts w:ascii="Arial" w:hAnsi="Arial" w:cs="Arial"/>
        <w:sz w:val="18"/>
        <w:szCs w:val="18"/>
        <w:lang w:val="en-US"/>
      </w:rPr>
    </w:pPr>
    <w:r>
      <w:rPr>
        <w:rFonts w:ascii="Arial" w:hAnsi="Arial" w:cs="Arial"/>
        <w:sz w:val="18"/>
        <w:szCs w:val="18"/>
        <w:lang w:val="en-US"/>
      </w:rPr>
      <w:t>.</w:t>
    </w:r>
  </w:p>
  <w:p w14:paraId="7D19B6C0" w14:textId="77777777" w:rsidR="009D12A2" w:rsidRPr="005839C5" w:rsidRDefault="009D12A2"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5E84D51D" w14:textId="77777777" w:rsidR="009D12A2" w:rsidRPr="006B39C9" w:rsidRDefault="009D12A2" w:rsidP="00AD4037">
    <w:pPr>
      <w:pStyle w:val="Footer"/>
      <w:rPr>
        <w:sz w:val="20"/>
      </w:rPr>
    </w:pPr>
    <w:r w:rsidRPr="006B39C9">
      <w:rPr>
        <w:sz w:val="20"/>
        <w:lang w:val="en-US"/>
      </w:rPr>
      <w:tab/>
    </w:r>
    <w:r>
      <w:rPr>
        <w:sz w:val="20"/>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970AB" w14:textId="77777777" w:rsidR="00C66F40" w:rsidRDefault="00C66F40" w:rsidP="00AD4037">
      <w:pPr>
        <w:spacing w:after="0" w:line="240" w:lineRule="auto"/>
      </w:pPr>
      <w:r>
        <w:separator/>
      </w:r>
    </w:p>
  </w:footnote>
  <w:footnote w:type="continuationSeparator" w:id="0">
    <w:p w14:paraId="10627B36" w14:textId="77777777" w:rsidR="00C66F40" w:rsidRDefault="00C66F40" w:rsidP="00AD4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739C" w14:textId="77777777" w:rsidR="009D12A2" w:rsidRPr="00896E62" w:rsidRDefault="00B63C89"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9D12A2">
          <w:rPr>
            <w:noProof/>
            <w:snapToGrid/>
            <w:lang w:eastAsia="en-ZA"/>
          </w:rPr>
          <w:drawing>
            <wp:inline distT="0" distB="0" distL="0" distR="0" wp14:anchorId="18270DAD" wp14:editId="2D445BB9">
              <wp:extent cx="1362075" cy="672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9D12A2">
          <w:t xml:space="preserve">                                                                                                     </w:t>
        </w:r>
        <w:r w:rsidR="009D12A2" w:rsidRPr="00896E62">
          <w:rPr>
            <w:rFonts w:ascii="Arial" w:hAnsi="Arial" w:cs="Arial"/>
            <w:sz w:val="16"/>
            <w:szCs w:val="16"/>
          </w:rPr>
          <w:t xml:space="preserve">Page </w:t>
        </w:r>
        <w:r w:rsidR="009D12A2" w:rsidRPr="00896E62">
          <w:rPr>
            <w:rFonts w:ascii="Arial" w:hAnsi="Arial" w:cs="Arial"/>
            <w:b/>
            <w:bCs/>
            <w:sz w:val="16"/>
            <w:szCs w:val="16"/>
          </w:rPr>
          <w:fldChar w:fldCharType="begin"/>
        </w:r>
        <w:r w:rsidR="009D12A2" w:rsidRPr="00896E62">
          <w:rPr>
            <w:rFonts w:ascii="Arial" w:hAnsi="Arial" w:cs="Arial"/>
            <w:b/>
            <w:bCs/>
            <w:sz w:val="16"/>
            <w:szCs w:val="16"/>
          </w:rPr>
          <w:instrText xml:space="preserve"> PAGE </w:instrText>
        </w:r>
        <w:r w:rsidR="009D12A2" w:rsidRPr="00896E62">
          <w:rPr>
            <w:rFonts w:ascii="Arial" w:hAnsi="Arial" w:cs="Arial"/>
            <w:b/>
            <w:bCs/>
            <w:sz w:val="16"/>
            <w:szCs w:val="16"/>
          </w:rPr>
          <w:fldChar w:fldCharType="separate"/>
        </w:r>
        <w:r>
          <w:rPr>
            <w:rFonts w:ascii="Arial" w:hAnsi="Arial" w:cs="Arial"/>
            <w:b/>
            <w:bCs/>
            <w:noProof/>
            <w:sz w:val="16"/>
            <w:szCs w:val="16"/>
          </w:rPr>
          <w:t>69</w:t>
        </w:r>
        <w:r w:rsidR="009D12A2" w:rsidRPr="00896E62">
          <w:rPr>
            <w:rFonts w:ascii="Arial" w:hAnsi="Arial" w:cs="Arial"/>
            <w:b/>
            <w:bCs/>
            <w:sz w:val="16"/>
            <w:szCs w:val="16"/>
          </w:rPr>
          <w:fldChar w:fldCharType="end"/>
        </w:r>
        <w:r w:rsidR="009D12A2" w:rsidRPr="00896E62">
          <w:rPr>
            <w:rFonts w:ascii="Arial" w:hAnsi="Arial" w:cs="Arial"/>
            <w:sz w:val="16"/>
            <w:szCs w:val="16"/>
          </w:rPr>
          <w:t xml:space="preserve"> of </w:t>
        </w:r>
        <w:r w:rsidR="009D12A2" w:rsidRPr="00896E62">
          <w:rPr>
            <w:rFonts w:ascii="Arial" w:hAnsi="Arial" w:cs="Arial"/>
            <w:b/>
            <w:bCs/>
            <w:sz w:val="16"/>
            <w:szCs w:val="16"/>
          </w:rPr>
          <w:fldChar w:fldCharType="begin"/>
        </w:r>
        <w:r w:rsidR="009D12A2" w:rsidRPr="00896E62">
          <w:rPr>
            <w:rFonts w:ascii="Arial" w:hAnsi="Arial" w:cs="Arial"/>
            <w:b/>
            <w:bCs/>
            <w:sz w:val="16"/>
            <w:szCs w:val="16"/>
          </w:rPr>
          <w:instrText xml:space="preserve"> NUMPAGES  </w:instrText>
        </w:r>
        <w:r w:rsidR="009D12A2" w:rsidRPr="00896E62">
          <w:rPr>
            <w:rFonts w:ascii="Arial" w:hAnsi="Arial" w:cs="Arial"/>
            <w:b/>
            <w:bCs/>
            <w:sz w:val="16"/>
            <w:szCs w:val="16"/>
          </w:rPr>
          <w:fldChar w:fldCharType="separate"/>
        </w:r>
        <w:r>
          <w:rPr>
            <w:rFonts w:ascii="Arial" w:hAnsi="Arial" w:cs="Arial"/>
            <w:b/>
            <w:bCs/>
            <w:noProof/>
            <w:sz w:val="16"/>
            <w:szCs w:val="16"/>
          </w:rPr>
          <w:t>69</w:t>
        </w:r>
        <w:r w:rsidR="009D12A2" w:rsidRPr="00896E62">
          <w:rPr>
            <w:rFonts w:ascii="Arial" w:hAnsi="Arial" w:cs="Arial"/>
            <w:b/>
            <w:bCs/>
            <w:sz w:val="16"/>
            <w:szCs w:val="1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57B86"/>
    <w:multiLevelType w:val="hybridMultilevel"/>
    <w:tmpl w:val="45BA75EC"/>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0C956B80"/>
    <w:multiLevelType w:val="hybridMultilevel"/>
    <w:tmpl w:val="969C47B6"/>
    <w:lvl w:ilvl="0" w:tplc="1C09000D">
      <w:start w:val="1"/>
      <w:numFmt w:val="bullet"/>
      <w:lvlText w:val=""/>
      <w:lvlJc w:val="left"/>
      <w:pPr>
        <w:ind w:left="295" w:hanging="360"/>
      </w:pPr>
      <w:rPr>
        <w:rFonts w:ascii="Wingdings" w:hAnsi="Wingdings" w:hint="default"/>
      </w:rPr>
    </w:lvl>
    <w:lvl w:ilvl="1" w:tplc="1C090003">
      <w:start w:val="1"/>
      <w:numFmt w:val="bullet"/>
      <w:lvlText w:val="o"/>
      <w:lvlJc w:val="left"/>
      <w:pPr>
        <w:ind w:left="1015" w:hanging="360"/>
      </w:pPr>
      <w:rPr>
        <w:rFonts w:ascii="Courier New" w:hAnsi="Courier New" w:cs="Courier New" w:hint="default"/>
      </w:rPr>
    </w:lvl>
    <w:lvl w:ilvl="2" w:tplc="1C090005">
      <w:start w:val="1"/>
      <w:numFmt w:val="bullet"/>
      <w:lvlText w:val=""/>
      <w:lvlJc w:val="left"/>
      <w:pPr>
        <w:ind w:left="1735" w:hanging="360"/>
      </w:pPr>
      <w:rPr>
        <w:rFonts w:ascii="Wingdings" w:hAnsi="Wingdings" w:hint="default"/>
      </w:rPr>
    </w:lvl>
    <w:lvl w:ilvl="3" w:tplc="1C090001">
      <w:start w:val="1"/>
      <w:numFmt w:val="bullet"/>
      <w:lvlText w:val=""/>
      <w:lvlJc w:val="left"/>
      <w:pPr>
        <w:ind w:left="2455" w:hanging="360"/>
      </w:pPr>
      <w:rPr>
        <w:rFonts w:ascii="Symbol" w:hAnsi="Symbol" w:hint="default"/>
      </w:rPr>
    </w:lvl>
    <w:lvl w:ilvl="4" w:tplc="1C090003">
      <w:start w:val="1"/>
      <w:numFmt w:val="bullet"/>
      <w:lvlText w:val="o"/>
      <w:lvlJc w:val="left"/>
      <w:pPr>
        <w:ind w:left="3175" w:hanging="360"/>
      </w:pPr>
      <w:rPr>
        <w:rFonts w:ascii="Courier New" w:hAnsi="Courier New" w:cs="Courier New" w:hint="default"/>
      </w:rPr>
    </w:lvl>
    <w:lvl w:ilvl="5" w:tplc="1C090005">
      <w:start w:val="1"/>
      <w:numFmt w:val="bullet"/>
      <w:lvlText w:val=""/>
      <w:lvlJc w:val="left"/>
      <w:pPr>
        <w:ind w:left="3895" w:hanging="360"/>
      </w:pPr>
      <w:rPr>
        <w:rFonts w:ascii="Wingdings" w:hAnsi="Wingdings" w:hint="default"/>
      </w:rPr>
    </w:lvl>
    <w:lvl w:ilvl="6" w:tplc="1C090001">
      <w:start w:val="1"/>
      <w:numFmt w:val="bullet"/>
      <w:lvlText w:val=""/>
      <w:lvlJc w:val="left"/>
      <w:pPr>
        <w:ind w:left="4615" w:hanging="360"/>
      </w:pPr>
      <w:rPr>
        <w:rFonts w:ascii="Symbol" w:hAnsi="Symbol" w:hint="default"/>
      </w:rPr>
    </w:lvl>
    <w:lvl w:ilvl="7" w:tplc="1C090003">
      <w:start w:val="1"/>
      <w:numFmt w:val="bullet"/>
      <w:lvlText w:val="o"/>
      <w:lvlJc w:val="left"/>
      <w:pPr>
        <w:ind w:left="5335" w:hanging="360"/>
      </w:pPr>
      <w:rPr>
        <w:rFonts w:ascii="Courier New" w:hAnsi="Courier New" w:cs="Courier New" w:hint="default"/>
      </w:rPr>
    </w:lvl>
    <w:lvl w:ilvl="8" w:tplc="1C090005">
      <w:start w:val="1"/>
      <w:numFmt w:val="bullet"/>
      <w:lvlText w:val=""/>
      <w:lvlJc w:val="left"/>
      <w:pPr>
        <w:ind w:left="6055" w:hanging="360"/>
      </w:pPr>
      <w:rPr>
        <w:rFonts w:ascii="Wingdings" w:hAnsi="Wingdings" w:hint="default"/>
      </w:rPr>
    </w:lvl>
  </w:abstractNum>
  <w:abstractNum w:abstractNumId="10"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11"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6"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7" w15:restartNumberingAfterBreak="0">
    <w:nsid w:val="1D6A1170"/>
    <w:multiLevelType w:val="hybridMultilevel"/>
    <w:tmpl w:val="C9B6F85C"/>
    <w:lvl w:ilvl="0" w:tplc="6518AB1A">
      <w:start w:val="1"/>
      <w:numFmt w:val="decimal"/>
      <w:lvlText w:val="%1."/>
      <w:lvlJc w:val="left"/>
      <w:pPr>
        <w:ind w:left="1146" w:hanging="360"/>
      </w:pPr>
      <w:rPr>
        <w:b/>
        <w:color w:val="000000"/>
        <w:sz w:val="20"/>
      </w:rPr>
    </w:lvl>
    <w:lvl w:ilvl="1" w:tplc="1C090019">
      <w:start w:val="1"/>
      <w:numFmt w:val="lowerLetter"/>
      <w:lvlText w:val="%2."/>
      <w:lvlJc w:val="left"/>
      <w:pPr>
        <w:ind w:left="1866" w:hanging="360"/>
      </w:pPr>
    </w:lvl>
    <w:lvl w:ilvl="2" w:tplc="1C09001B">
      <w:start w:val="1"/>
      <w:numFmt w:val="lowerRoman"/>
      <w:lvlText w:val="%3."/>
      <w:lvlJc w:val="right"/>
      <w:pPr>
        <w:ind w:left="2586" w:hanging="180"/>
      </w:pPr>
    </w:lvl>
    <w:lvl w:ilvl="3" w:tplc="1C09000F">
      <w:start w:val="1"/>
      <w:numFmt w:val="decimal"/>
      <w:lvlText w:val="%4."/>
      <w:lvlJc w:val="left"/>
      <w:pPr>
        <w:ind w:left="3306" w:hanging="360"/>
      </w:pPr>
    </w:lvl>
    <w:lvl w:ilvl="4" w:tplc="1C090019">
      <w:start w:val="1"/>
      <w:numFmt w:val="lowerLetter"/>
      <w:lvlText w:val="%5."/>
      <w:lvlJc w:val="left"/>
      <w:pPr>
        <w:ind w:left="4026" w:hanging="360"/>
      </w:pPr>
    </w:lvl>
    <w:lvl w:ilvl="5" w:tplc="1C09001B">
      <w:start w:val="1"/>
      <w:numFmt w:val="lowerRoman"/>
      <w:lvlText w:val="%6."/>
      <w:lvlJc w:val="right"/>
      <w:pPr>
        <w:ind w:left="4746" w:hanging="180"/>
      </w:pPr>
    </w:lvl>
    <w:lvl w:ilvl="6" w:tplc="1C09000F">
      <w:start w:val="1"/>
      <w:numFmt w:val="decimal"/>
      <w:lvlText w:val="%7."/>
      <w:lvlJc w:val="left"/>
      <w:pPr>
        <w:ind w:left="5466" w:hanging="360"/>
      </w:pPr>
    </w:lvl>
    <w:lvl w:ilvl="7" w:tplc="1C090019">
      <w:start w:val="1"/>
      <w:numFmt w:val="lowerLetter"/>
      <w:lvlText w:val="%8."/>
      <w:lvlJc w:val="left"/>
      <w:pPr>
        <w:ind w:left="6186" w:hanging="360"/>
      </w:pPr>
    </w:lvl>
    <w:lvl w:ilvl="8" w:tplc="1C09001B">
      <w:start w:val="1"/>
      <w:numFmt w:val="lowerRoman"/>
      <w:lvlText w:val="%9."/>
      <w:lvlJc w:val="right"/>
      <w:pPr>
        <w:ind w:left="6906" w:hanging="180"/>
      </w:pPr>
    </w:lvl>
  </w:abstractNum>
  <w:abstractNum w:abstractNumId="18"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1561CE2"/>
    <w:multiLevelType w:val="hybridMultilevel"/>
    <w:tmpl w:val="8BB8A2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0"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81C06B1"/>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ind w:left="0" w:firstLine="0"/>
      </w:pPr>
    </w:lvl>
    <w:lvl w:ilvl="2" w:tplc="D5F49D4E">
      <w:numFmt w:val="none"/>
      <w:lvlText w:val=""/>
      <w:lvlJc w:val="left"/>
      <w:pPr>
        <w:tabs>
          <w:tab w:val="num" w:pos="360"/>
        </w:tabs>
        <w:ind w:left="0" w:firstLine="0"/>
      </w:pPr>
    </w:lvl>
    <w:lvl w:ilvl="3" w:tplc="32FAF8CA">
      <w:numFmt w:val="none"/>
      <w:lvlText w:val=""/>
      <w:lvlJc w:val="left"/>
      <w:pPr>
        <w:tabs>
          <w:tab w:val="num" w:pos="360"/>
        </w:tabs>
        <w:ind w:left="0" w:firstLine="0"/>
      </w:pPr>
    </w:lvl>
    <w:lvl w:ilvl="4" w:tplc="0FE04DA6">
      <w:numFmt w:val="none"/>
      <w:lvlText w:val=""/>
      <w:lvlJc w:val="left"/>
      <w:pPr>
        <w:tabs>
          <w:tab w:val="num" w:pos="360"/>
        </w:tabs>
        <w:ind w:left="0" w:firstLine="0"/>
      </w:pPr>
    </w:lvl>
    <w:lvl w:ilvl="5" w:tplc="401282D2">
      <w:numFmt w:val="none"/>
      <w:lvlText w:val=""/>
      <w:lvlJc w:val="left"/>
      <w:pPr>
        <w:tabs>
          <w:tab w:val="num" w:pos="360"/>
        </w:tabs>
        <w:ind w:left="0" w:firstLine="0"/>
      </w:pPr>
    </w:lvl>
    <w:lvl w:ilvl="6" w:tplc="4716658A">
      <w:numFmt w:val="none"/>
      <w:lvlText w:val=""/>
      <w:lvlJc w:val="left"/>
      <w:pPr>
        <w:tabs>
          <w:tab w:val="num" w:pos="360"/>
        </w:tabs>
        <w:ind w:left="0" w:firstLine="0"/>
      </w:pPr>
    </w:lvl>
    <w:lvl w:ilvl="7" w:tplc="DA2C5A0C">
      <w:numFmt w:val="none"/>
      <w:lvlText w:val=""/>
      <w:lvlJc w:val="left"/>
      <w:pPr>
        <w:tabs>
          <w:tab w:val="num" w:pos="360"/>
        </w:tabs>
        <w:ind w:left="0" w:firstLine="0"/>
      </w:pPr>
    </w:lvl>
    <w:lvl w:ilvl="8" w:tplc="F066431E">
      <w:numFmt w:val="none"/>
      <w:lvlText w:val=""/>
      <w:lvlJc w:val="left"/>
      <w:pPr>
        <w:tabs>
          <w:tab w:val="num" w:pos="360"/>
        </w:tabs>
        <w:ind w:left="0" w:firstLine="0"/>
      </w:pPr>
    </w:lvl>
  </w:abstractNum>
  <w:abstractNum w:abstractNumId="23" w15:restartNumberingAfterBreak="0">
    <w:nsid w:val="28CF4F3F"/>
    <w:multiLevelType w:val="hybridMultilevel"/>
    <w:tmpl w:val="E2BE5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A647B62"/>
    <w:multiLevelType w:val="hybridMultilevel"/>
    <w:tmpl w:val="DD661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A84427A"/>
    <w:multiLevelType w:val="hybridMultilevel"/>
    <w:tmpl w:val="2392E0EE"/>
    <w:lvl w:ilvl="0" w:tplc="1C09000F">
      <w:start w:val="1"/>
      <w:numFmt w:val="decimal"/>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2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7" w15:restartNumberingAfterBreak="0">
    <w:nsid w:val="2E675F7C"/>
    <w:multiLevelType w:val="hybridMultilevel"/>
    <w:tmpl w:val="07083E6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8" w15:restartNumberingAfterBreak="0">
    <w:nsid w:val="2F9062AA"/>
    <w:multiLevelType w:val="hybridMultilevel"/>
    <w:tmpl w:val="9D7074D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8E14BAF"/>
    <w:multiLevelType w:val="hybridMultilevel"/>
    <w:tmpl w:val="7AC41772"/>
    <w:lvl w:ilvl="0" w:tplc="04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9F64FE4"/>
    <w:multiLevelType w:val="hybridMultilevel"/>
    <w:tmpl w:val="717ABB9A"/>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042554D"/>
    <w:multiLevelType w:val="hybridMultilevel"/>
    <w:tmpl w:val="46324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08C09C2"/>
    <w:multiLevelType w:val="multilevel"/>
    <w:tmpl w:val="23AAA5A6"/>
    <w:lvl w:ilvl="0">
      <w:start w:val="6"/>
      <w:numFmt w:val="decimal"/>
      <w:lvlText w:val="%1"/>
      <w:lvlJc w:val="left"/>
      <w:pPr>
        <w:ind w:left="360" w:hanging="360"/>
      </w:pPr>
    </w:lvl>
    <w:lvl w:ilvl="1">
      <w:start w:val="2"/>
      <w:numFmt w:val="decimal"/>
      <w:lvlText w:val="%1.%2"/>
      <w:lvlJc w:val="left"/>
      <w:pPr>
        <w:ind w:left="-66" w:hanging="360"/>
      </w:pPr>
    </w:lvl>
    <w:lvl w:ilvl="2">
      <w:start w:val="1"/>
      <w:numFmt w:val="decimal"/>
      <w:lvlText w:val="%1.%2.%3"/>
      <w:lvlJc w:val="left"/>
      <w:pPr>
        <w:ind w:left="-132" w:hanging="720"/>
      </w:pPr>
    </w:lvl>
    <w:lvl w:ilvl="3">
      <w:start w:val="1"/>
      <w:numFmt w:val="decimal"/>
      <w:lvlText w:val="%1.%2.%3.%4"/>
      <w:lvlJc w:val="left"/>
      <w:pPr>
        <w:ind w:left="-558" w:hanging="720"/>
      </w:pPr>
    </w:lvl>
    <w:lvl w:ilvl="4">
      <w:start w:val="1"/>
      <w:numFmt w:val="decimal"/>
      <w:lvlText w:val="%1.%2.%3.%4.%5"/>
      <w:lvlJc w:val="left"/>
      <w:pPr>
        <w:ind w:left="-624" w:hanging="1080"/>
      </w:pPr>
    </w:lvl>
    <w:lvl w:ilvl="5">
      <w:start w:val="1"/>
      <w:numFmt w:val="decimal"/>
      <w:lvlText w:val="%1.%2.%3.%4.%5.%6"/>
      <w:lvlJc w:val="left"/>
      <w:pPr>
        <w:ind w:left="-1050" w:hanging="1080"/>
      </w:pPr>
    </w:lvl>
    <w:lvl w:ilvl="6">
      <w:start w:val="1"/>
      <w:numFmt w:val="decimal"/>
      <w:lvlText w:val="%1.%2.%3.%4.%5.%6.%7"/>
      <w:lvlJc w:val="left"/>
      <w:pPr>
        <w:ind w:left="-1116" w:hanging="1440"/>
      </w:pPr>
    </w:lvl>
    <w:lvl w:ilvl="7">
      <w:start w:val="1"/>
      <w:numFmt w:val="decimal"/>
      <w:lvlText w:val="%1.%2.%3.%4.%5.%6.%7.%8"/>
      <w:lvlJc w:val="left"/>
      <w:pPr>
        <w:ind w:left="-1542" w:hanging="1440"/>
      </w:pPr>
    </w:lvl>
    <w:lvl w:ilvl="8">
      <w:start w:val="1"/>
      <w:numFmt w:val="decimal"/>
      <w:lvlText w:val="%1.%2.%3.%4.%5.%6.%7.%8.%9"/>
      <w:lvlJc w:val="left"/>
      <w:pPr>
        <w:ind w:left="-1608" w:hanging="1800"/>
      </w:pPr>
    </w:lvl>
  </w:abstractNum>
  <w:abstractNum w:abstractNumId="37" w15:restartNumberingAfterBreak="0">
    <w:nsid w:val="410650FE"/>
    <w:multiLevelType w:val="hybridMultilevel"/>
    <w:tmpl w:val="AF1EB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39"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584D3E"/>
    <w:multiLevelType w:val="hybridMultilevel"/>
    <w:tmpl w:val="CCFA1134"/>
    <w:lvl w:ilvl="0" w:tplc="686C615E">
      <w:start w:val="1"/>
      <w:numFmt w:val="decimal"/>
      <w:lvlText w:val="%1."/>
      <w:lvlJc w:val="left"/>
      <w:pPr>
        <w:tabs>
          <w:tab w:val="num" w:pos="720"/>
        </w:tabs>
        <w:ind w:left="720" w:hanging="360"/>
      </w:pPr>
    </w:lvl>
    <w:lvl w:ilvl="1" w:tplc="BD82A1EE">
      <w:numFmt w:val="none"/>
      <w:lvlText w:val=""/>
      <w:lvlJc w:val="left"/>
      <w:pPr>
        <w:tabs>
          <w:tab w:val="num" w:pos="360"/>
        </w:tabs>
        <w:ind w:left="0" w:firstLine="0"/>
      </w:pPr>
    </w:lvl>
    <w:lvl w:ilvl="2" w:tplc="D5F49D4E">
      <w:numFmt w:val="none"/>
      <w:lvlText w:val=""/>
      <w:lvlJc w:val="left"/>
      <w:pPr>
        <w:tabs>
          <w:tab w:val="num" w:pos="360"/>
        </w:tabs>
        <w:ind w:left="0" w:firstLine="0"/>
      </w:pPr>
    </w:lvl>
    <w:lvl w:ilvl="3" w:tplc="32FAF8CA">
      <w:numFmt w:val="none"/>
      <w:lvlText w:val=""/>
      <w:lvlJc w:val="left"/>
      <w:pPr>
        <w:tabs>
          <w:tab w:val="num" w:pos="360"/>
        </w:tabs>
        <w:ind w:left="0" w:firstLine="0"/>
      </w:pPr>
    </w:lvl>
    <w:lvl w:ilvl="4" w:tplc="0FE04DA6">
      <w:numFmt w:val="none"/>
      <w:lvlText w:val=""/>
      <w:lvlJc w:val="left"/>
      <w:pPr>
        <w:tabs>
          <w:tab w:val="num" w:pos="360"/>
        </w:tabs>
        <w:ind w:left="0" w:firstLine="0"/>
      </w:pPr>
    </w:lvl>
    <w:lvl w:ilvl="5" w:tplc="401282D2">
      <w:numFmt w:val="none"/>
      <w:lvlText w:val=""/>
      <w:lvlJc w:val="left"/>
      <w:pPr>
        <w:tabs>
          <w:tab w:val="num" w:pos="360"/>
        </w:tabs>
        <w:ind w:left="0" w:firstLine="0"/>
      </w:pPr>
    </w:lvl>
    <w:lvl w:ilvl="6" w:tplc="4716658A">
      <w:numFmt w:val="none"/>
      <w:lvlText w:val=""/>
      <w:lvlJc w:val="left"/>
      <w:pPr>
        <w:tabs>
          <w:tab w:val="num" w:pos="360"/>
        </w:tabs>
        <w:ind w:left="0" w:firstLine="0"/>
      </w:pPr>
    </w:lvl>
    <w:lvl w:ilvl="7" w:tplc="DA2C5A0C">
      <w:numFmt w:val="none"/>
      <w:lvlText w:val=""/>
      <w:lvlJc w:val="left"/>
      <w:pPr>
        <w:tabs>
          <w:tab w:val="num" w:pos="360"/>
        </w:tabs>
        <w:ind w:left="0" w:firstLine="0"/>
      </w:pPr>
    </w:lvl>
    <w:lvl w:ilvl="8" w:tplc="F066431E">
      <w:numFmt w:val="none"/>
      <w:lvlText w:val=""/>
      <w:lvlJc w:val="left"/>
      <w:pPr>
        <w:tabs>
          <w:tab w:val="num" w:pos="360"/>
        </w:tabs>
        <w:ind w:left="0" w:firstLine="0"/>
      </w:pPr>
    </w:lvl>
  </w:abstractNum>
  <w:abstractNum w:abstractNumId="41" w15:restartNumberingAfterBreak="0">
    <w:nsid w:val="43677B2A"/>
    <w:multiLevelType w:val="hybridMultilevel"/>
    <w:tmpl w:val="9CB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4"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5"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4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B592953"/>
    <w:multiLevelType w:val="hybridMultilevel"/>
    <w:tmpl w:val="09C299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9"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BF7E8F"/>
    <w:multiLevelType w:val="hybridMultilevel"/>
    <w:tmpl w:val="EFAC3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2" w15:restartNumberingAfterBreak="0">
    <w:nsid w:val="68711148"/>
    <w:multiLevelType w:val="hybridMultilevel"/>
    <w:tmpl w:val="50D2F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5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5"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56" w15:restartNumberingAfterBreak="0">
    <w:nsid w:val="6F37612B"/>
    <w:multiLevelType w:val="hybridMultilevel"/>
    <w:tmpl w:val="EAF6962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9"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1" w15:restartNumberingAfterBreak="0">
    <w:nsid w:val="7C2E5160"/>
    <w:multiLevelType w:val="hybridMultilevel"/>
    <w:tmpl w:val="D86EA0D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16"/>
  </w:num>
  <w:num w:numId="4">
    <w:abstractNumId w:val="54"/>
  </w:num>
  <w:num w:numId="5">
    <w:abstractNumId w:val="18"/>
  </w:num>
  <w:num w:numId="6">
    <w:abstractNumId w:val="29"/>
  </w:num>
  <w:num w:numId="7">
    <w:abstractNumId w:val="10"/>
  </w:num>
  <w:num w:numId="8">
    <w:abstractNumId w:val="23"/>
  </w:num>
  <w:num w:numId="9">
    <w:abstractNumId w:val="48"/>
  </w:num>
  <w:num w:numId="10">
    <w:abstractNumId w:val="13"/>
  </w:num>
  <w:num w:numId="11">
    <w:abstractNumId w:val="55"/>
  </w:num>
  <w:num w:numId="12">
    <w:abstractNumId w:val="12"/>
  </w:num>
  <w:num w:numId="13">
    <w:abstractNumId w:val="39"/>
  </w:num>
  <w:num w:numId="14">
    <w:abstractNumId w:val="20"/>
  </w:num>
  <w:num w:numId="15">
    <w:abstractNumId w:val="53"/>
  </w:num>
  <w:num w:numId="16">
    <w:abstractNumId w:val="57"/>
  </w:num>
  <w:num w:numId="17">
    <w:abstractNumId w:val="32"/>
  </w:num>
  <w:num w:numId="18">
    <w:abstractNumId w:val="34"/>
  </w:num>
  <w:num w:numId="19">
    <w:abstractNumId w:val="42"/>
  </w:num>
  <w:num w:numId="20">
    <w:abstractNumId w:val="43"/>
  </w:num>
  <w:num w:numId="21">
    <w:abstractNumId w:val="21"/>
  </w:num>
  <w:num w:numId="22">
    <w:abstractNumId w:val="26"/>
  </w:num>
  <w:num w:numId="23">
    <w:abstractNumId w:val="46"/>
  </w:num>
  <w:num w:numId="24">
    <w:abstractNumId w:val="45"/>
  </w:num>
  <w:num w:numId="25">
    <w:abstractNumId w:val="33"/>
  </w:num>
  <w:num w:numId="26">
    <w:abstractNumId w:val="51"/>
  </w:num>
  <w:num w:numId="27">
    <w:abstractNumId w:val="8"/>
  </w:num>
  <w:num w:numId="28">
    <w:abstractNumId w:val="11"/>
  </w:num>
  <w:num w:numId="29">
    <w:abstractNumId w:val="2"/>
  </w:num>
  <w:num w:numId="30">
    <w:abstractNumId w:val="3"/>
  </w:num>
  <w:num w:numId="31">
    <w:abstractNumId w:val="60"/>
  </w:num>
  <w:num w:numId="32">
    <w:abstractNumId w:val="58"/>
  </w:num>
  <w:num w:numId="33">
    <w:abstractNumId w:val="30"/>
  </w:num>
  <w:num w:numId="34">
    <w:abstractNumId w:val="38"/>
  </w:num>
  <w:num w:numId="35">
    <w:abstractNumId w:val="59"/>
  </w:num>
  <w:num w:numId="36">
    <w:abstractNumId w:val="4"/>
  </w:num>
  <w:num w:numId="37">
    <w:abstractNumId w:val="49"/>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lvlOverride w:ilvl="0">
      <w:startOverride w:val="1"/>
    </w:lvlOverride>
  </w:num>
  <w:num w:numId="41">
    <w:abstractNumId w:val="4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lvlOverride w:ilvl="2"/>
    <w:lvlOverride w:ilvl="3"/>
    <w:lvlOverride w:ilvl="4"/>
    <w:lvlOverride w:ilvl="5"/>
    <w:lvlOverride w:ilvl="6"/>
    <w:lvlOverride w:ilvl="7"/>
    <w:lvlOverride w:ilvl="8"/>
  </w:num>
  <w:num w:numId="44">
    <w:abstractNumId w:val="47"/>
  </w:num>
  <w:num w:numId="45">
    <w:abstractNumId w:val="3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5"/>
  </w:num>
  <w:num w:numId="52">
    <w:abstractNumId w:val="41"/>
  </w:num>
  <w:num w:numId="53">
    <w:abstractNumId w:val="37"/>
  </w:num>
  <w:num w:numId="54">
    <w:abstractNumId w:val="56"/>
  </w:num>
  <w:num w:numId="55">
    <w:abstractNumId w:val="61"/>
  </w:num>
  <w:num w:numId="56">
    <w:abstractNumId w:val="27"/>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19"/>
  </w:num>
  <w:num w:numId="60">
    <w:abstractNumId w:val="50"/>
  </w:num>
  <w:num w:numId="61">
    <w:abstractNumId w:val="7"/>
  </w:num>
  <w:num w:numId="62">
    <w:abstractNumId w:val="28"/>
  </w:num>
  <w:num w:numId="63">
    <w:abstractNumId w:val="52"/>
  </w:num>
  <w:num w:numId="64">
    <w:abstractNumId w:val="25"/>
  </w:num>
  <w:num w:numId="65">
    <w:abstractNumId w:val="22"/>
  </w:num>
  <w:num w:numId="66">
    <w:abstractNumId w:val="35"/>
  </w:num>
  <w:num w:numId="67">
    <w:abstractNumId w:val="3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iswa Mlisa">
    <w15:presenceInfo w15:providerId="AD" w15:userId="S-1-5-21-360468397-453790963-903163021-4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37"/>
    <w:rsid w:val="000002EB"/>
    <w:rsid w:val="00004A55"/>
    <w:rsid w:val="00005FB0"/>
    <w:rsid w:val="000063E3"/>
    <w:rsid w:val="000101BF"/>
    <w:rsid w:val="00010428"/>
    <w:rsid w:val="000114B8"/>
    <w:rsid w:val="00011A74"/>
    <w:rsid w:val="00011ADC"/>
    <w:rsid w:val="00020CF3"/>
    <w:rsid w:val="00027636"/>
    <w:rsid w:val="0003174D"/>
    <w:rsid w:val="00032B6E"/>
    <w:rsid w:val="00033A89"/>
    <w:rsid w:val="00035C67"/>
    <w:rsid w:val="00040486"/>
    <w:rsid w:val="00041BE3"/>
    <w:rsid w:val="000425FE"/>
    <w:rsid w:val="000473AD"/>
    <w:rsid w:val="0005007E"/>
    <w:rsid w:val="0005360F"/>
    <w:rsid w:val="00055BF6"/>
    <w:rsid w:val="00055F53"/>
    <w:rsid w:val="00062C58"/>
    <w:rsid w:val="000639B6"/>
    <w:rsid w:val="000660FB"/>
    <w:rsid w:val="00067AB0"/>
    <w:rsid w:val="00071D2F"/>
    <w:rsid w:val="00074BE1"/>
    <w:rsid w:val="00077F55"/>
    <w:rsid w:val="000807D3"/>
    <w:rsid w:val="00081CBC"/>
    <w:rsid w:val="00084B23"/>
    <w:rsid w:val="00086594"/>
    <w:rsid w:val="000870C6"/>
    <w:rsid w:val="00087C90"/>
    <w:rsid w:val="000A018C"/>
    <w:rsid w:val="000A0712"/>
    <w:rsid w:val="000A0E70"/>
    <w:rsid w:val="000A1C5D"/>
    <w:rsid w:val="000A7529"/>
    <w:rsid w:val="000B09EA"/>
    <w:rsid w:val="000B1428"/>
    <w:rsid w:val="000B1583"/>
    <w:rsid w:val="000B3C75"/>
    <w:rsid w:val="000B4D33"/>
    <w:rsid w:val="000C0C7E"/>
    <w:rsid w:val="000C3599"/>
    <w:rsid w:val="000C4758"/>
    <w:rsid w:val="000C67E7"/>
    <w:rsid w:val="000C73A2"/>
    <w:rsid w:val="000C7433"/>
    <w:rsid w:val="000C7C94"/>
    <w:rsid w:val="000D0044"/>
    <w:rsid w:val="000D0108"/>
    <w:rsid w:val="000D07FC"/>
    <w:rsid w:val="000D4BF1"/>
    <w:rsid w:val="000E0930"/>
    <w:rsid w:val="000E1085"/>
    <w:rsid w:val="000E1CA8"/>
    <w:rsid w:val="000E2BC3"/>
    <w:rsid w:val="000E57A2"/>
    <w:rsid w:val="000E5A53"/>
    <w:rsid w:val="000E5A77"/>
    <w:rsid w:val="000F4733"/>
    <w:rsid w:val="000F4EB6"/>
    <w:rsid w:val="000F552D"/>
    <w:rsid w:val="00101100"/>
    <w:rsid w:val="0010576E"/>
    <w:rsid w:val="00107B1C"/>
    <w:rsid w:val="00110BD7"/>
    <w:rsid w:val="00111C85"/>
    <w:rsid w:val="0011508C"/>
    <w:rsid w:val="00115DD4"/>
    <w:rsid w:val="001206B1"/>
    <w:rsid w:val="001206F2"/>
    <w:rsid w:val="00120776"/>
    <w:rsid w:val="00121891"/>
    <w:rsid w:val="0012583F"/>
    <w:rsid w:val="001266C7"/>
    <w:rsid w:val="001339CD"/>
    <w:rsid w:val="00137C2E"/>
    <w:rsid w:val="00143C9E"/>
    <w:rsid w:val="00145A69"/>
    <w:rsid w:val="00146CC6"/>
    <w:rsid w:val="00150D93"/>
    <w:rsid w:val="00156955"/>
    <w:rsid w:val="0016106B"/>
    <w:rsid w:val="001634E4"/>
    <w:rsid w:val="00163BB7"/>
    <w:rsid w:val="0016419E"/>
    <w:rsid w:val="0016561F"/>
    <w:rsid w:val="001678E6"/>
    <w:rsid w:val="001712B9"/>
    <w:rsid w:val="001718A1"/>
    <w:rsid w:val="00173064"/>
    <w:rsid w:val="001736AA"/>
    <w:rsid w:val="0017565D"/>
    <w:rsid w:val="0017599E"/>
    <w:rsid w:val="00176950"/>
    <w:rsid w:val="00177E8E"/>
    <w:rsid w:val="00180D6F"/>
    <w:rsid w:val="00181EEA"/>
    <w:rsid w:val="00190297"/>
    <w:rsid w:val="001905AC"/>
    <w:rsid w:val="00190F38"/>
    <w:rsid w:val="00194A62"/>
    <w:rsid w:val="00195448"/>
    <w:rsid w:val="0019630A"/>
    <w:rsid w:val="00196444"/>
    <w:rsid w:val="001979E1"/>
    <w:rsid w:val="001A21A5"/>
    <w:rsid w:val="001A2917"/>
    <w:rsid w:val="001A2CF8"/>
    <w:rsid w:val="001A4517"/>
    <w:rsid w:val="001A4ED4"/>
    <w:rsid w:val="001A50A2"/>
    <w:rsid w:val="001A5ADA"/>
    <w:rsid w:val="001A6221"/>
    <w:rsid w:val="001B0AEE"/>
    <w:rsid w:val="001B417F"/>
    <w:rsid w:val="001B55EB"/>
    <w:rsid w:val="001B5681"/>
    <w:rsid w:val="001B6148"/>
    <w:rsid w:val="001C1F93"/>
    <w:rsid w:val="001C3622"/>
    <w:rsid w:val="001C52B3"/>
    <w:rsid w:val="001D050B"/>
    <w:rsid w:val="001D0657"/>
    <w:rsid w:val="001D2005"/>
    <w:rsid w:val="001D349F"/>
    <w:rsid w:val="001D4F70"/>
    <w:rsid w:val="001D6D11"/>
    <w:rsid w:val="001E0CFD"/>
    <w:rsid w:val="001E17E1"/>
    <w:rsid w:val="001E5346"/>
    <w:rsid w:val="001E622F"/>
    <w:rsid w:val="001E65DC"/>
    <w:rsid w:val="001E70AE"/>
    <w:rsid w:val="001E7A6D"/>
    <w:rsid w:val="001F1066"/>
    <w:rsid w:val="001F242B"/>
    <w:rsid w:val="001F24D9"/>
    <w:rsid w:val="001F2A87"/>
    <w:rsid w:val="001F54DC"/>
    <w:rsid w:val="001F6FC8"/>
    <w:rsid w:val="002009EF"/>
    <w:rsid w:val="00200B12"/>
    <w:rsid w:val="00201D4C"/>
    <w:rsid w:val="00203A2C"/>
    <w:rsid w:val="002061B4"/>
    <w:rsid w:val="0021765F"/>
    <w:rsid w:val="00217A59"/>
    <w:rsid w:val="002223E9"/>
    <w:rsid w:val="002227A2"/>
    <w:rsid w:val="0022332D"/>
    <w:rsid w:val="0022765C"/>
    <w:rsid w:val="00230684"/>
    <w:rsid w:val="00230A51"/>
    <w:rsid w:val="00230B76"/>
    <w:rsid w:val="00230D22"/>
    <w:rsid w:val="00233047"/>
    <w:rsid w:val="00233054"/>
    <w:rsid w:val="00233325"/>
    <w:rsid w:val="0023333C"/>
    <w:rsid w:val="0023381B"/>
    <w:rsid w:val="0023539C"/>
    <w:rsid w:val="00237132"/>
    <w:rsid w:val="0023774E"/>
    <w:rsid w:val="0024208B"/>
    <w:rsid w:val="00243705"/>
    <w:rsid w:val="002453E6"/>
    <w:rsid w:val="00251955"/>
    <w:rsid w:val="00256265"/>
    <w:rsid w:val="0025774D"/>
    <w:rsid w:val="0026224D"/>
    <w:rsid w:val="0026252F"/>
    <w:rsid w:val="002645D9"/>
    <w:rsid w:val="00266892"/>
    <w:rsid w:val="00270FE1"/>
    <w:rsid w:val="00273A22"/>
    <w:rsid w:val="002748CD"/>
    <w:rsid w:val="00280081"/>
    <w:rsid w:val="00280146"/>
    <w:rsid w:val="00283665"/>
    <w:rsid w:val="00284734"/>
    <w:rsid w:val="002868C0"/>
    <w:rsid w:val="00291807"/>
    <w:rsid w:val="00294489"/>
    <w:rsid w:val="002A244A"/>
    <w:rsid w:val="002A6F29"/>
    <w:rsid w:val="002A7F6B"/>
    <w:rsid w:val="002B04D2"/>
    <w:rsid w:val="002B0F0E"/>
    <w:rsid w:val="002B22FD"/>
    <w:rsid w:val="002B3DCF"/>
    <w:rsid w:val="002B710D"/>
    <w:rsid w:val="002B7E8B"/>
    <w:rsid w:val="002C01FC"/>
    <w:rsid w:val="002C02FF"/>
    <w:rsid w:val="002C4D2C"/>
    <w:rsid w:val="002D0A42"/>
    <w:rsid w:val="002D0B86"/>
    <w:rsid w:val="002D0C21"/>
    <w:rsid w:val="002E20D5"/>
    <w:rsid w:val="002E3A56"/>
    <w:rsid w:val="002E5772"/>
    <w:rsid w:val="002E776C"/>
    <w:rsid w:val="002F0ADA"/>
    <w:rsid w:val="002F1030"/>
    <w:rsid w:val="002F166C"/>
    <w:rsid w:val="002F57E7"/>
    <w:rsid w:val="002F79CE"/>
    <w:rsid w:val="0030040B"/>
    <w:rsid w:val="0030071A"/>
    <w:rsid w:val="003051F6"/>
    <w:rsid w:val="003104A8"/>
    <w:rsid w:val="0031462E"/>
    <w:rsid w:val="00320E51"/>
    <w:rsid w:val="00322C64"/>
    <w:rsid w:val="00323446"/>
    <w:rsid w:val="003244C6"/>
    <w:rsid w:val="0033393D"/>
    <w:rsid w:val="00334A28"/>
    <w:rsid w:val="003367D7"/>
    <w:rsid w:val="00336A8B"/>
    <w:rsid w:val="0033794D"/>
    <w:rsid w:val="00337AF1"/>
    <w:rsid w:val="00342F57"/>
    <w:rsid w:val="003432DF"/>
    <w:rsid w:val="00343E59"/>
    <w:rsid w:val="00352856"/>
    <w:rsid w:val="00353246"/>
    <w:rsid w:val="003546A6"/>
    <w:rsid w:val="0035551A"/>
    <w:rsid w:val="00356583"/>
    <w:rsid w:val="003568BC"/>
    <w:rsid w:val="00363169"/>
    <w:rsid w:val="003643A8"/>
    <w:rsid w:val="00370A81"/>
    <w:rsid w:val="00374480"/>
    <w:rsid w:val="00374DDD"/>
    <w:rsid w:val="0037688D"/>
    <w:rsid w:val="00382D5D"/>
    <w:rsid w:val="00384B68"/>
    <w:rsid w:val="00385C3A"/>
    <w:rsid w:val="00387DA4"/>
    <w:rsid w:val="00391356"/>
    <w:rsid w:val="0039299E"/>
    <w:rsid w:val="003952B5"/>
    <w:rsid w:val="003A0538"/>
    <w:rsid w:val="003A2D1C"/>
    <w:rsid w:val="003A3AA9"/>
    <w:rsid w:val="003A41D8"/>
    <w:rsid w:val="003A5E45"/>
    <w:rsid w:val="003A70B4"/>
    <w:rsid w:val="003B0A6E"/>
    <w:rsid w:val="003B4CD0"/>
    <w:rsid w:val="003B5272"/>
    <w:rsid w:val="003B5A66"/>
    <w:rsid w:val="003B6DF5"/>
    <w:rsid w:val="003B7F9A"/>
    <w:rsid w:val="003C3865"/>
    <w:rsid w:val="003D7533"/>
    <w:rsid w:val="003E1228"/>
    <w:rsid w:val="003E24FE"/>
    <w:rsid w:val="003E3B4F"/>
    <w:rsid w:val="003E46AB"/>
    <w:rsid w:val="003E71A5"/>
    <w:rsid w:val="003F7D02"/>
    <w:rsid w:val="004005A5"/>
    <w:rsid w:val="004013E9"/>
    <w:rsid w:val="00411D12"/>
    <w:rsid w:val="00411E01"/>
    <w:rsid w:val="00413DCA"/>
    <w:rsid w:val="004177DF"/>
    <w:rsid w:val="004205DA"/>
    <w:rsid w:val="00420A2E"/>
    <w:rsid w:val="00422054"/>
    <w:rsid w:val="00424E33"/>
    <w:rsid w:val="00424F13"/>
    <w:rsid w:val="00426BEE"/>
    <w:rsid w:val="004315C5"/>
    <w:rsid w:val="00433A6C"/>
    <w:rsid w:val="00433B56"/>
    <w:rsid w:val="004345B6"/>
    <w:rsid w:val="00434B2A"/>
    <w:rsid w:val="0043717E"/>
    <w:rsid w:val="00442100"/>
    <w:rsid w:val="004442D0"/>
    <w:rsid w:val="004443FE"/>
    <w:rsid w:val="00446812"/>
    <w:rsid w:val="00446A79"/>
    <w:rsid w:val="00446E57"/>
    <w:rsid w:val="00447954"/>
    <w:rsid w:val="00447CF5"/>
    <w:rsid w:val="004531C6"/>
    <w:rsid w:val="00455BA9"/>
    <w:rsid w:val="00456331"/>
    <w:rsid w:val="00457B48"/>
    <w:rsid w:val="00457B90"/>
    <w:rsid w:val="0046033C"/>
    <w:rsid w:val="00460ACC"/>
    <w:rsid w:val="00461F9A"/>
    <w:rsid w:val="00462879"/>
    <w:rsid w:val="00463E97"/>
    <w:rsid w:val="00464611"/>
    <w:rsid w:val="00466623"/>
    <w:rsid w:val="004676E6"/>
    <w:rsid w:val="0047065D"/>
    <w:rsid w:val="00472184"/>
    <w:rsid w:val="0047224F"/>
    <w:rsid w:val="00475A1A"/>
    <w:rsid w:val="004764DF"/>
    <w:rsid w:val="00480136"/>
    <w:rsid w:val="00481106"/>
    <w:rsid w:val="0048162C"/>
    <w:rsid w:val="0048253B"/>
    <w:rsid w:val="0048620A"/>
    <w:rsid w:val="004868CB"/>
    <w:rsid w:val="00487F80"/>
    <w:rsid w:val="004905A4"/>
    <w:rsid w:val="0049099A"/>
    <w:rsid w:val="004919AB"/>
    <w:rsid w:val="00493CF9"/>
    <w:rsid w:val="00493EB7"/>
    <w:rsid w:val="004943A4"/>
    <w:rsid w:val="00496A73"/>
    <w:rsid w:val="004A1264"/>
    <w:rsid w:val="004A1646"/>
    <w:rsid w:val="004A48D3"/>
    <w:rsid w:val="004A4E5B"/>
    <w:rsid w:val="004B11A1"/>
    <w:rsid w:val="004B1922"/>
    <w:rsid w:val="004B7593"/>
    <w:rsid w:val="004C08C3"/>
    <w:rsid w:val="004C1108"/>
    <w:rsid w:val="004C1418"/>
    <w:rsid w:val="004C1EFE"/>
    <w:rsid w:val="004C1F1C"/>
    <w:rsid w:val="004C3BCA"/>
    <w:rsid w:val="004C5B0A"/>
    <w:rsid w:val="004C5D03"/>
    <w:rsid w:val="004C5E30"/>
    <w:rsid w:val="004C6078"/>
    <w:rsid w:val="004C63B6"/>
    <w:rsid w:val="004D0646"/>
    <w:rsid w:val="004D3F07"/>
    <w:rsid w:val="004D3F4D"/>
    <w:rsid w:val="004D6407"/>
    <w:rsid w:val="004D7A12"/>
    <w:rsid w:val="004D7C82"/>
    <w:rsid w:val="004F01C1"/>
    <w:rsid w:val="004F19DB"/>
    <w:rsid w:val="004F23D6"/>
    <w:rsid w:val="004F2C8C"/>
    <w:rsid w:val="004F419D"/>
    <w:rsid w:val="004F4A89"/>
    <w:rsid w:val="004F4B88"/>
    <w:rsid w:val="004F635B"/>
    <w:rsid w:val="005016DD"/>
    <w:rsid w:val="00505661"/>
    <w:rsid w:val="00507455"/>
    <w:rsid w:val="00510E84"/>
    <w:rsid w:val="0051326F"/>
    <w:rsid w:val="00513A20"/>
    <w:rsid w:val="00514583"/>
    <w:rsid w:val="00520F04"/>
    <w:rsid w:val="0052385B"/>
    <w:rsid w:val="0052589E"/>
    <w:rsid w:val="00527D15"/>
    <w:rsid w:val="00531A80"/>
    <w:rsid w:val="005325B8"/>
    <w:rsid w:val="005352D0"/>
    <w:rsid w:val="00535579"/>
    <w:rsid w:val="00537F87"/>
    <w:rsid w:val="0054092B"/>
    <w:rsid w:val="00540B5D"/>
    <w:rsid w:val="00541061"/>
    <w:rsid w:val="0054110C"/>
    <w:rsid w:val="0054260C"/>
    <w:rsid w:val="00542D3E"/>
    <w:rsid w:val="005463B6"/>
    <w:rsid w:val="00551BDF"/>
    <w:rsid w:val="0055392B"/>
    <w:rsid w:val="00556656"/>
    <w:rsid w:val="00556FDF"/>
    <w:rsid w:val="00560C14"/>
    <w:rsid w:val="00561574"/>
    <w:rsid w:val="005633FE"/>
    <w:rsid w:val="005664E5"/>
    <w:rsid w:val="00566B16"/>
    <w:rsid w:val="00576D08"/>
    <w:rsid w:val="0057736E"/>
    <w:rsid w:val="00580098"/>
    <w:rsid w:val="0058048C"/>
    <w:rsid w:val="00580C7B"/>
    <w:rsid w:val="00582F75"/>
    <w:rsid w:val="0058317B"/>
    <w:rsid w:val="005839C5"/>
    <w:rsid w:val="005840A1"/>
    <w:rsid w:val="00586108"/>
    <w:rsid w:val="00593746"/>
    <w:rsid w:val="00593D00"/>
    <w:rsid w:val="00593ED9"/>
    <w:rsid w:val="0059462A"/>
    <w:rsid w:val="005949E0"/>
    <w:rsid w:val="00596043"/>
    <w:rsid w:val="0059715A"/>
    <w:rsid w:val="00597B1A"/>
    <w:rsid w:val="005A3390"/>
    <w:rsid w:val="005A6424"/>
    <w:rsid w:val="005A66A8"/>
    <w:rsid w:val="005A781D"/>
    <w:rsid w:val="005C1840"/>
    <w:rsid w:val="005C1B57"/>
    <w:rsid w:val="005C2EC5"/>
    <w:rsid w:val="005C3B8B"/>
    <w:rsid w:val="005C476F"/>
    <w:rsid w:val="005C4CFB"/>
    <w:rsid w:val="005C6695"/>
    <w:rsid w:val="005C6DD1"/>
    <w:rsid w:val="005C6DDF"/>
    <w:rsid w:val="005D11FD"/>
    <w:rsid w:val="005D1251"/>
    <w:rsid w:val="005D1662"/>
    <w:rsid w:val="005D315B"/>
    <w:rsid w:val="005D37A5"/>
    <w:rsid w:val="005D6DC2"/>
    <w:rsid w:val="005D73D4"/>
    <w:rsid w:val="005D79DC"/>
    <w:rsid w:val="005E1B61"/>
    <w:rsid w:val="005E30C6"/>
    <w:rsid w:val="005E5B8A"/>
    <w:rsid w:val="005E5DF8"/>
    <w:rsid w:val="005E7331"/>
    <w:rsid w:val="005F2DF4"/>
    <w:rsid w:val="005F3D38"/>
    <w:rsid w:val="00602B4C"/>
    <w:rsid w:val="00602C22"/>
    <w:rsid w:val="006074AE"/>
    <w:rsid w:val="00607F36"/>
    <w:rsid w:val="00610BFE"/>
    <w:rsid w:val="00615544"/>
    <w:rsid w:val="00615D34"/>
    <w:rsid w:val="00621372"/>
    <w:rsid w:val="00621AFC"/>
    <w:rsid w:val="0062212D"/>
    <w:rsid w:val="006229CD"/>
    <w:rsid w:val="00624387"/>
    <w:rsid w:val="006243FF"/>
    <w:rsid w:val="00627761"/>
    <w:rsid w:val="006365B0"/>
    <w:rsid w:val="00642279"/>
    <w:rsid w:val="00642688"/>
    <w:rsid w:val="00642BC0"/>
    <w:rsid w:val="006455D8"/>
    <w:rsid w:val="00645F99"/>
    <w:rsid w:val="0064657C"/>
    <w:rsid w:val="006529DA"/>
    <w:rsid w:val="00652A5D"/>
    <w:rsid w:val="00653210"/>
    <w:rsid w:val="00655C22"/>
    <w:rsid w:val="00655E7B"/>
    <w:rsid w:val="00657EA3"/>
    <w:rsid w:val="00662BBC"/>
    <w:rsid w:val="00665A7A"/>
    <w:rsid w:val="0066692D"/>
    <w:rsid w:val="006675AC"/>
    <w:rsid w:val="00670AF4"/>
    <w:rsid w:val="006736E1"/>
    <w:rsid w:val="00673B4A"/>
    <w:rsid w:val="00674444"/>
    <w:rsid w:val="00674C0A"/>
    <w:rsid w:val="00677846"/>
    <w:rsid w:val="00677E1D"/>
    <w:rsid w:val="00680C9D"/>
    <w:rsid w:val="00685129"/>
    <w:rsid w:val="00687901"/>
    <w:rsid w:val="00691B45"/>
    <w:rsid w:val="006920B3"/>
    <w:rsid w:val="0069355F"/>
    <w:rsid w:val="006978C2"/>
    <w:rsid w:val="006A2B15"/>
    <w:rsid w:val="006A49D1"/>
    <w:rsid w:val="006B0D3E"/>
    <w:rsid w:val="006B178A"/>
    <w:rsid w:val="006B4A33"/>
    <w:rsid w:val="006B4D0C"/>
    <w:rsid w:val="006B671E"/>
    <w:rsid w:val="006C3FEA"/>
    <w:rsid w:val="006D2B05"/>
    <w:rsid w:val="006D3417"/>
    <w:rsid w:val="006D38F3"/>
    <w:rsid w:val="006D623B"/>
    <w:rsid w:val="006D74B3"/>
    <w:rsid w:val="006E045C"/>
    <w:rsid w:val="006E210C"/>
    <w:rsid w:val="006E2616"/>
    <w:rsid w:val="006E2E8F"/>
    <w:rsid w:val="006E3EBD"/>
    <w:rsid w:val="006E50C6"/>
    <w:rsid w:val="006E6325"/>
    <w:rsid w:val="006E6B26"/>
    <w:rsid w:val="006F1499"/>
    <w:rsid w:val="006F2729"/>
    <w:rsid w:val="006F2E70"/>
    <w:rsid w:val="006F3799"/>
    <w:rsid w:val="006F3F65"/>
    <w:rsid w:val="006F619E"/>
    <w:rsid w:val="00701879"/>
    <w:rsid w:val="00701CB9"/>
    <w:rsid w:val="00702576"/>
    <w:rsid w:val="007042C4"/>
    <w:rsid w:val="00704B9A"/>
    <w:rsid w:val="00705BBA"/>
    <w:rsid w:val="00712414"/>
    <w:rsid w:val="0071277C"/>
    <w:rsid w:val="00712A62"/>
    <w:rsid w:val="00713D73"/>
    <w:rsid w:val="0071468D"/>
    <w:rsid w:val="00715307"/>
    <w:rsid w:val="00715D15"/>
    <w:rsid w:val="00720724"/>
    <w:rsid w:val="00720C77"/>
    <w:rsid w:val="00722DE9"/>
    <w:rsid w:val="00724BAB"/>
    <w:rsid w:val="007260F0"/>
    <w:rsid w:val="007279B7"/>
    <w:rsid w:val="00730CF4"/>
    <w:rsid w:val="0073136B"/>
    <w:rsid w:val="00737D0E"/>
    <w:rsid w:val="007404EC"/>
    <w:rsid w:val="007420BF"/>
    <w:rsid w:val="007433DD"/>
    <w:rsid w:val="0074525F"/>
    <w:rsid w:val="00750A4B"/>
    <w:rsid w:val="00751478"/>
    <w:rsid w:val="00752E3D"/>
    <w:rsid w:val="00753069"/>
    <w:rsid w:val="007531AB"/>
    <w:rsid w:val="00754EFA"/>
    <w:rsid w:val="00766487"/>
    <w:rsid w:val="00766532"/>
    <w:rsid w:val="0077430E"/>
    <w:rsid w:val="007753AE"/>
    <w:rsid w:val="007756BA"/>
    <w:rsid w:val="007765F9"/>
    <w:rsid w:val="0077687D"/>
    <w:rsid w:val="00786F31"/>
    <w:rsid w:val="0079074B"/>
    <w:rsid w:val="007914C5"/>
    <w:rsid w:val="00793219"/>
    <w:rsid w:val="00794F36"/>
    <w:rsid w:val="00797B30"/>
    <w:rsid w:val="00797FF9"/>
    <w:rsid w:val="007A0F27"/>
    <w:rsid w:val="007A3071"/>
    <w:rsid w:val="007A505F"/>
    <w:rsid w:val="007A5E01"/>
    <w:rsid w:val="007A6FFC"/>
    <w:rsid w:val="007B4440"/>
    <w:rsid w:val="007B4730"/>
    <w:rsid w:val="007B71C4"/>
    <w:rsid w:val="007C2074"/>
    <w:rsid w:val="007C4505"/>
    <w:rsid w:val="007C5BB4"/>
    <w:rsid w:val="007D157D"/>
    <w:rsid w:val="007D15D1"/>
    <w:rsid w:val="007D1F31"/>
    <w:rsid w:val="007D2095"/>
    <w:rsid w:val="007D3325"/>
    <w:rsid w:val="007D3E71"/>
    <w:rsid w:val="007D49A0"/>
    <w:rsid w:val="007D6B17"/>
    <w:rsid w:val="007D6F7C"/>
    <w:rsid w:val="007D7382"/>
    <w:rsid w:val="007E1881"/>
    <w:rsid w:val="007E3212"/>
    <w:rsid w:val="007E46F7"/>
    <w:rsid w:val="007E55F1"/>
    <w:rsid w:val="007E67AD"/>
    <w:rsid w:val="007F54C3"/>
    <w:rsid w:val="007F5F41"/>
    <w:rsid w:val="007F72C7"/>
    <w:rsid w:val="007F769B"/>
    <w:rsid w:val="007F7FE6"/>
    <w:rsid w:val="00800042"/>
    <w:rsid w:val="00800B2E"/>
    <w:rsid w:val="0080226F"/>
    <w:rsid w:val="00804B16"/>
    <w:rsid w:val="008058B7"/>
    <w:rsid w:val="0080672E"/>
    <w:rsid w:val="0080690D"/>
    <w:rsid w:val="00806DF2"/>
    <w:rsid w:val="0081292A"/>
    <w:rsid w:val="00813F73"/>
    <w:rsid w:val="00814DBF"/>
    <w:rsid w:val="00816A6E"/>
    <w:rsid w:val="00817C50"/>
    <w:rsid w:val="00817CD9"/>
    <w:rsid w:val="008212F8"/>
    <w:rsid w:val="0082145F"/>
    <w:rsid w:val="00821884"/>
    <w:rsid w:val="00822BF0"/>
    <w:rsid w:val="008253AD"/>
    <w:rsid w:val="00830039"/>
    <w:rsid w:val="008311EE"/>
    <w:rsid w:val="008316F3"/>
    <w:rsid w:val="008326BB"/>
    <w:rsid w:val="008348FD"/>
    <w:rsid w:val="00836E4E"/>
    <w:rsid w:val="00840AC0"/>
    <w:rsid w:val="008460D8"/>
    <w:rsid w:val="00846BC9"/>
    <w:rsid w:val="00846EFA"/>
    <w:rsid w:val="0084799D"/>
    <w:rsid w:val="00847A9D"/>
    <w:rsid w:val="00854BCF"/>
    <w:rsid w:val="00855782"/>
    <w:rsid w:val="0085715F"/>
    <w:rsid w:val="008602D5"/>
    <w:rsid w:val="00861970"/>
    <w:rsid w:val="00861DB2"/>
    <w:rsid w:val="008624B8"/>
    <w:rsid w:val="00864170"/>
    <w:rsid w:val="00866030"/>
    <w:rsid w:val="00866438"/>
    <w:rsid w:val="00874DE4"/>
    <w:rsid w:val="00875769"/>
    <w:rsid w:val="008770E2"/>
    <w:rsid w:val="008858B7"/>
    <w:rsid w:val="00887E96"/>
    <w:rsid w:val="00890782"/>
    <w:rsid w:val="00894EF5"/>
    <w:rsid w:val="00895018"/>
    <w:rsid w:val="008A13F7"/>
    <w:rsid w:val="008A61E2"/>
    <w:rsid w:val="008B714F"/>
    <w:rsid w:val="008B7B1B"/>
    <w:rsid w:val="008C0517"/>
    <w:rsid w:val="008C0901"/>
    <w:rsid w:val="008C415A"/>
    <w:rsid w:val="008C5A2E"/>
    <w:rsid w:val="008D1D81"/>
    <w:rsid w:val="008D2417"/>
    <w:rsid w:val="008D4A7E"/>
    <w:rsid w:val="008D6755"/>
    <w:rsid w:val="008D6D29"/>
    <w:rsid w:val="008D70AB"/>
    <w:rsid w:val="008D791F"/>
    <w:rsid w:val="008E07B4"/>
    <w:rsid w:val="008E5054"/>
    <w:rsid w:val="008F0A6C"/>
    <w:rsid w:val="008F0BBF"/>
    <w:rsid w:val="008F1D8E"/>
    <w:rsid w:val="008F3636"/>
    <w:rsid w:val="008F55CC"/>
    <w:rsid w:val="008F5D17"/>
    <w:rsid w:val="008F71F1"/>
    <w:rsid w:val="008F7D0C"/>
    <w:rsid w:val="0090294F"/>
    <w:rsid w:val="00902DC0"/>
    <w:rsid w:val="00902F9B"/>
    <w:rsid w:val="0090625A"/>
    <w:rsid w:val="009115A5"/>
    <w:rsid w:val="00911A5A"/>
    <w:rsid w:val="00913FB5"/>
    <w:rsid w:val="0091415E"/>
    <w:rsid w:val="00915473"/>
    <w:rsid w:val="0091737C"/>
    <w:rsid w:val="00917416"/>
    <w:rsid w:val="009228B9"/>
    <w:rsid w:val="0092325A"/>
    <w:rsid w:val="00924164"/>
    <w:rsid w:val="00924DA1"/>
    <w:rsid w:val="00925DFD"/>
    <w:rsid w:val="0093334F"/>
    <w:rsid w:val="00936DF4"/>
    <w:rsid w:val="00940529"/>
    <w:rsid w:val="009431A0"/>
    <w:rsid w:val="009442BE"/>
    <w:rsid w:val="009447F7"/>
    <w:rsid w:val="00945321"/>
    <w:rsid w:val="0095169D"/>
    <w:rsid w:val="009517E9"/>
    <w:rsid w:val="009569FE"/>
    <w:rsid w:val="0096493C"/>
    <w:rsid w:val="009650BA"/>
    <w:rsid w:val="009654D2"/>
    <w:rsid w:val="00967214"/>
    <w:rsid w:val="00970014"/>
    <w:rsid w:val="00973A5B"/>
    <w:rsid w:val="009843D1"/>
    <w:rsid w:val="00984AB0"/>
    <w:rsid w:val="00987092"/>
    <w:rsid w:val="00990265"/>
    <w:rsid w:val="00991871"/>
    <w:rsid w:val="00994BC9"/>
    <w:rsid w:val="0099582D"/>
    <w:rsid w:val="009965C7"/>
    <w:rsid w:val="00996ED5"/>
    <w:rsid w:val="009A2277"/>
    <w:rsid w:val="009A4683"/>
    <w:rsid w:val="009A69CD"/>
    <w:rsid w:val="009B48CF"/>
    <w:rsid w:val="009C0503"/>
    <w:rsid w:val="009C15B3"/>
    <w:rsid w:val="009C2D4E"/>
    <w:rsid w:val="009C6219"/>
    <w:rsid w:val="009C62C6"/>
    <w:rsid w:val="009D12A2"/>
    <w:rsid w:val="009D7902"/>
    <w:rsid w:val="009E1753"/>
    <w:rsid w:val="009E22C8"/>
    <w:rsid w:val="009E2FA8"/>
    <w:rsid w:val="009E3BDB"/>
    <w:rsid w:val="009E4B80"/>
    <w:rsid w:val="009E574D"/>
    <w:rsid w:val="009F33B9"/>
    <w:rsid w:val="009F463F"/>
    <w:rsid w:val="00A009BC"/>
    <w:rsid w:val="00A054E2"/>
    <w:rsid w:val="00A055AE"/>
    <w:rsid w:val="00A05EF0"/>
    <w:rsid w:val="00A11C27"/>
    <w:rsid w:val="00A14499"/>
    <w:rsid w:val="00A15AD9"/>
    <w:rsid w:val="00A2143E"/>
    <w:rsid w:val="00A217CF"/>
    <w:rsid w:val="00A23960"/>
    <w:rsid w:val="00A2662A"/>
    <w:rsid w:val="00A27EA3"/>
    <w:rsid w:val="00A32FF1"/>
    <w:rsid w:val="00A37925"/>
    <w:rsid w:val="00A428FE"/>
    <w:rsid w:val="00A45686"/>
    <w:rsid w:val="00A45AFC"/>
    <w:rsid w:val="00A47208"/>
    <w:rsid w:val="00A533A4"/>
    <w:rsid w:val="00A535A2"/>
    <w:rsid w:val="00A54D95"/>
    <w:rsid w:val="00A555C6"/>
    <w:rsid w:val="00A565D5"/>
    <w:rsid w:val="00A63F11"/>
    <w:rsid w:val="00A64860"/>
    <w:rsid w:val="00A65907"/>
    <w:rsid w:val="00A67657"/>
    <w:rsid w:val="00A67B40"/>
    <w:rsid w:val="00A705BE"/>
    <w:rsid w:val="00A70971"/>
    <w:rsid w:val="00A70CBD"/>
    <w:rsid w:val="00A71AB4"/>
    <w:rsid w:val="00A71F2E"/>
    <w:rsid w:val="00A7226E"/>
    <w:rsid w:val="00A757F1"/>
    <w:rsid w:val="00A77829"/>
    <w:rsid w:val="00A817A8"/>
    <w:rsid w:val="00A85611"/>
    <w:rsid w:val="00A85776"/>
    <w:rsid w:val="00A8691A"/>
    <w:rsid w:val="00A87913"/>
    <w:rsid w:val="00A90AC7"/>
    <w:rsid w:val="00A93A48"/>
    <w:rsid w:val="00A94389"/>
    <w:rsid w:val="00A957FB"/>
    <w:rsid w:val="00A97C0C"/>
    <w:rsid w:val="00AA0BD4"/>
    <w:rsid w:val="00AA4C6A"/>
    <w:rsid w:val="00AA5A74"/>
    <w:rsid w:val="00AA7C89"/>
    <w:rsid w:val="00AA7E1F"/>
    <w:rsid w:val="00AB3140"/>
    <w:rsid w:val="00AB7A60"/>
    <w:rsid w:val="00AC1181"/>
    <w:rsid w:val="00AC209E"/>
    <w:rsid w:val="00AC28B7"/>
    <w:rsid w:val="00AC363A"/>
    <w:rsid w:val="00AD08D1"/>
    <w:rsid w:val="00AD4037"/>
    <w:rsid w:val="00AD4564"/>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6BFB"/>
    <w:rsid w:val="00B177F6"/>
    <w:rsid w:val="00B20210"/>
    <w:rsid w:val="00B238BF"/>
    <w:rsid w:val="00B24BCD"/>
    <w:rsid w:val="00B24D2B"/>
    <w:rsid w:val="00B272B1"/>
    <w:rsid w:val="00B31240"/>
    <w:rsid w:val="00B338EF"/>
    <w:rsid w:val="00B34434"/>
    <w:rsid w:val="00B35D71"/>
    <w:rsid w:val="00B37195"/>
    <w:rsid w:val="00B40CF5"/>
    <w:rsid w:val="00B413E2"/>
    <w:rsid w:val="00B43B9E"/>
    <w:rsid w:val="00B44967"/>
    <w:rsid w:val="00B45438"/>
    <w:rsid w:val="00B4701E"/>
    <w:rsid w:val="00B50408"/>
    <w:rsid w:val="00B5154E"/>
    <w:rsid w:val="00B5171E"/>
    <w:rsid w:val="00B5273C"/>
    <w:rsid w:val="00B5312B"/>
    <w:rsid w:val="00B60997"/>
    <w:rsid w:val="00B611B1"/>
    <w:rsid w:val="00B61A61"/>
    <w:rsid w:val="00B61F18"/>
    <w:rsid w:val="00B63C89"/>
    <w:rsid w:val="00B655D2"/>
    <w:rsid w:val="00B6708D"/>
    <w:rsid w:val="00B67576"/>
    <w:rsid w:val="00B717EE"/>
    <w:rsid w:val="00B72C87"/>
    <w:rsid w:val="00B73066"/>
    <w:rsid w:val="00B7375D"/>
    <w:rsid w:val="00B74105"/>
    <w:rsid w:val="00B77F73"/>
    <w:rsid w:val="00B81A21"/>
    <w:rsid w:val="00B82B12"/>
    <w:rsid w:val="00B84748"/>
    <w:rsid w:val="00B867B2"/>
    <w:rsid w:val="00B92613"/>
    <w:rsid w:val="00B9456D"/>
    <w:rsid w:val="00B96032"/>
    <w:rsid w:val="00BA0936"/>
    <w:rsid w:val="00BA1624"/>
    <w:rsid w:val="00BA3483"/>
    <w:rsid w:val="00BA3A13"/>
    <w:rsid w:val="00BA638E"/>
    <w:rsid w:val="00BA70CC"/>
    <w:rsid w:val="00BB0510"/>
    <w:rsid w:val="00BB191C"/>
    <w:rsid w:val="00BB1EDE"/>
    <w:rsid w:val="00BB3876"/>
    <w:rsid w:val="00BB50C3"/>
    <w:rsid w:val="00BC083C"/>
    <w:rsid w:val="00BC1659"/>
    <w:rsid w:val="00BC317D"/>
    <w:rsid w:val="00BC350B"/>
    <w:rsid w:val="00BD1F72"/>
    <w:rsid w:val="00BD5065"/>
    <w:rsid w:val="00BD5097"/>
    <w:rsid w:val="00BD5602"/>
    <w:rsid w:val="00BD5BDC"/>
    <w:rsid w:val="00BD5CF3"/>
    <w:rsid w:val="00BD64B9"/>
    <w:rsid w:val="00BD66B1"/>
    <w:rsid w:val="00BD67EE"/>
    <w:rsid w:val="00BE0F84"/>
    <w:rsid w:val="00BE2EA5"/>
    <w:rsid w:val="00BE6C60"/>
    <w:rsid w:val="00BF7FDD"/>
    <w:rsid w:val="00C02EB6"/>
    <w:rsid w:val="00C05126"/>
    <w:rsid w:val="00C07352"/>
    <w:rsid w:val="00C12CC3"/>
    <w:rsid w:val="00C14956"/>
    <w:rsid w:val="00C15A85"/>
    <w:rsid w:val="00C17990"/>
    <w:rsid w:val="00C215DB"/>
    <w:rsid w:val="00C232DB"/>
    <w:rsid w:val="00C23654"/>
    <w:rsid w:val="00C23E0A"/>
    <w:rsid w:val="00C2679D"/>
    <w:rsid w:val="00C32814"/>
    <w:rsid w:val="00C346F3"/>
    <w:rsid w:val="00C34859"/>
    <w:rsid w:val="00C3497B"/>
    <w:rsid w:val="00C35C5C"/>
    <w:rsid w:val="00C3675E"/>
    <w:rsid w:val="00C40125"/>
    <w:rsid w:val="00C47196"/>
    <w:rsid w:val="00C47A14"/>
    <w:rsid w:val="00C47D56"/>
    <w:rsid w:val="00C5035F"/>
    <w:rsid w:val="00C55B81"/>
    <w:rsid w:val="00C57BF6"/>
    <w:rsid w:val="00C605B1"/>
    <w:rsid w:val="00C6179C"/>
    <w:rsid w:val="00C627F1"/>
    <w:rsid w:val="00C64B5E"/>
    <w:rsid w:val="00C658F5"/>
    <w:rsid w:val="00C66F40"/>
    <w:rsid w:val="00C671CA"/>
    <w:rsid w:val="00C67489"/>
    <w:rsid w:val="00C707D6"/>
    <w:rsid w:val="00C716FE"/>
    <w:rsid w:val="00C866D6"/>
    <w:rsid w:val="00C90988"/>
    <w:rsid w:val="00C90C82"/>
    <w:rsid w:val="00C90CD3"/>
    <w:rsid w:val="00C936D1"/>
    <w:rsid w:val="00C9453C"/>
    <w:rsid w:val="00C969FE"/>
    <w:rsid w:val="00C96CCE"/>
    <w:rsid w:val="00C97A6D"/>
    <w:rsid w:val="00CA34B4"/>
    <w:rsid w:val="00CA630E"/>
    <w:rsid w:val="00CA6D54"/>
    <w:rsid w:val="00CA7025"/>
    <w:rsid w:val="00CB0849"/>
    <w:rsid w:val="00CB4347"/>
    <w:rsid w:val="00CC0E5E"/>
    <w:rsid w:val="00CC2CB5"/>
    <w:rsid w:val="00CC6F7D"/>
    <w:rsid w:val="00CD0269"/>
    <w:rsid w:val="00CD2C32"/>
    <w:rsid w:val="00CD560A"/>
    <w:rsid w:val="00CD7E46"/>
    <w:rsid w:val="00CE23BB"/>
    <w:rsid w:val="00CE2AA6"/>
    <w:rsid w:val="00CE3308"/>
    <w:rsid w:val="00CE448E"/>
    <w:rsid w:val="00CE48B8"/>
    <w:rsid w:val="00CE6AEC"/>
    <w:rsid w:val="00CF0723"/>
    <w:rsid w:val="00CF54B2"/>
    <w:rsid w:val="00CF6183"/>
    <w:rsid w:val="00CF62E6"/>
    <w:rsid w:val="00D01C58"/>
    <w:rsid w:val="00D028F3"/>
    <w:rsid w:val="00D0697D"/>
    <w:rsid w:val="00D1387F"/>
    <w:rsid w:val="00D152C0"/>
    <w:rsid w:val="00D20182"/>
    <w:rsid w:val="00D207C9"/>
    <w:rsid w:val="00D209A1"/>
    <w:rsid w:val="00D21705"/>
    <w:rsid w:val="00D246BF"/>
    <w:rsid w:val="00D26589"/>
    <w:rsid w:val="00D27CF2"/>
    <w:rsid w:val="00D31F8A"/>
    <w:rsid w:val="00D350C4"/>
    <w:rsid w:val="00D35ACF"/>
    <w:rsid w:val="00D36460"/>
    <w:rsid w:val="00D379E9"/>
    <w:rsid w:val="00D403B9"/>
    <w:rsid w:val="00D41B74"/>
    <w:rsid w:val="00D41E98"/>
    <w:rsid w:val="00D4231C"/>
    <w:rsid w:val="00D42CA1"/>
    <w:rsid w:val="00D46800"/>
    <w:rsid w:val="00D50B57"/>
    <w:rsid w:val="00D5124B"/>
    <w:rsid w:val="00D513F2"/>
    <w:rsid w:val="00D52848"/>
    <w:rsid w:val="00D543CE"/>
    <w:rsid w:val="00D54B96"/>
    <w:rsid w:val="00D55452"/>
    <w:rsid w:val="00D56239"/>
    <w:rsid w:val="00D57461"/>
    <w:rsid w:val="00D60544"/>
    <w:rsid w:val="00D60C5A"/>
    <w:rsid w:val="00D63B09"/>
    <w:rsid w:val="00D672B3"/>
    <w:rsid w:val="00D72B30"/>
    <w:rsid w:val="00D72CEC"/>
    <w:rsid w:val="00D72D17"/>
    <w:rsid w:val="00D745DC"/>
    <w:rsid w:val="00D74AD8"/>
    <w:rsid w:val="00D75ABE"/>
    <w:rsid w:val="00D766B7"/>
    <w:rsid w:val="00D800AD"/>
    <w:rsid w:val="00D82DA2"/>
    <w:rsid w:val="00D830AA"/>
    <w:rsid w:val="00D8392E"/>
    <w:rsid w:val="00D84E2D"/>
    <w:rsid w:val="00D85A7E"/>
    <w:rsid w:val="00D85E82"/>
    <w:rsid w:val="00D918E5"/>
    <w:rsid w:val="00D91A12"/>
    <w:rsid w:val="00D93039"/>
    <w:rsid w:val="00D9372F"/>
    <w:rsid w:val="00D96407"/>
    <w:rsid w:val="00DA0D75"/>
    <w:rsid w:val="00DA0E11"/>
    <w:rsid w:val="00DA2B76"/>
    <w:rsid w:val="00DA39FC"/>
    <w:rsid w:val="00DA6839"/>
    <w:rsid w:val="00DB20F6"/>
    <w:rsid w:val="00DB2184"/>
    <w:rsid w:val="00DB2F8C"/>
    <w:rsid w:val="00DB3333"/>
    <w:rsid w:val="00DB335D"/>
    <w:rsid w:val="00DB6F94"/>
    <w:rsid w:val="00DB7A3C"/>
    <w:rsid w:val="00DC203A"/>
    <w:rsid w:val="00DC6464"/>
    <w:rsid w:val="00DD039C"/>
    <w:rsid w:val="00DD17A6"/>
    <w:rsid w:val="00DD2E17"/>
    <w:rsid w:val="00DD3321"/>
    <w:rsid w:val="00DD3469"/>
    <w:rsid w:val="00DD3B80"/>
    <w:rsid w:val="00DD4974"/>
    <w:rsid w:val="00DD56D1"/>
    <w:rsid w:val="00DD7A6A"/>
    <w:rsid w:val="00DE12F8"/>
    <w:rsid w:val="00DE17F9"/>
    <w:rsid w:val="00DE3913"/>
    <w:rsid w:val="00DE3C1E"/>
    <w:rsid w:val="00DE4113"/>
    <w:rsid w:val="00DE4EEB"/>
    <w:rsid w:val="00DE58D6"/>
    <w:rsid w:val="00DE5CC5"/>
    <w:rsid w:val="00DF0088"/>
    <w:rsid w:val="00DF0534"/>
    <w:rsid w:val="00DF2C96"/>
    <w:rsid w:val="00DF48B1"/>
    <w:rsid w:val="00DF5597"/>
    <w:rsid w:val="00E0262C"/>
    <w:rsid w:val="00E033A2"/>
    <w:rsid w:val="00E06541"/>
    <w:rsid w:val="00E10AD7"/>
    <w:rsid w:val="00E10D8C"/>
    <w:rsid w:val="00E11241"/>
    <w:rsid w:val="00E175CE"/>
    <w:rsid w:val="00E25F18"/>
    <w:rsid w:val="00E26D45"/>
    <w:rsid w:val="00E31764"/>
    <w:rsid w:val="00E31882"/>
    <w:rsid w:val="00E319C5"/>
    <w:rsid w:val="00E3429F"/>
    <w:rsid w:val="00E3436D"/>
    <w:rsid w:val="00E34487"/>
    <w:rsid w:val="00E34BA0"/>
    <w:rsid w:val="00E364D0"/>
    <w:rsid w:val="00E40C75"/>
    <w:rsid w:val="00E45598"/>
    <w:rsid w:val="00E4694F"/>
    <w:rsid w:val="00E470B9"/>
    <w:rsid w:val="00E5038A"/>
    <w:rsid w:val="00E56195"/>
    <w:rsid w:val="00E6331F"/>
    <w:rsid w:val="00E672E3"/>
    <w:rsid w:val="00E675F5"/>
    <w:rsid w:val="00E67B56"/>
    <w:rsid w:val="00E718D5"/>
    <w:rsid w:val="00E7341A"/>
    <w:rsid w:val="00E77652"/>
    <w:rsid w:val="00E83E6B"/>
    <w:rsid w:val="00E849B8"/>
    <w:rsid w:val="00E84D2A"/>
    <w:rsid w:val="00E866B6"/>
    <w:rsid w:val="00E87792"/>
    <w:rsid w:val="00E910FC"/>
    <w:rsid w:val="00E94C0C"/>
    <w:rsid w:val="00E96F12"/>
    <w:rsid w:val="00EA013F"/>
    <w:rsid w:val="00EA0F8B"/>
    <w:rsid w:val="00EA325C"/>
    <w:rsid w:val="00EA33BA"/>
    <w:rsid w:val="00EA4748"/>
    <w:rsid w:val="00EA4846"/>
    <w:rsid w:val="00EA5AEE"/>
    <w:rsid w:val="00EA7826"/>
    <w:rsid w:val="00EA7F79"/>
    <w:rsid w:val="00EB046A"/>
    <w:rsid w:val="00EB50AC"/>
    <w:rsid w:val="00EC206A"/>
    <w:rsid w:val="00EC2267"/>
    <w:rsid w:val="00EC4A94"/>
    <w:rsid w:val="00ED0918"/>
    <w:rsid w:val="00ED35A0"/>
    <w:rsid w:val="00ED6634"/>
    <w:rsid w:val="00ED7904"/>
    <w:rsid w:val="00EF151C"/>
    <w:rsid w:val="00EF22AD"/>
    <w:rsid w:val="00EF5E00"/>
    <w:rsid w:val="00EF60CE"/>
    <w:rsid w:val="00EF62E4"/>
    <w:rsid w:val="00EF7BA7"/>
    <w:rsid w:val="00F04715"/>
    <w:rsid w:val="00F05940"/>
    <w:rsid w:val="00F14975"/>
    <w:rsid w:val="00F169F9"/>
    <w:rsid w:val="00F1707D"/>
    <w:rsid w:val="00F30082"/>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EFB"/>
    <w:rsid w:val="00F561E4"/>
    <w:rsid w:val="00F61AA7"/>
    <w:rsid w:val="00F64309"/>
    <w:rsid w:val="00F6739D"/>
    <w:rsid w:val="00F7117A"/>
    <w:rsid w:val="00F722C8"/>
    <w:rsid w:val="00F728D2"/>
    <w:rsid w:val="00F7336C"/>
    <w:rsid w:val="00F74B41"/>
    <w:rsid w:val="00F75265"/>
    <w:rsid w:val="00F75C13"/>
    <w:rsid w:val="00F77229"/>
    <w:rsid w:val="00F77A9F"/>
    <w:rsid w:val="00F83323"/>
    <w:rsid w:val="00F84D41"/>
    <w:rsid w:val="00F861C0"/>
    <w:rsid w:val="00F87B29"/>
    <w:rsid w:val="00F9368A"/>
    <w:rsid w:val="00F93C67"/>
    <w:rsid w:val="00F96288"/>
    <w:rsid w:val="00FA29C2"/>
    <w:rsid w:val="00FA2B63"/>
    <w:rsid w:val="00FA7087"/>
    <w:rsid w:val="00FA741B"/>
    <w:rsid w:val="00FB07B6"/>
    <w:rsid w:val="00FB5406"/>
    <w:rsid w:val="00FB6326"/>
    <w:rsid w:val="00FB722B"/>
    <w:rsid w:val="00FC13F8"/>
    <w:rsid w:val="00FC406E"/>
    <w:rsid w:val="00FC5312"/>
    <w:rsid w:val="00FC6A8B"/>
    <w:rsid w:val="00FC7B32"/>
    <w:rsid w:val="00FD0DAC"/>
    <w:rsid w:val="00FD3397"/>
    <w:rsid w:val="00FD647D"/>
    <w:rsid w:val="00FD68C9"/>
    <w:rsid w:val="00FD6A0D"/>
    <w:rsid w:val="00FD724A"/>
    <w:rsid w:val="00FE16B3"/>
    <w:rsid w:val="00FE19B8"/>
    <w:rsid w:val="00FE2E8E"/>
    <w:rsid w:val="00FE3635"/>
    <w:rsid w:val="00FE70AC"/>
    <w:rsid w:val="00FF56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
  <w14:docId w14:val="232FC043"/>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E7"/>
  </w:style>
  <w:style w:type="paragraph" w:styleId="Heading1">
    <w:name w:val="heading 1"/>
    <w:basedOn w:val="Normal"/>
    <w:next w:val="Normal"/>
    <w:link w:val="Heading1Char"/>
    <w:qFormat/>
    <w:rsid w:val="004D7C82"/>
    <w:pPr>
      <w:keepNext/>
      <w:widowControl w:val="0"/>
      <w:numPr>
        <w:numId w:val="39"/>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3"/>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3"/>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2"/>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a"/>
    <w:uiPriority w:val="99"/>
    <w:semiHidden/>
    <w:unhideWhenUsed/>
    <w:rsid w:val="00AD4037"/>
  </w:style>
  <w:style w:type="numbering" w:customStyle="1" w:styleId="ListNoffb">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b"/>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1"/>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1"/>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1"/>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1"/>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a"/>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a.org.za" TargetMode="External"/><Relationship Id="rId13" Type="http://schemas.openxmlformats.org/officeDocument/2006/relationships/oleObject" Target="embeddings/oleObject1.bin"/><Relationship Id="rId18" Type="http://schemas.openxmlformats.org/officeDocument/2006/relationships/hyperlink" Target="mailto:spaceops-scm@sansa.org.z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treasury.gov.z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hyperlink" Target="mailto:zmalgas@sansa.or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mailto:spaceops-scm@sansa.org.za" TargetMode="External"/><Relationship Id="rId19" Type="http://schemas.openxmlformats.org/officeDocument/2006/relationships/hyperlink" Target="http://www.sansa.org.za" TargetMode="Externa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image" Target="media/image2.w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BFF2-E5A3-481A-A17A-EFF677CF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20293</Words>
  <Characters>115674</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135696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Mothoa</dc:creator>
  <cp:lastModifiedBy>Obakeng Phutu</cp:lastModifiedBy>
  <cp:revision>6</cp:revision>
  <cp:lastPrinted>2017-01-31T07:16:00Z</cp:lastPrinted>
  <dcterms:created xsi:type="dcterms:W3CDTF">2019-01-08T14:41:00Z</dcterms:created>
  <dcterms:modified xsi:type="dcterms:W3CDTF">2019-01-18T11:27:00Z</dcterms:modified>
</cp:coreProperties>
</file>